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6D" w:rsidRDefault="00276F6D" w:rsidP="00AA651D">
      <w:pPr>
        <w:spacing w:after="0"/>
        <w:rPr>
          <w:rFonts w:ascii="Times New Roman" w:hAnsi="Times New Roman" w:cs="Times New Roman"/>
          <w:sz w:val="24"/>
          <w:szCs w:val="24"/>
        </w:rPr>
      </w:pPr>
      <w:bookmarkStart w:id="0" w:name="_GoBack"/>
      <w:bookmarkEnd w:id="0"/>
    </w:p>
    <w:p w:rsidR="00276F6D" w:rsidRDefault="00276F6D" w:rsidP="00AA651D">
      <w:pPr>
        <w:spacing w:after="0"/>
        <w:rPr>
          <w:rFonts w:ascii="Times New Roman" w:hAnsi="Times New Roman" w:cs="Times New Roman"/>
          <w:sz w:val="24"/>
          <w:szCs w:val="24"/>
        </w:rPr>
      </w:pPr>
    </w:p>
    <w:p w:rsidR="00276F6D" w:rsidRPr="000E5A7A" w:rsidRDefault="00276F6D" w:rsidP="00276F6D">
      <w:pPr>
        <w:shd w:val="clear" w:color="auto" w:fill="FFFFFF"/>
        <w:jc w:val="right"/>
        <w:rPr>
          <w:rFonts w:ascii="Times New Roman" w:hAnsi="Times New Roman" w:cs="Times New Roman"/>
          <w:bCs/>
          <w:sz w:val="24"/>
          <w:szCs w:val="24"/>
        </w:rPr>
      </w:pPr>
      <w:bookmarkStart w:id="1" w:name="_Toc64686495"/>
      <w:bookmarkStart w:id="2" w:name="_Toc106795294"/>
      <w:bookmarkStart w:id="3" w:name="_Toc108867227"/>
      <w:bookmarkStart w:id="4" w:name="_Toc183418755"/>
      <w:bookmarkStart w:id="5" w:name="_Toc222737800"/>
      <w:r>
        <w:rPr>
          <w:rFonts w:ascii="Times New Roman" w:hAnsi="Times New Roman" w:cs="Times New Roman"/>
          <w:bCs/>
          <w:sz w:val="24"/>
          <w:szCs w:val="24"/>
        </w:rPr>
        <w:t>Приложение 1</w:t>
      </w: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НОРМАТИВНЫЙ ПРАВОВОЙ АКТ</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МУНИЦИПАЛЬНОГО ОБРАЗОВАНИЯ</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ГОРОД ЗАПАДНАЯ ДВИНА</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bookmarkStart w:id="6" w:name="_Toc318302473"/>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bookmarkStart w:id="7" w:name="_Toc322971816"/>
      <w:bookmarkStart w:id="8" w:name="_Toc323987681"/>
      <w:bookmarkStart w:id="9" w:name="_Toc323987943"/>
      <w:bookmarkStart w:id="10" w:name="_Toc323988072"/>
      <w:bookmarkStart w:id="11" w:name="_Toc324516861"/>
      <w:bookmarkStart w:id="12" w:name="_Toc324516939"/>
      <w:bookmarkStart w:id="13" w:name="_Toc324525039"/>
      <w:r w:rsidRPr="000E5A7A">
        <w:rPr>
          <w:rFonts w:ascii="Times New Roman" w:hAnsi="Times New Roman" w:cs="Times New Roman"/>
          <w:kern w:val="28"/>
          <w:sz w:val="36"/>
        </w:rPr>
        <w:t>Правила землепользования и застройки</w:t>
      </w:r>
      <w:bookmarkEnd w:id="6"/>
      <w:bookmarkEnd w:id="7"/>
      <w:bookmarkEnd w:id="8"/>
      <w:bookmarkEnd w:id="9"/>
      <w:bookmarkEnd w:id="10"/>
      <w:bookmarkEnd w:id="11"/>
      <w:bookmarkEnd w:id="12"/>
      <w:bookmarkEnd w:id="13"/>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городского поселения город Западная Двина</w:t>
      </w: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proofErr w:type="spellStart"/>
      <w:r w:rsidRPr="000E5A7A">
        <w:rPr>
          <w:rFonts w:ascii="Times New Roman" w:hAnsi="Times New Roman" w:cs="Times New Roman"/>
          <w:kern w:val="28"/>
          <w:sz w:val="24"/>
          <w:szCs w:val="24"/>
        </w:rPr>
        <w:t>г.Тверь</w:t>
      </w:r>
      <w:proofErr w:type="spellEnd"/>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r w:rsidRPr="000E5A7A">
        <w:rPr>
          <w:rFonts w:ascii="Times New Roman" w:hAnsi="Times New Roman" w:cs="Times New Roman"/>
          <w:kern w:val="28"/>
          <w:sz w:val="24"/>
          <w:szCs w:val="24"/>
        </w:rPr>
        <w:t>2018 г.</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noProof/>
        </w:rPr>
      </w:pPr>
      <w:r w:rsidRPr="000E5A7A">
        <w:rPr>
          <w:rFonts w:ascii="Times New Roman" w:hAnsi="Times New Roman" w:cs="Times New Roman"/>
          <w:kern w:val="28"/>
          <w:sz w:val="36"/>
        </w:rPr>
        <w:br w:type="page"/>
      </w:r>
      <w:bookmarkEnd w:id="1"/>
      <w:bookmarkEnd w:id="2"/>
      <w:bookmarkEnd w:id="3"/>
      <w:r w:rsidRPr="000E5A7A">
        <w:lastRenderedPageBreak/>
        <w:t>ОГЛАВЛЕНИЕ</w:t>
      </w:r>
      <w:r w:rsidR="00D92E2F" w:rsidRPr="000E5A7A">
        <w:fldChar w:fldCharType="begin"/>
      </w:r>
      <w:r w:rsidRPr="000E5A7A">
        <w:instrText xml:space="preserve"> TOC \o "1-3" \h \z \u </w:instrText>
      </w:r>
      <w:r w:rsidR="00D92E2F" w:rsidRPr="000E5A7A">
        <w:fldChar w:fldCharType="separate"/>
      </w:r>
    </w:p>
    <w:p w:rsidR="00276F6D" w:rsidRPr="000E5A7A" w:rsidRDefault="0026117A" w:rsidP="00276F6D">
      <w:pPr>
        <w:pStyle w:val="12"/>
        <w:rPr>
          <w:rFonts w:ascii="Calibri" w:hAnsi="Calibri"/>
          <w:b w:val="0"/>
          <w:bCs w:val="0"/>
          <w:caps w:val="0"/>
          <w:noProof/>
          <w:sz w:val="22"/>
          <w:szCs w:val="22"/>
        </w:rPr>
      </w:pPr>
      <w:hyperlink w:anchor="_Toc516131685" w:history="1">
        <w:r w:rsidR="00276F6D" w:rsidRPr="000E5A7A">
          <w:rPr>
            <w:rStyle w:val="a7"/>
            <w:noProof/>
          </w:rPr>
          <w:t>ЧАСТЬ 1. ПОРЯДОК ПРИМЕНЕНИЯ ПРАВИЛ ЗЕМЛЕПОЛЬЗОВАНИЯ И ЗАСТРОЙКИ И ВНЕСЕНИЯ ИЗМЕНЕНИЙ В УКАЗАННЫЕ ПРАВИЛА</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_Toc516131685 \h </w:instrText>
        </w:r>
        <w:r w:rsidR="00D92E2F" w:rsidRPr="000E5A7A">
          <w:rPr>
            <w:noProof/>
            <w:webHidden/>
          </w:rPr>
        </w:r>
        <w:r w:rsidR="00D92E2F" w:rsidRPr="000E5A7A">
          <w:rPr>
            <w:noProof/>
            <w:webHidden/>
          </w:rPr>
          <w:fldChar w:fldCharType="separate"/>
        </w:r>
        <w:r w:rsidR="00276F6D" w:rsidRPr="000E5A7A">
          <w:rPr>
            <w:noProof/>
            <w:webHidden/>
          </w:rPr>
          <w:t>5</w:t>
        </w:r>
        <w:r w:rsidR="00D92E2F" w:rsidRPr="000E5A7A">
          <w:rPr>
            <w:noProof/>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686" w:history="1">
        <w:r w:rsidR="00276F6D" w:rsidRPr="000E5A7A">
          <w:rPr>
            <w:rStyle w:val="a7"/>
            <w:noProof/>
            <w:kern w:val="28"/>
          </w:rPr>
          <w:t>Глава 1. Общие положения</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_Toc516131686 \h </w:instrText>
        </w:r>
        <w:r w:rsidR="00D92E2F" w:rsidRPr="000E5A7A">
          <w:rPr>
            <w:noProof/>
            <w:webHidden/>
          </w:rPr>
        </w:r>
        <w:r w:rsidR="00D92E2F" w:rsidRPr="000E5A7A">
          <w:rPr>
            <w:noProof/>
            <w:webHidden/>
          </w:rPr>
          <w:fldChar w:fldCharType="separate"/>
        </w:r>
        <w:r w:rsidR="00276F6D" w:rsidRPr="000E5A7A">
          <w:rPr>
            <w:noProof/>
            <w:webHidden/>
          </w:rPr>
          <w:t>5</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687" w:history="1">
        <w:r w:rsidR="00276F6D" w:rsidRPr="000E5A7A">
          <w:rPr>
            <w:rStyle w:val="a7"/>
          </w:rPr>
          <w:t>Статья 1. Основания введения и назначение Правил</w:t>
        </w:r>
        <w:r w:rsidR="00276F6D" w:rsidRPr="000E5A7A">
          <w:rPr>
            <w:webHidden/>
          </w:rPr>
          <w:tab/>
        </w:r>
        <w:r w:rsidR="00D92E2F" w:rsidRPr="000E5A7A">
          <w:rPr>
            <w:webHidden/>
          </w:rPr>
          <w:fldChar w:fldCharType="begin"/>
        </w:r>
        <w:r w:rsidR="00276F6D" w:rsidRPr="000E5A7A">
          <w:rPr>
            <w:webHidden/>
          </w:rPr>
          <w:instrText xml:space="preserve"> PAGEREF _Toc516131687 \h </w:instrText>
        </w:r>
        <w:r w:rsidR="00D92E2F" w:rsidRPr="000E5A7A">
          <w:rPr>
            <w:webHidden/>
          </w:rPr>
        </w:r>
        <w:r w:rsidR="00D92E2F" w:rsidRPr="000E5A7A">
          <w:rPr>
            <w:webHidden/>
          </w:rPr>
          <w:fldChar w:fldCharType="separate"/>
        </w:r>
        <w:r w:rsidR="00276F6D" w:rsidRPr="000E5A7A">
          <w:rPr>
            <w:webHidden/>
          </w:rPr>
          <w:t>5</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688" w:history="1">
        <w:r w:rsidR="00276F6D" w:rsidRPr="000E5A7A">
          <w:rPr>
            <w:rStyle w:val="a7"/>
          </w:rPr>
          <w:t>Статья 2. Состав и структура Правил</w:t>
        </w:r>
        <w:r w:rsidR="00276F6D" w:rsidRPr="000E5A7A">
          <w:rPr>
            <w:webHidden/>
          </w:rPr>
          <w:tab/>
        </w:r>
        <w:r w:rsidR="00D92E2F" w:rsidRPr="000E5A7A">
          <w:rPr>
            <w:webHidden/>
          </w:rPr>
          <w:fldChar w:fldCharType="begin"/>
        </w:r>
        <w:r w:rsidR="00276F6D" w:rsidRPr="000E5A7A">
          <w:rPr>
            <w:webHidden/>
          </w:rPr>
          <w:instrText xml:space="preserve"> PAGEREF _Toc516131688 \h </w:instrText>
        </w:r>
        <w:r w:rsidR="00D92E2F" w:rsidRPr="000E5A7A">
          <w:rPr>
            <w:webHidden/>
          </w:rPr>
        </w:r>
        <w:r w:rsidR="00D92E2F" w:rsidRPr="000E5A7A">
          <w:rPr>
            <w:webHidden/>
          </w:rPr>
          <w:fldChar w:fldCharType="separate"/>
        </w:r>
        <w:r w:rsidR="00276F6D" w:rsidRPr="000E5A7A">
          <w:rPr>
            <w:webHidden/>
          </w:rPr>
          <w:t>6</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689" w:history="1">
        <w:r w:rsidR="00276F6D" w:rsidRPr="000E5A7A">
          <w:rPr>
            <w:rStyle w:val="a7"/>
          </w:rPr>
          <w:t>Статья 3. Основные понятия, используемые в Правилах</w:t>
        </w:r>
        <w:r w:rsidR="00276F6D" w:rsidRPr="000E5A7A">
          <w:rPr>
            <w:webHidden/>
          </w:rPr>
          <w:tab/>
        </w:r>
        <w:r w:rsidR="00D92E2F" w:rsidRPr="000E5A7A">
          <w:rPr>
            <w:webHidden/>
          </w:rPr>
          <w:fldChar w:fldCharType="begin"/>
        </w:r>
        <w:r w:rsidR="00276F6D" w:rsidRPr="000E5A7A">
          <w:rPr>
            <w:webHidden/>
          </w:rPr>
          <w:instrText xml:space="preserve"> PAGEREF _Toc516131689 \h </w:instrText>
        </w:r>
        <w:r w:rsidR="00D92E2F" w:rsidRPr="000E5A7A">
          <w:rPr>
            <w:webHidden/>
          </w:rPr>
        </w:r>
        <w:r w:rsidR="00D92E2F" w:rsidRPr="000E5A7A">
          <w:rPr>
            <w:webHidden/>
          </w:rPr>
          <w:fldChar w:fldCharType="separate"/>
        </w:r>
        <w:r w:rsidR="00276F6D" w:rsidRPr="000E5A7A">
          <w:rPr>
            <w:webHidden/>
          </w:rPr>
          <w:t>6</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690" w:history="1">
        <w:r w:rsidR="00276F6D" w:rsidRPr="000E5A7A">
          <w:rPr>
            <w:rStyle w:val="a7"/>
          </w:rPr>
          <w:t>Статья 4. Открытость и доступность информации о землепользовании и застройке</w:t>
        </w:r>
        <w:r w:rsidR="00276F6D" w:rsidRPr="000E5A7A">
          <w:rPr>
            <w:webHidden/>
          </w:rPr>
          <w:tab/>
        </w:r>
        <w:r w:rsidR="00D92E2F" w:rsidRPr="000E5A7A">
          <w:rPr>
            <w:webHidden/>
          </w:rPr>
          <w:fldChar w:fldCharType="begin"/>
        </w:r>
        <w:r w:rsidR="00276F6D" w:rsidRPr="000E5A7A">
          <w:rPr>
            <w:webHidden/>
          </w:rPr>
          <w:instrText xml:space="preserve"> PAGEREF _Toc516131690 \h </w:instrText>
        </w:r>
        <w:r w:rsidR="00D92E2F" w:rsidRPr="000E5A7A">
          <w:rPr>
            <w:webHidden/>
          </w:rPr>
        </w:r>
        <w:r w:rsidR="00D92E2F" w:rsidRPr="000E5A7A">
          <w:rPr>
            <w:webHidden/>
          </w:rPr>
          <w:fldChar w:fldCharType="separate"/>
        </w:r>
        <w:r w:rsidR="00276F6D" w:rsidRPr="000E5A7A">
          <w:rPr>
            <w:webHidden/>
          </w:rPr>
          <w:t>10</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691" w:history="1">
        <w:r w:rsidR="00276F6D" w:rsidRPr="000E5A7A">
          <w:rPr>
            <w:rStyle w:val="a7"/>
            <w:noProof/>
            <w:kern w:val="28"/>
          </w:rPr>
          <w:t>Глава 2. Положения о регулировании землепользования и застройки органами местного самоуправления</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_Toc516131691 \h </w:instrText>
        </w:r>
        <w:r w:rsidR="00D92E2F" w:rsidRPr="000E5A7A">
          <w:rPr>
            <w:noProof/>
            <w:webHidden/>
          </w:rPr>
        </w:r>
        <w:r w:rsidR="00D92E2F" w:rsidRPr="000E5A7A">
          <w:rPr>
            <w:noProof/>
            <w:webHidden/>
          </w:rPr>
          <w:fldChar w:fldCharType="separate"/>
        </w:r>
        <w:r w:rsidR="00276F6D" w:rsidRPr="000E5A7A">
          <w:rPr>
            <w:noProof/>
            <w:webHidden/>
          </w:rPr>
          <w:t>11</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692" w:history="1">
        <w:r w:rsidR="00276F6D" w:rsidRPr="000E5A7A">
          <w:rPr>
            <w:rStyle w:val="a7"/>
          </w:rPr>
          <w:t>Статья 5. Общие положения регулирования землепользования и застройки</w:t>
        </w:r>
        <w:r w:rsidR="00276F6D" w:rsidRPr="000E5A7A">
          <w:rPr>
            <w:webHidden/>
          </w:rPr>
          <w:tab/>
        </w:r>
        <w:r w:rsidR="00D92E2F" w:rsidRPr="000E5A7A">
          <w:rPr>
            <w:webHidden/>
          </w:rPr>
          <w:fldChar w:fldCharType="begin"/>
        </w:r>
        <w:r w:rsidR="00276F6D" w:rsidRPr="000E5A7A">
          <w:rPr>
            <w:webHidden/>
          </w:rPr>
          <w:instrText xml:space="preserve"> PAGEREF _Toc516131692 \h </w:instrText>
        </w:r>
        <w:r w:rsidR="00D92E2F" w:rsidRPr="000E5A7A">
          <w:rPr>
            <w:webHidden/>
          </w:rPr>
        </w:r>
        <w:r w:rsidR="00D92E2F" w:rsidRPr="000E5A7A">
          <w:rPr>
            <w:webHidden/>
          </w:rPr>
          <w:fldChar w:fldCharType="separate"/>
        </w:r>
        <w:r w:rsidR="00276F6D" w:rsidRPr="000E5A7A">
          <w:rPr>
            <w:webHidden/>
          </w:rPr>
          <w:t>11</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693" w:history="1">
        <w:r w:rsidR="00276F6D" w:rsidRPr="000E5A7A">
          <w:rPr>
            <w:rStyle w:val="a7"/>
          </w:rPr>
          <w:t>Статья 6. Полномочия органов местного самоуправления в области градостроительных отношений</w:t>
        </w:r>
        <w:r w:rsidR="00276F6D" w:rsidRPr="000E5A7A">
          <w:rPr>
            <w:webHidden/>
          </w:rPr>
          <w:tab/>
        </w:r>
        <w:r w:rsidR="00D92E2F" w:rsidRPr="000E5A7A">
          <w:rPr>
            <w:webHidden/>
          </w:rPr>
          <w:fldChar w:fldCharType="begin"/>
        </w:r>
        <w:r w:rsidR="00276F6D" w:rsidRPr="000E5A7A">
          <w:rPr>
            <w:webHidden/>
          </w:rPr>
          <w:instrText xml:space="preserve"> PAGEREF _Toc516131693 \h </w:instrText>
        </w:r>
        <w:r w:rsidR="00D92E2F" w:rsidRPr="000E5A7A">
          <w:rPr>
            <w:webHidden/>
          </w:rPr>
        </w:r>
        <w:r w:rsidR="00D92E2F" w:rsidRPr="000E5A7A">
          <w:rPr>
            <w:webHidden/>
          </w:rPr>
          <w:fldChar w:fldCharType="separate"/>
        </w:r>
        <w:r w:rsidR="00276F6D" w:rsidRPr="000E5A7A">
          <w:rPr>
            <w:webHidden/>
          </w:rPr>
          <w:t>12</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694" w:history="1">
        <w:r w:rsidR="00276F6D" w:rsidRPr="000E5A7A">
          <w:rPr>
            <w:rStyle w:val="a7"/>
          </w:rPr>
          <w:t>Статья 7. Полномочия органов местного самоуправления в области землепользования и застройки</w:t>
        </w:r>
        <w:r w:rsidR="00276F6D" w:rsidRPr="000E5A7A">
          <w:rPr>
            <w:webHidden/>
          </w:rPr>
          <w:tab/>
        </w:r>
        <w:r w:rsidR="00D92E2F" w:rsidRPr="000E5A7A">
          <w:rPr>
            <w:webHidden/>
          </w:rPr>
          <w:fldChar w:fldCharType="begin"/>
        </w:r>
        <w:r w:rsidR="00276F6D" w:rsidRPr="000E5A7A">
          <w:rPr>
            <w:webHidden/>
          </w:rPr>
          <w:instrText xml:space="preserve"> PAGEREF _Toc516131694 \h </w:instrText>
        </w:r>
        <w:r w:rsidR="00D92E2F" w:rsidRPr="000E5A7A">
          <w:rPr>
            <w:webHidden/>
          </w:rPr>
        </w:r>
        <w:r w:rsidR="00D92E2F" w:rsidRPr="000E5A7A">
          <w:rPr>
            <w:webHidden/>
          </w:rPr>
          <w:fldChar w:fldCharType="separate"/>
        </w:r>
        <w:r w:rsidR="00276F6D" w:rsidRPr="000E5A7A">
          <w:rPr>
            <w:webHidden/>
          </w:rPr>
          <w:t>12</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695" w:history="1">
        <w:r w:rsidR="00276F6D" w:rsidRPr="000E5A7A">
          <w:rPr>
            <w:rStyle w:val="a7"/>
          </w:rPr>
          <w:t>Статья 8. Положения о комиссии по подготовке проекта правил землепользования и застройки</w:t>
        </w:r>
        <w:r w:rsidR="00276F6D" w:rsidRPr="000E5A7A">
          <w:rPr>
            <w:webHidden/>
          </w:rPr>
          <w:tab/>
        </w:r>
        <w:r w:rsidR="00D92E2F" w:rsidRPr="000E5A7A">
          <w:rPr>
            <w:webHidden/>
          </w:rPr>
          <w:fldChar w:fldCharType="begin"/>
        </w:r>
        <w:r w:rsidR="00276F6D" w:rsidRPr="000E5A7A">
          <w:rPr>
            <w:webHidden/>
          </w:rPr>
          <w:instrText xml:space="preserve"> PAGEREF _Toc516131695 \h </w:instrText>
        </w:r>
        <w:r w:rsidR="00D92E2F" w:rsidRPr="000E5A7A">
          <w:rPr>
            <w:webHidden/>
          </w:rPr>
        </w:r>
        <w:r w:rsidR="00D92E2F" w:rsidRPr="000E5A7A">
          <w:rPr>
            <w:webHidden/>
          </w:rPr>
          <w:fldChar w:fldCharType="separate"/>
        </w:r>
        <w:r w:rsidR="00276F6D" w:rsidRPr="000E5A7A">
          <w:rPr>
            <w:webHidden/>
          </w:rPr>
          <w:t>14</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696" w:history="1">
        <w:r w:rsidR="00276F6D" w:rsidRPr="000E5A7A">
          <w:rPr>
            <w:rStyle w:val="a7"/>
            <w:noProof/>
            <w:kern w:val="28"/>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_Toc516131696 \h </w:instrText>
        </w:r>
        <w:r w:rsidR="00D92E2F" w:rsidRPr="000E5A7A">
          <w:rPr>
            <w:noProof/>
            <w:webHidden/>
          </w:rPr>
        </w:r>
        <w:r w:rsidR="00D92E2F" w:rsidRPr="000E5A7A">
          <w:rPr>
            <w:noProof/>
            <w:webHidden/>
          </w:rPr>
          <w:fldChar w:fldCharType="separate"/>
        </w:r>
        <w:r w:rsidR="00276F6D" w:rsidRPr="000E5A7A">
          <w:rPr>
            <w:noProof/>
            <w:webHidden/>
          </w:rPr>
          <w:t>15</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697" w:history="1">
        <w:r w:rsidR="00276F6D" w:rsidRPr="000E5A7A">
          <w:rPr>
            <w:rStyle w:val="a7"/>
          </w:rPr>
          <w:t>Статья 9. Общий порядок изменения видов разрешенного использования земельных участков и объектов капитального строительства</w:t>
        </w:r>
        <w:r w:rsidR="00276F6D" w:rsidRPr="000E5A7A">
          <w:rPr>
            <w:webHidden/>
          </w:rPr>
          <w:tab/>
        </w:r>
        <w:r w:rsidR="00D92E2F" w:rsidRPr="000E5A7A">
          <w:rPr>
            <w:webHidden/>
          </w:rPr>
          <w:fldChar w:fldCharType="begin"/>
        </w:r>
        <w:r w:rsidR="00276F6D" w:rsidRPr="000E5A7A">
          <w:rPr>
            <w:webHidden/>
          </w:rPr>
          <w:instrText xml:space="preserve"> PAGEREF _Toc516131697 \h </w:instrText>
        </w:r>
        <w:r w:rsidR="00D92E2F" w:rsidRPr="000E5A7A">
          <w:rPr>
            <w:webHidden/>
          </w:rPr>
        </w:r>
        <w:r w:rsidR="00D92E2F" w:rsidRPr="000E5A7A">
          <w:rPr>
            <w:webHidden/>
          </w:rPr>
          <w:fldChar w:fldCharType="separate"/>
        </w:r>
        <w:r w:rsidR="00276F6D" w:rsidRPr="000E5A7A">
          <w:rPr>
            <w:webHidden/>
          </w:rPr>
          <w:t>15</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698" w:history="1">
        <w:r w:rsidR="00276F6D" w:rsidRPr="000E5A7A">
          <w:rPr>
            <w:rStyle w:val="a7"/>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r w:rsidR="00276F6D" w:rsidRPr="000E5A7A">
          <w:rPr>
            <w:webHidden/>
          </w:rPr>
          <w:tab/>
        </w:r>
        <w:r w:rsidR="00D92E2F" w:rsidRPr="000E5A7A">
          <w:rPr>
            <w:webHidden/>
          </w:rPr>
          <w:fldChar w:fldCharType="begin"/>
        </w:r>
        <w:r w:rsidR="00276F6D" w:rsidRPr="000E5A7A">
          <w:rPr>
            <w:webHidden/>
          </w:rPr>
          <w:instrText xml:space="preserve"> PAGEREF _Toc516131698 \h </w:instrText>
        </w:r>
        <w:r w:rsidR="00D92E2F" w:rsidRPr="000E5A7A">
          <w:rPr>
            <w:webHidden/>
          </w:rPr>
        </w:r>
        <w:r w:rsidR="00D92E2F" w:rsidRPr="000E5A7A">
          <w:rPr>
            <w:webHidden/>
          </w:rPr>
          <w:fldChar w:fldCharType="separate"/>
        </w:r>
        <w:r w:rsidR="00276F6D" w:rsidRPr="000E5A7A">
          <w:rPr>
            <w:webHidden/>
          </w:rPr>
          <w:t>16</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699" w:history="1">
        <w:r w:rsidR="00276F6D" w:rsidRPr="000E5A7A">
          <w:rPr>
            <w:rStyle w:val="a7"/>
            <w:noProof/>
            <w:kern w:val="28"/>
          </w:rPr>
          <w:t>Глава 4. Положения о подготовке документации по планировке территории органами местного самоуправления муниципального образования</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_Toc516131699 \h </w:instrText>
        </w:r>
        <w:r w:rsidR="00D92E2F" w:rsidRPr="000E5A7A">
          <w:rPr>
            <w:noProof/>
            <w:webHidden/>
          </w:rPr>
        </w:r>
        <w:r w:rsidR="00D92E2F" w:rsidRPr="000E5A7A">
          <w:rPr>
            <w:noProof/>
            <w:webHidden/>
          </w:rPr>
          <w:fldChar w:fldCharType="separate"/>
        </w:r>
        <w:r w:rsidR="00276F6D" w:rsidRPr="000E5A7A">
          <w:rPr>
            <w:noProof/>
            <w:webHidden/>
          </w:rPr>
          <w:t>19</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00" w:history="1">
        <w:r w:rsidR="00276F6D" w:rsidRPr="000E5A7A">
          <w:rPr>
            <w:rStyle w:val="a7"/>
          </w:rPr>
          <w:t>Статья 11. Общие положения о планировке территории</w:t>
        </w:r>
        <w:r w:rsidR="00276F6D" w:rsidRPr="000E5A7A">
          <w:rPr>
            <w:webHidden/>
          </w:rPr>
          <w:tab/>
        </w:r>
        <w:r w:rsidR="00D92E2F" w:rsidRPr="000E5A7A">
          <w:rPr>
            <w:webHidden/>
          </w:rPr>
          <w:fldChar w:fldCharType="begin"/>
        </w:r>
        <w:r w:rsidR="00276F6D" w:rsidRPr="000E5A7A">
          <w:rPr>
            <w:webHidden/>
          </w:rPr>
          <w:instrText xml:space="preserve"> PAGEREF _Toc516131700 \h </w:instrText>
        </w:r>
        <w:r w:rsidR="00D92E2F" w:rsidRPr="000E5A7A">
          <w:rPr>
            <w:webHidden/>
          </w:rPr>
        </w:r>
        <w:r w:rsidR="00D92E2F" w:rsidRPr="000E5A7A">
          <w:rPr>
            <w:webHidden/>
          </w:rPr>
          <w:fldChar w:fldCharType="separate"/>
        </w:r>
        <w:r w:rsidR="00276F6D" w:rsidRPr="000E5A7A">
          <w:rPr>
            <w:webHidden/>
          </w:rPr>
          <w:t>19</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01" w:history="1">
        <w:r w:rsidR="00276F6D" w:rsidRPr="000E5A7A">
          <w:rPr>
            <w:rStyle w:val="a7"/>
          </w:rPr>
          <w:t>Статья 12. Подготовка и утверждение документации по планировке территории</w:t>
        </w:r>
        <w:r w:rsidR="00276F6D" w:rsidRPr="000E5A7A">
          <w:rPr>
            <w:webHidden/>
          </w:rPr>
          <w:tab/>
        </w:r>
        <w:r w:rsidR="00D92E2F" w:rsidRPr="000E5A7A">
          <w:rPr>
            <w:webHidden/>
          </w:rPr>
          <w:fldChar w:fldCharType="begin"/>
        </w:r>
        <w:r w:rsidR="00276F6D" w:rsidRPr="000E5A7A">
          <w:rPr>
            <w:webHidden/>
          </w:rPr>
          <w:instrText xml:space="preserve"> PAGEREF _Toc516131701 \h </w:instrText>
        </w:r>
        <w:r w:rsidR="00D92E2F" w:rsidRPr="000E5A7A">
          <w:rPr>
            <w:webHidden/>
          </w:rPr>
        </w:r>
        <w:r w:rsidR="00D92E2F" w:rsidRPr="000E5A7A">
          <w:rPr>
            <w:webHidden/>
          </w:rPr>
          <w:fldChar w:fldCharType="separate"/>
        </w:r>
        <w:r w:rsidR="00276F6D" w:rsidRPr="000E5A7A">
          <w:rPr>
            <w:webHidden/>
          </w:rPr>
          <w:t>21</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02" w:history="1">
        <w:r w:rsidR="00276F6D" w:rsidRPr="000E5A7A">
          <w:rPr>
            <w:rStyle w:val="a7"/>
          </w:rPr>
          <w:t>Статья 13. Особенности подготовки документации по планировки территории применительно к территории поселения</w:t>
        </w:r>
        <w:r w:rsidR="00276F6D" w:rsidRPr="000E5A7A">
          <w:rPr>
            <w:webHidden/>
          </w:rPr>
          <w:tab/>
        </w:r>
        <w:r w:rsidR="00D92E2F" w:rsidRPr="000E5A7A">
          <w:rPr>
            <w:webHidden/>
          </w:rPr>
          <w:fldChar w:fldCharType="begin"/>
        </w:r>
        <w:r w:rsidR="00276F6D" w:rsidRPr="000E5A7A">
          <w:rPr>
            <w:webHidden/>
          </w:rPr>
          <w:instrText xml:space="preserve"> PAGEREF _Toc516131702 \h </w:instrText>
        </w:r>
        <w:r w:rsidR="00D92E2F" w:rsidRPr="000E5A7A">
          <w:rPr>
            <w:webHidden/>
          </w:rPr>
        </w:r>
        <w:r w:rsidR="00D92E2F" w:rsidRPr="000E5A7A">
          <w:rPr>
            <w:webHidden/>
          </w:rPr>
          <w:fldChar w:fldCharType="separate"/>
        </w:r>
        <w:r w:rsidR="00276F6D" w:rsidRPr="000E5A7A">
          <w:rPr>
            <w:webHidden/>
          </w:rPr>
          <w:t>27</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03" w:history="1">
        <w:r w:rsidR="00276F6D" w:rsidRPr="000E5A7A">
          <w:rPr>
            <w:rStyle w:val="a7"/>
          </w:rPr>
          <w:t>Статья 14. Проект планировки территории</w:t>
        </w:r>
        <w:r w:rsidR="00276F6D" w:rsidRPr="000E5A7A">
          <w:rPr>
            <w:webHidden/>
          </w:rPr>
          <w:tab/>
        </w:r>
        <w:r w:rsidR="00D92E2F" w:rsidRPr="000E5A7A">
          <w:rPr>
            <w:webHidden/>
          </w:rPr>
          <w:fldChar w:fldCharType="begin"/>
        </w:r>
        <w:r w:rsidR="00276F6D" w:rsidRPr="000E5A7A">
          <w:rPr>
            <w:webHidden/>
          </w:rPr>
          <w:instrText xml:space="preserve"> PAGEREF _Toc516131703 \h </w:instrText>
        </w:r>
        <w:r w:rsidR="00D92E2F" w:rsidRPr="000E5A7A">
          <w:rPr>
            <w:webHidden/>
          </w:rPr>
        </w:r>
        <w:r w:rsidR="00D92E2F" w:rsidRPr="000E5A7A">
          <w:rPr>
            <w:webHidden/>
          </w:rPr>
          <w:fldChar w:fldCharType="separate"/>
        </w:r>
        <w:r w:rsidR="00276F6D" w:rsidRPr="000E5A7A">
          <w:rPr>
            <w:webHidden/>
          </w:rPr>
          <w:t>28</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04" w:history="1">
        <w:r w:rsidR="00276F6D" w:rsidRPr="000E5A7A">
          <w:rPr>
            <w:rStyle w:val="a7"/>
          </w:rPr>
          <w:t>Статья 15. Проект межевания территории</w:t>
        </w:r>
        <w:r w:rsidR="00276F6D" w:rsidRPr="000E5A7A">
          <w:rPr>
            <w:webHidden/>
          </w:rPr>
          <w:tab/>
        </w:r>
        <w:r w:rsidR="00D92E2F" w:rsidRPr="000E5A7A">
          <w:rPr>
            <w:webHidden/>
          </w:rPr>
          <w:fldChar w:fldCharType="begin"/>
        </w:r>
        <w:r w:rsidR="00276F6D" w:rsidRPr="000E5A7A">
          <w:rPr>
            <w:webHidden/>
          </w:rPr>
          <w:instrText xml:space="preserve"> PAGEREF _Toc516131704 \h </w:instrText>
        </w:r>
        <w:r w:rsidR="00D92E2F" w:rsidRPr="000E5A7A">
          <w:rPr>
            <w:webHidden/>
          </w:rPr>
        </w:r>
        <w:r w:rsidR="00D92E2F" w:rsidRPr="000E5A7A">
          <w:rPr>
            <w:webHidden/>
          </w:rPr>
          <w:fldChar w:fldCharType="separate"/>
        </w:r>
        <w:r w:rsidR="00276F6D" w:rsidRPr="000E5A7A">
          <w:rPr>
            <w:webHidden/>
          </w:rPr>
          <w:t>30</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05" w:history="1">
        <w:r w:rsidR="00276F6D" w:rsidRPr="000E5A7A">
          <w:rPr>
            <w:rStyle w:val="a7"/>
          </w:rPr>
          <w:t>Статья 16. Градостроительный план земельного участка</w:t>
        </w:r>
        <w:r w:rsidR="00276F6D" w:rsidRPr="000E5A7A">
          <w:rPr>
            <w:webHidden/>
          </w:rPr>
          <w:tab/>
        </w:r>
        <w:r w:rsidR="00D92E2F" w:rsidRPr="000E5A7A">
          <w:rPr>
            <w:webHidden/>
          </w:rPr>
          <w:fldChar w:fldCharType="begin"/>
        </w:r>
        <w:r w:rsidR="00276F6D" w:rsidRPr="000E5A7A">
          <w:rPr>
            <w:webHidden/>
          </w:rPr>
          <w:instrText xml:space="preserve"> PAGEREF _Toc516131705 \h </w:instrText>
        </w:r>
        <w:r w:rsidR="00D92E2F" w:rsidRPr="000E5A7A">
          <w:rPr>
            <w:webHidden/>
          </w:rPr>
        </w:r>
        <w:r w:rsidR="00D92E2F" w:rsidRPr="000E5A7A">
          <w:rPr>
            <w:webHidden/>
          </w:rPr>
          <w:fldChar w:fldCharType="separate"/>
        </w:r>
        <w:r w:rsidR="00276F6D" w:rsidRPr="000E5A7A">
          <w:rPr>
            <w:webHidden/>
          </w:rPr>
          <w:t>32</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06" w:history="1">
        <w:r w:rsidR="00276F6D" w:rsidRPr="000E5A7A">
          <w:rPr>
            <w:rStyle w:val="a7"/>
            <w:noProof/>
            <w:kern w:val="28"/>
          </w:rPr>
          <w:t>Глава 5. Положения о регулировании иных вопросов землепользования и застройки</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_Toc516131706 \h </w:instrText>
        </w:r>
        <w:r w:rsidR="00D92E2F" w:rsidRPr="000E5A7A">
          <w:rPr>
            <w:noProof/>
            <w:webHidden/>
          </w:rPr>
        </w:r>
        <w:r w:rsidR="00D92E2F" w:rsidRPr="000E5A7A">
          <w:rPr>
            <w:noProof/>
            <w:webHidden/>
          </w:rPr>
          <w:fldChar w:fldCharType="separate"/>
        </w:r>
        <w:r w:rsidR="00276F6D" w:rsidRPr="000E5A7A">
          <w:rPr>
            <w:noProof/>
            <w:webHidden/>
          </w:rPr>
          <w:t>34</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07" w:history="1">
        <w:r w:rsidR="00276F6D" w:rsidRPr="000E5A7A">
          <w:rPr>
            <w:rStyle w:val="a7"/>
          </w:rPr>
          <w:t>Статья 17. Контроль использования земельных участков и объектов недвижимости. Ответственность за нарушение Правил землепользования и застройки</w:t>
        </w:r>
        <w:r w:rsidR="00276F6D" w:rsidRPr="000E5A7A">
          <w:rPr>
            <w:webHidden/>
          </w:rPr>
          <w:tab/>
        </w:r>
        <w:r w:rsidR="00D92E2F" w:rsidRPr="000E5A7A">
          <w:rPr>
            <w:webHidden/>
          </w:rPr>
          <w:fldChar w:fldCharType="begin"/>
        </w:r>
        <w:r w:rsidR="00276F6D" w:rsidRPr="000E5A7A">
          <w:rPr>
            <w:webHidden/>
          </w:rPr>
          <w:instrText xml:space="preserve"> PAGEREF _Toc516131707 \h </w:instrText>
        </w:r>
        <w:r w:rsidR="00D92E2F" w:rsidRPr="000E5A7A">
          <w:rPr>
            <w:webHidden/>
          </w:rPr>
        </w:r>
        <w:r w:rsidR="00D92E2F" w:rsidRPr="000E5A7A">
          <w:rPr>
            <w:webHidden/>
          </w:rPr>
          <w:fldChar w:fldCharType="separate"/>
        </w:r>
        <w:r w:rsidR="00276F6D" w:rsidRPr="000E5A7A">
          <w:rPr>
            <w:webHidden/>
          </w:rPr>
          <w:t>34</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08" w:history="1">
        <w:r w:rsidR="00276F6D" w:rsidRPr="000E5A7A">
          <w:rPr>
            <w:rStyle w:val="a7"/>
          </w:rPr>
          <w:t>Статья 18. Развитие застроенных территорий</w:t>
        </w:r>
        <w:r w:rsidR="00276F6D" w:rsidRPr="000E5A7A">
          <w:rPr>
            <w:webHidden/>
          </w:rPr>
          <w:tab/>
        </w:r>
        <w:r w:rsidR="00D92E2F" w:rsidRPr="000E5A7A">
          <w:rPr>
            <w:webHidden/>
          </w:rPr>
          <w:fldChar w:fldCharType="begin"/>
        </w:r>
        <w:r w:rsidR="00276F6D" w:rsidRPr="000E5A7A">
          <w:rPr>
            <w:webHidden/>
          </w:rPr>
          <w:instrText xml:space="preserve"> PAGEREF _Toc516131708 \h </w:instrText>
        </w:r>
        <w:r w:rsidR="00D92E2F" w:rsidRPr="000E5A7A">
          <w:rPr>
            <w:webHidden/>
          </w:rPr>
        </w:r>
        <w:r w:rsidR="00D92E2F" w:rsidRPr="000E5A7A">
          <w:rPr>
            <w:webHidden/>
          </w:rPr>
          <w:fldChar w:fldCharType="separate"/>
        </w:r>
        <w:r w:rsidR="00276F6D" w:rsidRPr="000E5A7A">
          <w:rPr>
            <w:webHidden/>
          </w:rPr>
          <w:t>34</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09" w:history="1">
        <w:r w:rsidR="00276F6D" w:rsidRPr="000E5A7A">
          <w:rPr>
            <w:rStyle w:val="a7"/>
          </w:rPr>
          <w:t>Статья 19. Установление публичных сервитутов</w:t>
        </w:r>
        <w:r w:rsidR="00276F6D" w:rsidRPr="000E5A7A">
          <w:rPr>
            <w:webHidden/>
          </w:rPr>
          <w:tab/>
        </w:r>
        <w:r w:rsidR="00D92E2F" w:rsidRPr="000E5A7A">
          <w:rPr>
            <w:webHidden/>
          </w:rPr>
          <w:fldChar w:fldCharType="begin"/>
        </w:r>
        <w:r w:rsidR="00276F6D" w:rsidRPr="000E5A7A">
          <w:rPr>
            <w:webHidden/>
          </w:rPr>
          <w:instrText xml:space="preserve"> PAGEREF _Toc516131709 \h </w:instrText>
        </w:r>
        <w:r w:rsidR="00D92E2F" w:rsidRPr="000E5A7A">
          <w:rPr>
            <w:webHidden/>
          </w:rPr>
        </w:r>
        <w:r w:rsidR="00D92E2F" w:rsidRPr="000E5A7A">
          <w:rPr>
            <w:webHidden/>
          </w:rPr>
          <w:fldChar w:fldCharType="separate"/>
        </w:r>
        <w:r w:rsidR="00276F6D" w:rsidRPr="000E5A7A">
          <w:rPr>
            <w:webHidden/>
          </w:rPr>
          <w:t>35</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0" w:history="1">
        <w:r w:rsidR="00276F6D" w:rsidRPr="000E5A7A">
          <w:rPr>
            <w:rStyle w:val="a7"/>
          </w:rPr>
          <w:t>Статья 20. Ограничение оборотоспособности земельных участков</w:t>
        </w:r>
        <w:r w:rsidR="00276F6D" w:rsidRPr="000E5A7A">
          <w:rPr>
            <w:webHidden/>
          </w:rPr>
          <w:tab/>
        </w:r>
        <w:r w:rsidR="00D92E2F" w:rsidRPr="000E5A7A">
          <w:rPr>
            <w:webHidden/>
          </w:rPr>
          <w:fldChar w:fldCharType="begin"/>
        </w:r>
        <w:r w:rsidR="00276F6D" w:rsidRPr="000E5A7A">
          <w:rPr>
            <w:webHidden/>
          </w:rPr>
          <w:instrText xml:space="preserve"> PAGEREF _Toc516131710 \h </w:instrText>
        </w:r>
        <w:r w:rsidR="00D92E2F" w:rsidRPr="000E5A7A">
          <w:rPr>
            <w:webHidden/>
          </w:rPr>
        </w:r>
        <w:r w:rsidR="00D92E2F" w:rsidRPr="000E5A7A">
          <w:rPr>
            <w:webHidden/>
          </w:rPr>
          <w:fldChar w:fldCharType="separate"/>
        </w:r>
        <w:r w:rsidR="00276F6D" w:rsidRPr="000E5A7A">
          <w:rPr>
            <w:webHidden/>
          </w:rPr>
          <w:t>35</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11" w:history="1">
        <w:r w:rsidR="00276F6D" w:rsidRPr="000E5A7A">
          <w:rPr>
            <w:rStyle w:val="a7"/>
            <w:noProof/>
            <w:kern w:val="28"/>
          </w:rPr>
          <w:t>Глава 5.1. Полномочия органов местного самоуправления по распоряжению земельными участками, находящимися в государственной или муниципальной собственности</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_Toc516131711 \h </w:instrText>
        </w:r>
        <w:r w:rsidR="00D92E2F" w:rsidRPr="000E5A7A">
          <w:rPr>
            <w:noProof/>
            <w:webHidden/>
          </w:rPr>
        </w:r>
        <w:r w:rsidR="00D92E2F" w:rsidRPr="000E5A7A">
          <w:rPr>
            <w:noProof/>
            <w:webHidden/>
          </w:rPr>
          <w:fldChar w:fldCharType="separate"/>
        </w:r>
        <w:r w:rsidR="00276F6D" w:rsidRPr="000E5A7A">
          <w:rPr>
            <w:noProof/>
            <w:webHidden/>
          </w:rPr>
          <w:t>37</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12" w:history="1">
        <w:r w:rsidR="00276F6D" w:rsidRPr="000E5A7A">
          <w:rPr>
            <w:rStyle w:val="a7"/>
          </w:rPr>
          <w:t>Статья 20.1. Полномочия органов местного самоуправления городского поселения город Западная Двина по распоряжению земельными участками, расположенными на территории городского поселения</w:t>
        </w:r>
        <w:r w:rsidR="00276F6D" w:rsidRPr="000E5A7A">
          <w:rPr>
            <w:webHidden/>
          </w:rPr>
          <w:tab/>
        </w:r>
        <w:r w:rsidR="00D92E2F" w:rsidRPr="000E5A7A">
          <w:rPr>
            <w:webHidden/>
          </w:rPr>
          <w:fldChar w:fldCharType="begin"/>
        </w:r>
        <w:r w:rsidR="00276F6D" w:rsidRPr="000E5A7A">
          <w:rPr>
            <w:webHidden/>
          </w:rPr>
          <w:instrText xml:space="preserve"> PAGEREF _Toc516131712 \h </w:instrText>
        </w:r>
        <w:r w:rsidR="00D92E2F" w:rsidRPr="000E5A7A">
          <w:rPr>
            <w:webHidden/>
          </w:rPr>
        </w:r>
        <w:r w:rsidR="00D92E2F" w:rsidRPr="000E5A7A">
          <w:rPr>
            <w:webHidden/>
          </w:rPr>
          <w:fldChar w:fldCharType="separate"/>
        </w:r>
        <w:r w:rsidR="00276F6D" w:rsidRPr="000E5A7A">
          <w:rPr>
            <w:webHidden/>
          </w:rPr>
          <w:t>37</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3" w:history="1">
        <w:r w:rsidR="00276F6D" w:rsidRPr="000E5A7A">
          <w:rPr>
            <w:rStyle w:val="a7"/>
          </w:rPr>
          <w:t>Статья 20.2.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276F6D" w:rsidRPr="000E5A7A">
          <w:rPr>
            <w:webHidden/>
          </w:rPr>
          <w:tab/>
        </w:r>
        <w:r w:rsidR="00D92E2F" w:rsidRPr="000E5A7A">
          <w:rPr>
            <w:webHidden/>
          </w:rPr>
          <w:fldChar w:fldCharType="begin"/>
        </w:r>
        <w:r w:rsidR="00276F6D" w:rsidRPr="000E5A7A">
          <w:rPr>
            <w:webHidden/>
          </w:rPr>
          <w:instrText xml:space="preserve"> PAGEREF _Toc516131713 \h </w:instrText>
        </w:r>
        <w:r w:rsidR="00D92E2F" w:rsidRPr="000E5A7A">
          <w:rPr>
            <w:webHidden/>
          </w:rPr>
        </w:r>
        <w:r w:rsidR="00D92E2F" w:rsidRPr="000E5A7A">
          <w:rPr>
            <w:webHidden/>
          </w:rPr>
          <w:fldChar w:fldCharType="separate"/>
        </w:r>
        <w:r w:rsidR="00276F6D" w:rsidRPr="000E5A7A">
          <w:rPr>
            <w:webHidden/>
          </w:rPr>
          <w:t>38</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4" w:history="1">
        <w:r w:rsidR="00276F6D" w:rsidRPr="000E5A7A">
          <w:rPr>
            <w:rStyle w:val="a7"/>
          </w:rPr>
          <w:t>Статья 20.3.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76F6D" w:rsidRPr="000E5A7A">
          <w:rPr>
            <w:webHidden/>
          </w:rPr>
          <w:tab/>
        </w:r>
        <w:r w:rsidR="00D92E2F" w:rsidRPr="000E5A7A">
          <w:rPr>
            <w:webHidden/>
          </w:rPr>
          <w:fldChar w:fldCharType="begin"/>
        </w:r>
        <w:r w:rsidR="00276F6D" w:rsidRPr="000E5A7A">
          <w:rPr>
            <w:webHidden/>
          </w:rPr>
          <w:instrText xml:space="preserve"> PAGEREF _Toc516131714 \h </w:instrText>
        </w:r>
        <w:r w:rsidR="00D92E2F" w:rsidRPr="000E5A7A">
          <w:rPr>
            <w:webHidden/>
          </w:rPr>
        </w:r>
        <w:r w:rsidR="00D92E2F" w:rsidRPr="000E5A7A">
          <w:rPr>
            <w:webHidden/>
          </w:rPr>
          <w:fldChar w:fldCharType="separate"/>
        </w:r>
        <w:r w:rsidR="00276F6D" w:rsidRPr="000E5A7A">
          <w:rPr>
            <w:webHidden/>
          </w:rPr>
          <w:t>39</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5" w:history="1">
        <w:r w:rsidR="00276F6D" w:rsidRPr="000E5A7A">
          <w:rPr>
            <w:rStyle w:val="a7"/>
          </w:rPr>
          <w:t>Статья 20.4. Предоставление земельного участка, находящегося в государственной или муниципальной собственности, в постоянное (бессрочное) пользование.</w:t>
        </w:r>
        <w:r w:rsidR="00276F6D" w:rsidRPr="000E5A7A">
          <w:rPr>
            <w:webHidden/>
          </w:rPr>
          <w:tab/>
        </w:r>
        <w:r w:rsidR="00D92E2F" w:rsidRPr="000E5A7A">
          <w:rPr>
            <w:webHidden/>
          </w:rPr>
          <w:fldChar w:fldCharType="begin"/>
        </w:r>
        <w:r w:rsidR="00276F6D" w:rsidRPr="000E5A7A">
          <w:rPr>
            <w:webHidden/>
          </w:rPr>
          <w:instrText xml:space="preserve"> PAGEREF _Toc516131715 \h </w:instrText>
        </w:r>
        <w:r w:rsidR="00D92E2F" w:rsidRPr="000E5A7A">
          <w:rPr>
            <w:webHidden/>
          </w:rPr>
        </w:r>
        <w:r w:rsidR="00D92E2F" w:rsidRPr="000E5A7A">
          <w:rPr>
            <w:webHidden/>
          </w:rPr>
          <w:fldChar w:fldCharType="separate"/>
        </w:r>
        <w:r w:rsidR="00276F6D" w:rsidRPr="000E5A7A">
          <w:rPr>
            <w:webHidden/>
          </w:rPr>
          <w:t>40</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6" w:history="1">
        <w:r w:rsidR="00276F6D" w:rsidRPr="000E5A7A">
          <w:rPr>
            <w:rStyle w:val="a7"/>
          </w:rPr>
          <w:t>Статья 20.5. Предоставление земельного участка, находящегося в государственной или муниципальной собственности, в безвозмездное пользование.</w:t>
        </w:r>
        <w:r w:rsidR="00276F6D" w:rsidRPr="000E5A7A">
          <w:rPr>
            <w:webHidden/>
          </w:rPr>
          <w:tab/>
        </w:r>
        <w:r w:rsidR="00D92E2F" w:rsidRPr="000E5A7A">
          <w:rPr>
            <w:webHidden/>
          </w:rPr>
          <w:fldChar w:fldCharType="begin"/>
        </w:r>
        <w:r w:rsidR="00276F6D" w:rsidRPr="000E5A7A">
          <w:rPr>
            <w:webHidden/>
          </w:rPr>
          <w:instrText xml:space="preserve"> PAGEREF _Toc516131716 \h </w:instrText>
        </w:r>
        <w:r w:rsidR="00D92E2F" w:rsidRPr="000E5A7A">
          <w:rPr>
            <w:webHidden/>
          </w:rPr>
        </w:r>
        <w:r w:rsidR="00D92E2F" w:rsidRPr="000E5A7A">
          <w:rPr>
            <w:webHidden/>
          </w:rPr>
          <w:fldChar w:fldCharType="separate"/>
        </w:r>
        <w:r w:rsidR="00276F6D" w:rsidRPr="000E5A7A">
          <w:rPr>
            <w:webHidden/>
          </w:rPr>
          <w:t>40</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7" w:history="1">
        <w:r w:rsidR="00276F6D" w:rsidRPr="000E5A7A">
          <w:rPr>
            <w:rStyle w:val="a7"/>
          </w:rPr>
          <w:t>Статья 20.6. Аренда земельных участков, находящихся в государственной или муниципальной собственности.</w:t>
        </w:r>
        <w:r w:rsidR="00276F6D" w:rsidRPr="000E5A7A">
          <w:rPr>
            <w:webHidden/>
          </w:rPr>
          <w:tab/>
        </w:r>
        <w:r w:rsidR="00D92E2F" w:rsidRPr="000E5A7A">
          <w:rPr>
            <w:webHidden/>
          </w:rPr>
          <w:fldChar w:fldCharType="begin"/>
        </w:r>
        <w:r w:rsidR="00276F6D" w:rsidRPr="000E5A7A">
          <w:rPr>
            <w:webHidden/>
          </w:rPr>
          <w:instrText xml:space="preserve"> PAGEREF _Toc516131717 \h </w:instrText>
        </w:r>
        <w:r w:rsidR="00D92E2F" w:rsidRPr="000E5A7A">
          <w:rPr>
            <w:webHidden/>
          </w:rPr>
        </w:r>
        <w:r w:rsidR="00D92E2F" w:rsidRPr="000E5A7A">
          <w:rPr>
            <w:webHidden/>
          </w:rPr>
          <w:fldChar w:fldCharType="separate"/>
        </w:r>
        <w:r w:rsidR="00276F6D" w:rsidRPr="000E5A7A">
          <w:rPr>
            <w:webHidden/>
          </w:rPr>
          <w:t>42</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8" w:history="1">
        <w:r w:rsidR="00276F6D" w:rsidRPr="000E5A7A">
          <w:rPr>
            <w:rStyle w:val="a7"/>
          </w:rPr>
          <w:t>Статья 20.7. Продажа земельных участков, находящихся в государственной или муниципальной собственности.</w:t>
        </w:r>
        <w:r w:rsidR="00276F6D" w:rsidRPr="000E5A7A">
          <w:rPr>
            <w:webHidden/>
          </w:rPr>
          <w:tab/>
        </w:r>
        <w:r w:rsidR="00D92E2F" w:rsidRPr="000E5A7A">
          <w:rPr>
            <w:webHidden/>
          </w:rPr>
          <w:fldChar w:fldCharType="begin"/>
        </w:r>
        <w:r w:rsidR="00276F6D" w:rsidRPr="000E5A7A">
          <w:rPr>
            <w:webHidden/>
          </w:rPr>
          <w:instrText xml:space="preserve"> PAGEREF _Toc516131718 \h </w:instrText>
        </w:r>
        <w:r w:rsidR="00D92E2F" w:rsidRPr="000E5A7A">
          <w:rPr>
            <w:webHidden/>
          </w:rPr>
        </w:r>
        <w:r w:rsidR="00D92E2F" w:rsidRPr="000E5A7A">
          <w:rPr>
            <w:webHidden/>
          </w:rPr>
          <w:fldChar w:fldCharType="separate"/>
        </w:r>
        <w:r w:rsidR="00276F6D" w:rsidRPr="000E5A7A">
          <w:rPr>
            <w:webHidden/>
          </w:rPr>
          <w:t>46</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19" w:history="1">
        <w:r w:rsidR="00276F6D" w:rsidRPr="000E5A7A">
          <w:rPr>
            <w:rStyle w:val="a7"/>
          </w:rPr>
          <w:t>Статья 20.8. Порядок резервирования, изъятия земельных участков для государственных и муниципальных нужд</w:t>
        </w:r>
        <w:r w:rsidR="00276F6D" w:rsidRPr="000E5A7A">
          <w:rPr>
            <w:webHidden/>
          </w:rPr>
          <w:tab/>
        </w:r>
        <w:r w:rsidR="00D92E2F" w:rsidRPr="000E5A7A">
          <w:rPr>
            <w:webHidden/>
          </w:rPr>
          <w:fldChar w:fldCharType="begin"/>
        </w:r>
        <w:r w:rsidR="00276F6D" w:rsidRPr="000E5A7A">
          <w:rPr>
            <w:webHidden/>
          </w:rPr>
          <w:instrText xml:space="preserve"> PAGEREF _Toc516131719 \h </w:instrText>
        </w:r>
        <w:r w:rsidR="00D92E2F" w:rsidRPr="000E5A7A">
          <w:rPr>
            <w:webHidden/>
          </w:rPr>
        </w:r>
        <w:r w:rsidR="00D92E2F" w:rsidRPr="000E5A7A">
          <w:rPr>
            <w:webHidden/>
          </w:rPr>
          <w:fldChar w:fldCharType="separate"/>
        </w:r>
        <w:r w:rsidR="00276F6D" w:rsidRPr="000E5A7A">
          <w:rPr>
            <w:webHidden/>
          </w:rPr>
          <w:t>48</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20" w:history="1">
        <w:r w:rsidR="00276F6D" w:rsidRPr="000E5A7A">
          <w:rPr>
            <w:rStyle w:val="a7"/>
            <w:noProof/>
            <w:kern w:val="28"/>
          </w:rPr>
          <w:t>Глава 6. Положения о проведении общественных обсуждений или публичных слушаний по вопросам землепользования и застройки</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_Toc516131720 \h </w:instrText>
        </w:r>
        <w:r w:rsidR="00D92E2F" w:rsidRPr="000E5A7A">
          <w:rPr>
            <w:noProof/>
            <w:webHidden/>
          </w:rPr>
        </w:r>
        <w:r w:rsidR="00D92E2F" w:rsidRPr="000E5A7A">
          <w:rPr>
            <w:noProof/>
            <w:webHidden/>
          </w:rPr>
          <w:fldChar w:fldCharType="separate"/>
        </w:r>
        <w:r w:rsidR="00276F6D" w:rsidRPr="000E5A7A">
          <w:rPr>
            <w:noProof/>
            <w:webHidden/>
          </w:rPr>
          <w:t>53</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21" w:history="1">
        <w:r w:rsidR="00276F6D" w:rsidRPr="000E5A7A">
          <w:rPr>
            <w:rStyle w:val="a7"/>
          </w:rPr>
          <w:t>Статья 21. Общие положения организации и проведения общественных обсуждений или публичных слушаний по вопросам землепользования и застройки</w:t>
        </w:r>
        <w:r w:rsidR="00276F6D" w:rsidRPr="000E5A7A">
          <w:rPr>
            <w:webHidden/>
          </w:rPr>
          <w:tab/>
        </w:r>
        <w:r w:rsidR="00D92E2F" w:rsidRPr="000E5A7A">
          <w:rPr>
            <w:webHidden/>
          </w:rPr>
          <w:fldChar w:fldCharType="begin"/>
        </w:r>
        <w:r w:rsidR="00276F6D" w:rsidRPr="000E5A7A">
          <w:rPr>
            <w:webHidden/>
          </w:rPr>
          <w:instrText xml:space="preserve"> PAGEREF _Toc516131721 \h </w:instrText>
        </w:r>
        <w:r w:rsidR="00D92E2F" w:rsidRPr="000E5A7A">
          <w:rPr>
            <w:webHidden/>
          </w:rPr>
        </w:r>
        <w:r w:rsidR="00D92E2F" w:rsidRPr="000E5A7A">
          <w:rPr>
            <w:webHidden/>
          </w:rPr>
          <w:fldChar w:fldCharType="separate"/>
        </w:r>
        <w:r w:rsidR="00276F6D" w:rsidRPr="000E5A7A">
          <w:rPr>
            <w:webHidden/>
          </w:rPr>
          <w:t>53</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22" w:history="1">
        <w:r w:rsidR="00276F6D" w:rsidRPr="000E5A7A">
          <w:rPr>
            <w:rStyle w:val="a7"/>
          </w:rPr>
          <w:t>Статья 22. Принятие решения о проведении общественных обсуждений или публичных слушаний</w:t>
        </w:r>
        <w:r w:rsidR="00276F6D" w:rsidRPr="000E5A7A">
          <w:rPr>
            <w:webHidden/>
          </w:rPr>
          <w:tab/>
        </w:r>
        <w:r w:rsidR="00D92E2F" w:rsidRPr="000E5A7A">
          <w:rPr>
            <w:webHidden/>
          </w:rPr>
          <w:fldChar w:fldCharType="begin"/>
        </w:r>
        <w:r w:rsidR="00276F6D" w:rsidRPr="000E5A7A">
          <w:rPr>
            <w:webHidden/>
          </w:rPr>
          <w:instrText xml:space="preserve"> PAGEREF _Toc516131722 \h </w:instrText>
        </w:r>
        <w:r w:rsidR="00D92E2F" w:rsidRPr="000E5A7A">
          <w:rPr>
            <w:webHidden/>
          </w:rPr>
        </w:r>
        <w:r w:rsidR="00D92E2F" w:rsidRPr="000E5A7A">
          <w:rPr>
            <w:webHidden/>
          </w:rPr>
          <w:fldChar w:fldCharType="separate"/>
        </w:r>
        <w:r w:rsidR="00276F6D" w:rsidRPr="000E5A7A">
          <w:rPr>
            <w:webHidden/>
          </w:rPr>
          <w:t>54</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23" w:history="1">
        <w:r w:rsidR="00276F6D" w:rsidRPr="000E5A7A">
          <w:rPr>
            <w:rStyle w:val="a7"/>
          </w:rPr>
          <w:t>Статья 22.1.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76F6D" w:rsidRPr="000E5A7A">
          <w:rPr>
            <w:webHidden/>
          </w:rPr>
          <w:tab/>
        </w:r>
        <w:r w:rsidR="00D92E2F" w:rsidRPr="000E5A7A">
          <w:rPr>
            <w:webHidden/>
          </w:rPr>
          <w:fldChar w:fldCharType="begin"/>
        </w:r>
        <w:r w:rsidR="00276F6D" w:rsidRPr="000E5A7A">
          <w:rPr>
            <w:webHidden/>
          </w:rPr>
          <w:instrText xml:space="preserve"> PAGEREF _Toc516131723 \h </w:instrText>
        </w:r>
        <w:r w:rsidR="00D92E2F" w:rsidRPr="000E5A7A">
          <w:rPr>
            <w:webHidden/>
          </w:rPr>
        </w:r>
        <w:r w:rsidR="00D92E2F" w:rsidRPr="000E5A7A">
          <w:rPr>
            <w:webHidden/>
          </w:rPr>
          <w:fldChar w:fldCharType="separate"/>
        </w:r>
        <w:r w:rsidR="00276F6D" w:rsidRPr="000E5A7A">
          <w:rPr>
            <w:webHidden/>
          </w:rPr>
          <w:t>54</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24" w:history="1">
        <w:r w:rsidR="00276F6D" w:rsidRPr="000E5A7A">
          <w:rPr>
            <w:rStyle w:val="a7"/>
          </w:rPr>
          <w:t>Статья 23. Сроки проведения общественных обсуждений или публичных слушаний</w:t>
        </w:r>
        <w:r w:rsidR="00276F6D" w:rsidRPr="000E5A7A">
          <w:rPr>
            <w:webHidden/>
          </w:rPr>
          <w:tab/>
        </w:r>
        <w:r w:rsidR="00D92E2F" w:rsidRPr="000E5A7A">
          <w:rPr>
            <w:webHidden/>
          </w:rPr>
          <w:fldChar w:fldCharType="begin"/>
        </w:r>
        <w:r w:rsidR="00276F6D" w:rsidRPr="000E5A7A">
          <w:rPr>
            <w:webHidden/>
          </w:rPr>
          <w:instrText xml:space="preserve"> PAGEREF _Toc516131724 \h </w:instrText>
        </w:r>
        <w:r w:rsidR="00D92E2F" w:rsidRPr="000E5A7A">
          <w:rPr>
            <w:webHidden/>
          </w:rPr>
        </w:r>
        <w:r w:rsidR="00D92E2F" w:rsidRPr="000E5A7A">
          <w:rPr>
            <w:webHidden/>
          </w:rPr>
          <w:fldChar w:fldCharType="separate"/>
        </w:r>
        <w:r w:rsidR="00276F6D" w:rsidRPr="000E5A7A">
          <w:rPr>
            <w:webHidden/>
          </w:rPr>
          <w:t>59</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25" w:history="1">
        <w:r w:rsidR="00276F6D" w:rsidRPr="000E5A7A">
          <w:rPr>
            <w:rStyle w:val="a7"/>
          </w:rPr>
          <w:t>Статья 24.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276F6D" w:rsidRPr="000E5A7A">
          <w:rPr>
            <w:webHidden/>
          </w:rPr>
          <w:tab/>
        </w:r>
        <w:r w:rsidR="00D92E2F" w:rsidRPr="000E5A7A">
          <w:rPr>
            <w:webHidden/>
          </w:rPr>
          <w:fldChar w:fldCharType="begin"/>
        </w:r>
        <w:r w:rsidR="00276F6D" w:rsidRPr="000E5A7A">
          <w:rPr>
            <w:webHidden/>
          </w:rPr>
          <w:instrText xml:space="preserve"> PAGEREF _Toc516131725 \h </w:instrText>
        </w:r>
        <w:r w:rsidR="00D92E2F" w:rsidRPr="000E5A7A">
          <w:rPr>
            <w:webHidden/>
          </w:rPr>
        </w:r>
        <w:r w:rsidR="00D92E2F" w:rsidRPr="000E5A7A">
          <w:rPr>
            <w:webHidden/>
          </w:rPr>
          <w:fldChar w:fldCharType="separate"/>
        </w:r>
        <w:r w:rsidR="00276F6D" w:rsidRPr="000E5A7A">
          <w:rPr>
            <w:webHidden/>
          </w:rPr>
          <w:t>59</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26" w:history="1">
        <w:r w:rsidR="00276F6D" w:rsidRPr="000E5A7A">
          <w:rPr>
            <w:rStyle w:val="a7"/>
          </w:rPr>
          <w:t>Статья 25.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276F6D" w:rsidRPr="000E5A7A">
          <w:rPr>
            <w:webHidden/>
          </w:rPr>
          <w:tab/>
        </w:r>
        <w:r w:rsidR="00D92E2F" w:rsidRPr="000E5A7A">
          <w:rPr>
            <w:webHidden/>
          </w:rPr>
          <w:fldChar w:fldCharType="begin"/>
        </w:r>
        <w:r w:rsidR="00276F6D" w:rsidRPr="000E5A7A">
          <w:rPr>
            <w:webHidden/>
          </w:rPr>
          <w:instrText xml:space="preserve"> PAGEREF _Toc516131726 \h </w:instrText>
        </w:r>
        <w:r w:rsidR="00D92E2F" w:rsidRPr="000E5A7A">
          <w:rPr>
            <w:webHidden/>
          </w:rPr>
        </w:r>
        <w:r w:rsidR="00D92E2F" w:rsidRPr="000E5A7A">
          <w:rPr>
            <w:webHidden/>
          </w:rPr>
          <w:fldChar w:fldCharType="separate"/>
        </w:r>
        <w:r w:rsidR="00276F6D" w:rsidRPr="000E5A7A">
          <w:rPr>
            <w:webHidden/>
          </w:rPr>
          <w:t>60</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27" w:history="1">
        <w:r w:rsidR="00276F6D" w:rsidRPr="000E5A7A">
          <w:rPr>
            <w:rStyle w:val="a7"/>
            <w:noProof/>
            <w:kern w:val="28"/>
          </w:rPr>
          <w:t>Глава 7. Положения о внесении изменений в Правила землепользования и застройки</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_Toc516131727 \h </w:instrText>
        </w:r>
        <w:r w:rsidR="00D92E2F" w:rsidRPr="000E5A7A">
          <w:rPr>
            <w:noProof/>
            <w:webHidden/>
          </w:rPr>
        </w:r>
        <w:r w:rsidR="00D92E2F" w:rsidRPr="000E5A7A">
          <w:rPr>
            <w:noProof/>
            <w:webHidden/>
          </w:rPr>
          <w:fldChar w:fldCharType="separate"/>
        </w:r>
        <w:r w:rsidR="00276F6D" w:rsidRPr="000E5A7A">
          <w:rPr>
            <w:noProof/>
            <w:webHidden/>
          </w:rPr>
          <w:t>61</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28" w:history="1">
        <w:r w:rsidR="00276F6D" w:rsidRPr="000E5A7A">
          <w:rPr>
            <w:rStyle w:val="a7"/>
          </w:rPr>
          <w:t>Статья 26. Действие настоящих Правил по отношению к генеральному плану, документации по планировке территории</w:t>
        </w:r>
        <w:r w:rsidR="00276F6D" w:rsidRPr="000E5A7A">
          <w:rPr>
            <w:webHidden/>
          </w:rPr>
          <w:tab/>
        </w:r>
        <w:r w:rsidR="00D92E2F" w:rsidRPr="000E5A7A">
          <w:rPr>
            <w:webHidden/>
          </w:rPr>
          <w:fldChar w:fldCharType="begin"/>
        </w:r>
        <w:r w:rsidR="00276F6D" w:rsidRPr="000E5A7A">
          <w:rPr>
            <w:webHidden/>
          </w:rPr>
          <w:instrText xml:space="preserve"> PAGEREF _Toc516131728 \h </w:instrText>
        </w:r>
        <w:r w:rsidR="00D92E2F" w:rsidRPr="000E5A7A">
          <w:rPr>
            <w:webHidden/>
          </w:rPr>
        </w:r>
        <w:r w:rsidR="00D92E2F" w:rsidRPr="000E5A7A">
          <w:rPr>
            <w:webHidden/>
          </w:rPr>
          <w:fldChar w:fldCharType="separate"/>
        </w:r>
        <w:r w:rsidR="00276F6D" w:rsidRPr="000E5A7A">
          <w:rPr>
            <w:webHidden/>
          </w:rPr>
          <w:t>61</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29" w:history="1">
        <w:r w:rsidR="00276F6D" w:rsidRPr="000E5A7A">
          <w:rPr>
            <w:rStyle w:val="a7"/>
          </w:rPr>
          <w:t>Статья 27. Порядок внесения изменений в настоящие Правила</w:t>
        </w:r>
        <w:r w:rsidR="00276F6D" w:rsidRPr="000E5A7A">
          <w:rPr>
            <w:webHidden/>
          </w:rPr>
          <w:tab/>
        </w:r>
        <w:r w:rsidR="00D92E2F" w:rsidRPr="000E5A7A">
          <w:rPr>
            <w:webHidden/>
          </w:rPr>
          <w:fldChar w:fldCharType="begin"/>
        </w:r>
        <w:r w:rsidR="00276F6D" w:rsidRPr="000E5A7A">
          <w:rPr>
            <w:webHidden/>
          </w:rPr>
          <w:instrText xml:space="preserve"> PAGEREF _Toc516131729 \h </w:instrText>
        </w:r>
        <w:r w:rsidR="00D92E2F" w:rsidRPr="000E5A7A">
          <w:rPr>
            <w:webHidden/>
          </w:rPr>
        </w:r>
        <w:r w:rsidR="00D92E2F" w:rsidRPr="000E5A7A">
          <w:rPr>
            <w:webHidden/>
          </w:rPr>
          <w:fldChar w:fldCharType="separate"/>
        </w:r>
        <w:r w:rsidR="00276F6D" w:rsidRPr="000E5A7A">
          <w:rPr>
            <w:webHidden/>
          </w:rPr>
          <w:t>61</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30" w:history="1">
        <w:r w:rsidR="00276F6D" w:rsidRPr="000E5A7A">
          <w:rPr>
            <w:rStyle w:val="a7"/>
            <w:noProof/>
            <w:kern w:val="28"/>
          </w:rPr>
          <w:t>Глава 8. Порядок осуществления проектирования, строительства, реконструкции и капитального ремонта объектов капитального строительства</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_Toc516131730 \h </w:instrText>
        </w:r>
        <w:r w:rsidR="00D92E2F" w:rsidRPr="000E5A7A">
          <w:rPr>
            <w:noProof/>
            <w:webHidden/>
          </w:rPr>
        </w:r>
        <w:r w:rsidR="00D92E2F" w:rsidRPr="000E5A7A">
          <w:rPr>
            <w:noProof/>
            <w:webHidden/>
          </w:rPr>
          <w:fldChar w:fldCharType="separate"/>
        </w:r>
        <w:r w:rsidR="00276F6D" w:rsidRPr="000E5A7A">
          <w:rPr>
            <w:noProof/>
            <w:webHidden/>
          </w:rPr>
          <w:t>63</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31" w:history="1">
        <w:r w:rsidR="00276F6D" w:rsidRPr="000E5A7A">
          <w:rPr>
            <w:rStyle w:val="a7"/>
          </w:rPr>
          <w:t>Статья 28. Архитектурно-строительное проектирование</w:t>
        </w:r>
        <w:r w:rsidR="00276F6D" w:rsidRPr="000E5A7A">
          <w:rPr>
            <w:webHidden/>
          </w:rPr>
          <w:tab/>
        </w:r>
        <w:r w:rsidR="00D92E2F" w:rsidRPr="000E5A7A">
          <w:rPr>
            <w:webHidden/>
          </w:rPr>
          <w:fldChar w:fldCharType="begin"/>
        </w:r>
        <w:r w:rsidR="00276F6D" w:rsidRPr="000E5A7A">
          <w:rPr>
            <w:webHidden/>
          </w:rPr>
          <w:instrText xml:space="preserve"> PAGEREF _Toc516131731 \h </w:instrText>
        </w:r>
        <w:r w:rsidR="00D92E2F" w:rsidRPr="000E5A7A">
          <w:rPr>
            <w:webHidden/>
          </w:rPr>
        </w:r>
        <w:r w:rsidR="00D92E2F" w:rsidRPr="000E5A7A">
          <w:rPr>
            <w:webHidden/>
          </w:rPr>
          <w:fldChar w:fldCharType="separate"/>
        </w:r>
        <w:r w:rsidR="00276F6D" w:rsidRPr="000E5A7A">
          <w:rPr>
            <w:webHidden/>
          </w:rPr>
          <w:t>63</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32" w:history="1">
        <w:r w:rsidR="00276F6D" w:rsidRPr="000E5A7A">
          <w:rPr>
            <w:rStyle w:val="a7"/>
          </w:rPr>
          <w:t>Статья 29. Разрешение на строительство</w:t>
        </w:r>
        <w:r w:rsidR="00276F6D" w:rsidRPr="000E5A7A">
          <w:rPr>
            <w:webHidden/>
          </w:rPr>
          <w:tab/>
        </w:r>
        <w:r w:rsidR="00D92E2F" w:rsidRPr="000E5A7A">
          <w:rPr>
            <w:webHidden/>
          </w:rPr>
          <w:fldChar w:fldCharType="begin"/>
        </w:r>
        <w:r w:rsidR="00276F6D" w:rsidRPr="000E5A7A">
          <w:rPr>
            <w:webHidden/>
          </w:rPr>
          <w:instrText xml:space="preserve"> PAGEREF _Toc516131732 \h </w:instrText>
        </w:r>
        <w:r w:rsidR="00D92E2F" w:rsidRPr="000E5A7A">
          <w:rPr>
            <w:webHidden/>
          </w:rPr>
        </w:r>
        <w:r w:rsidR="00D92E2F" w:rsidRPr="000E5A7A">
          <w:rPr>
            <w:webHidden/>
          </w:rPr>
          <w:fldChar w:fldCharType="separate"/>
        </w:r>
        <w:r w:rsidR="00276F6D" w:rsidRPr="000E5A7A">
          <w:rPr>
            <w:webHidden/>
          </w:rPr>
          <w:t>65</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33" w:history="1">
        <w:r w:rsidR="00276F6D" w:rsidRPr="000E5A7A">
          <w:rPr>
            <w:rStyle w:val="a7"/>
          </w:rPr>
          <w:t>Статья 30.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76F6D" w:rsidRPr="000E5A7A">
          <w:rPr>
            <w:webHidden/>
          </w:rPr>
          <w:tab/>
        </w:r>
        <w:r w:rsidR="00D92E2F" w:rsidRPr="000E5A7A">
          <w:rPr>
            <w:webHidden/>
          </w:rPr>
          <w:fldChar w:fldCharType="begin"/>
        </w:r>
        <w:r w:rsidR="00276F6D" w:rsidRPr="000E5A7A">
          <w:rPr>
            <w:webHidden/>
          </w:rPr>
          <w:instrText xml:space="preserve"> PAGEREF _Toc516131733 \h </w:instrText>
        </w:r>
        <w:r w:rsidR="00D92E2F" w:rsidRPr="000E5A7A">
          <w:rPr>
            <w:webHidden/>
          </w:rPr>
        </w:r>
        <w:r w:rsidR="00D92E2F" w:rsidRPr="000E5A7A">
          <w:rPr>
            <w:webHidden/>
          </w:rPr>
          <w:fldChar w:fldCharType="separate"/>
        </w:r>
        <w:r w:rsidR="00276F6D" w:rsidRPr="000E5A7A">
          <w:rPr>
            <w:webHidden/>
          </w:rPr>
          <w:t>66</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34" w:history="1">
        <w:r w:rsidR="00276F6D" w:rsidRPr="000E5A7A">
          <w:rPr>
            <w:rStyle w:val="a7"/>
          </w:rPr>
          <w:t>Статья 31. Строительство, реконструкция, капитальный ремонт объекта капитального строительства. Выдача разрешения на ввод объекта в эксплуатацию</w:t>
        </w:r>
        <w:r w:rsidR="00276F6D" w:rsidRPr="000E5A7A">
          <w:rPr>
            <w:webHidden/>
          </w:rPr>
          <w:tab/>
        </w:r>
        <w:r w:rsidR="00D92E2F" w:rsidRPr="000E5A7A">
          <w:rPr>
            <w:webHidden/>
          </w:rPr>
          <w:fldChar w:fldCharType="begin"/>
        </w:r>
        <w:r w:rsidR="00276F6D" w:rsidRPr="000E5A7A">
          <w:rPr>
            <w:webHidden/>
          </w:rPr>
          <w:instrText xml:space="preserve"> PAGEREF _Toc516131734 \h </w:instrText>
        </w:r>
        <w:r w:rsidR="00D92E2F" w:rsidRPr="000E5A7A">
          <w:rPr>
            <w:webHidden/>
          </w:rPr>
        </w:r>
        <w:r w:rsidR="00D92E2F" w:rsidRPr="000E5A7A">
          <w:rPr>
            <w:webHidden/>
          </w:rPr>
          <w:fldChar w:fldCharType="separate"/>
        </w:r>
        <w:r w:rsidR="00276F6D" w:rsidRPr="000E5A7A">
          <w:rPr>
            <w:webHidden/>
          </w:rPr>
          <w:t>67</w:t>
        </w:r>
        <w:r w:rsidR="00D92E2F" w:rsidRPr="000E5A7A">
          <w:rPr>
            <w:webHidden/>
          </w:rPr>
          <w:fldChar w:fldCharType="end"/>
        </w:r>
      </w:hyperlink>
    </w:p>
    <w:p w:rsidR="00276F6D" w:rsidRPr="000E5A7A" w:rsidRDefault="0026117A" w:rsidP="00276F6D">
      <w:pPr>
        <w:pStyle w:val="12"/>
        <w:rPr>
          <w:rFonts w:ascii="Calibri" w:hAnsi="Calibri"/>
          <w:b w:val="0"/>
          <w:bCs w:val="0"/>
          <w:caps w:val="0"/>
          <w:noProof/>
          <w:sz w:val="22"/>
          <w:szCs w:val="22"/>
        </w:rPr>
      </w:pPr>
      <w:hyperlink w:anchor="_Toc516131735" w:history="1">
        <w:r w:rsidR="00276F6D" w:rsidRPr="000E5A7A">
          <w:rPr>
            <w:rStyle w:val="a7"/>
            <w:noProof/>
          </w:rPr>
          <w:t>ЧАСТЬ II. КАРТА ГРАДОСТРОИТЕЛЬНОГО ЗОНИРОВАНИЯ. КАРТЫ ЗОН С ОСОБЫМИ УСЛОВИЯМИ ИСПОЛЬЗОВАНИЯ ТЕРРИТОРИЙ</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_Toc516131735 \h </w:instrText>
        </w:r>
        <w:r w:rsidR="00D92E2F" w:rsidRPr="000E5A7A">
          <w:rPr>
            <w:noProof/>
            <w:webHidden/>
          </w:rPr>
        </w:r>
        <w:r w:rsidR="00D92E2F" w:rsidRPr="000E5A7A">
          <w:rPr>
            <w:noProof/>
            <w:webHidden/>
          </w:rPr>
          <w:fldChar w:fldCharType="separate"/>
        </w:r>
        <w:r w:rsidR="00276F6D" w:rsidRPr="000E5A7A">
          <w:rPr>
            <w:noProof/>
            <w:webHidden/>
          </w:rPr>
          <w:t>71</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36" w:history="1">
        <w:r w:rsidR="00276F6D" w:rsidRPr="000E5A7A">
          <w:rPr>
            <w:rStyle w:val="a7"/>
          </w:rPr>
          <w:t>Статья 32. Карта градостроительного зонирования</w:t>
        </w:r>
        <w:r w:rsidR="00276F6D" w:rsidRPr="000E5A7A">
          <w:rPr>
            <w:webHidden/>
          </w:rPr>
          <w:tab/>
        </w:r>
        <w:r w:rsidR="00D92E2F" w:rsidRPr="000E5A7A">
          <w:rPr>
            <w:webHidden/>
          </w:rPr>
          <w:fldChar w:fldCharType="begin"/>
        </w:r>
        <w:r w:rsidR="00276F6D" w:rsidRPr="000E5A7A">
          <w:rPr>
            <w:webHidden/>
          </w:rPr>
          <w:instrText xml:space="preserve"> PAGEREF _Toc516131736 \h </w:instrText>
        </w:r>
        <w:r w:rsidR="00D92E2F" w:rsidRPr="000E5A7A">
          <w:rPr>
            <w:webHidden/>
          </w:rPr>
        </w:r>
        <w:r w:rsidR="00D92E2F" w:rsidRPr="000E5A7A">
          <w:rPr>
            <w:webHidden/>
          </w:rPr>
          <w:fldChar w:fldCharType="separate"/>
        </w:r>
        <w:r w:rsidR="00276F6D" w:rsidRPr="000E5A7A">
          <w:rPr>
            <w:webHidden/>
          </w:rPr>
          <w:t>71</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37" w:history="1">
        <w:r w:rsidR="00276F6D" w:rsidRPr="000E5A7A">
          <w:rPr>
            <w:rStyle w:val="a7"/>
          </w:rPr>
          <w:t>Статья 32.1. Карта зон с особыми условиями использования территорий *</w:t>
        </w:r>
        <w:r w:rsidR="00276F6D" w:rsidRPr="000E5A7A">
          <w:rPr>
            <w:webHidden/>
          </w:rPr>
          <w:tab/>
        </w:r>
        <w:r w:rsidR="00D92E2F" w:rsidRPr="000E5A7A">
          <w:rPr>
            <w:webHidden/>
          </w:rPr>
          <w:fldChar w:fldCharType="begin"/>
        </w:r>
        <w:r w:rsidR="00276F6D" w:rsidRPr="000E5A7A">
          <w:rPr>
            <w:webHidden/>
          </w:rPr>
          <w:instrText xml:space="preserve"> PAGEREF _Toc516131737 \h </w:instrText>
        </w:r>
        <w:r w:rsidR="00D92E2F" w:rsidRPr="000E5A7A">
          <w:rPr>
            <w:webHidden/>
          </w:rPr>
        </w:r>
        <w:r w:rsidR="00D92E2F" w:rsidRPr="000E5A7A">
          <w:rPr>
            <w:webHidden/>
          </w:rPr>
          <w:fldChar w:fldCharType="separate"/>
        </w:r>
        <w:r w:rsidR="00276F6D" w:rsidRPr="000E5A7A">
          <w:rPr>
            <w:webHidden/>
          </w:rPr>
          <w:t>71</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38" w:history="1">
        <w:r w:rsidR="00276F6D" w:rsidRPr="000E5A7A">
          <w:rPr>
            <w:rStyle w:val="a7"/>
          </w:rPr>
          <w:t>Статья 32.2. Карта утвержденных зон охраны объектов культурного наследия</w:t>
        </w:r>
        <w:r w:rsidR="00276F6D" w:rsidRPr="000E5A7A">
          <w:rPr>
            <w:webHidden/>
          </w:rPr>
          <w:tab/>
        </w:r>
        <w:r w:rsidR="00D92E2F" w:rsidRPr="000E5A7A">
          <w:rPr>
            <w:webHidden/>
          </w:rPr>
          <w:fldChar w:fldCharType="begin"/>
        </w:r>
        <w:r w:rsidR="00276F6D" w:rsidRPr="000E5A7A">
          <w:rPr>
            <w:webHidden/>
          </w:rPr>
          <w:instrText xml:space="preserve"> PAGEREF _Toc516131738 \h </w:instrText>
        </w:r>
        <w:r w:rsidR="00D92E2F" w:rsidRPr="000E5A7A">
          <w:rPr>
            <w:webHidden/>
          </w:rPr>
        </w:r>
        <w:r w:rsidR="00D92E2F" w:rsidRPr="000E5A7A">
          <w:rPr>
            <w:webHidden/>
          </w:rPr>
          <w:fldChar w:fldCharType="separate"/>
        </w:r>
        <w:r w:rsidR="00276F6D" w:rsidRPr="000E5A7A">
          <w:rPr>
            <w:webHidden/>
          </w:rPr>
          <w:t>71</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39" w:history="1">
        <w:r w:rsidR="00276F6D" w:rsidRPr="000E5A7A">
          <w:rPr>
            <w:rStyle w:val="a7"/>
          </w:rPr>
          <w:t>Статья 32.3. Карта санитарно-защитных зон</w:t>
        </w:r>
        <w:r w:rsidR="00276F6D" w:rsidRPr="000E5A7A">
          <w:rPr>
            <w:webHidden/>
          </w:rPr>
          <w:tab/>
        </w:r>
        <w:r w:rsidR="00D92E2F" w:rsidRPr="000E5A7A">
          <w:rPr>
            <w:webHidden/>
          </w:rPr>
          <w:fldChar w:fldCharType="begin"/>
        </w:r>
        <w:r w:rsidR="00276F6D" w:rsidRPr="000E5A7A">
          <w:rPr>
            <w:webHidden/>
          </w:rPr>
          <w:instrText xml:space="preserve"> PAGEREF _Toc516131739 \h </w:instrText>
        </w:r>
        <w:r w:rsidR="00D92E2F" w:rsidRPr="000E5A7A">
          <w:rPr>
            <w:webHidden/>
          </w:rPr>
        </w:r>
        <w:r w:rsidR="00D92E2F" w:rsidRPr="000E5A7A">
          <w:rPr>
            <w:webHidden/>
          </w:rPr>
          <w:fldChar w:fldCharType="separate"/>
        </w:r>
        <w:r w:rsidR="00276F6D" w:rsidRPr="000E5A7A">
          <w:rPr>
            <w:webHidden/>
          </w:rPr>
          <w:t>71</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40" w:history="1">
        <w:r w:rsidR="00276F6D" w:rsidRPr="000E5A7A">
          <w:rPr>
            <w:rStyle w:val="a7"/>
          </w:rPr>
          <w:t>Статья 32.4. Карта водоохранных зон и зон санитарной охраны источников водоснабжения</w:t>
        </w:r>
        <w:r w:rsidR="00276F6D" w:rsidRPr="000E5A7A">
          <w:rPr>
            <w:webHidden/>
          </w:rPr>
          <w:tab/>
        </w:r>
        <w:r w:rsidR="00D92E2F" w:rsidRPr="000E5A7A">
          <w:rPr>
            <w:webHidden/>
          </w:rPr>
          <w:fldChar w:fldCharType="begin"/>
        </w:r>
        <w:r w:rsidR="00276F6D" w:rsidRPr="000E5A7A">
          <w:rPr>
            <w:webHidden/>
          </w:rPr>
          <w:instrText xml:space="preserve"> PAGEREF _Toc516131740 \h </w:instrText>
        </w:r>
        <w:r w:rsidR="00D92E2F" w:rsidRPr="000E5A7A">
          <w:rPr>
            <w:webHidden/>
          </w:rPr>
        </w:r>
        <w:r w:rsidR="00D92E2F" w:rsidRPr="000E5A7A">
          <w:rPr>
            <w:webHidden/>
          </w:rPr>
          <w:fldChar w:fldCharType="separate"/>
        </w:r>
        <w:r w:rsidR="00276F6D" w:rsidRPr="000E5A7A">
          <w:rPr>
            <w:webHidden/>
          </w:rPr>
          <w:t>71</w:t>
        </w:r>
        <w:r w:rsidR="00D92E2F" w:rsidRPr="000E5A7A">
          <w:rPr>
            <w:webHidden/>
          </w:rPr>
          <w:fldChar w:fldCharType="end"/>
        </w:r>
      </w:hyperlink>
    </w:p>
    <w:p w:rsidR="00276F6D" w:rsidRPr="000E5A7A" w:rsidRDefault="0026117A" w:rsidP="00276F6D">
      <w:pPr>
        <w:pStyle w:val="12"/>
        <w:rPr>
          <w:rFonts w:ascii="Calibri" w:hAnsi="Calibri"/>
          <w:b w:val="0"/>
          <w:bCs w:val="0"/>
          <w:caps w:val="0"/>
          <w:noProof/>
          <w:sz w:val="22"/>
          <w:szCs w:val="22"/>
        </w:rPr>
      </w:pPr>
      <w:hyperlink w:anchor="_Toc516131741" w:history="1">
        <w:r w:rsidR="00276F6D" w:rsidRPr="000E5A7A">
          <w:rPr>
            <w:rStyle w:val="a7"/>
            <w:noProof/>
          </w:rPr>
          <w:t>ЧАСТЬ III. ГРАДОСТРОИТЕЛЬНЫЕ РЕГЛАМЕНТЫ</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_Toc516131741 \h </w:instrText>
        </w:r>
        <w:r w:rsidR="00D92E2F" w:rsidRPr="000E5A7A">
          <w:rPr>
            <w:noProof/>
            <w:webHidden/>
          </w:rPr>
        </w:r>
        <w:r w:rsidR="00D92E2F" w:rsidRPr="000E5A7A">
          <w:rPr>
            <w:noProof/>
            <w:webHidden/>
          </w:rPr>
          <w:fldChar w:fldCharType="separate"/>
        </w:r>
        <w:r w:rsidR="00276F6D" w:rsidRPr="000E5A7A">
          <w:rPr>
            <w:noProof/>
            <w:webHidden/>
          </w:rPr>
          <w:t>72</w:t>
        </w:r>
        <w:r w:rsidR="00D92E2F" w:rsidRPr="000E5A7A">
          <w:rPr>
            <w:noProof/>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42" w:history="1">
        <w:r w:rsidR="00276F6D" w:rsidRPr="000E5A7A">
          <w:rPr>
            <w:rStyle w:val="a7"/>
            <w:noProof/>
            <w:kern w:val="28"/>
          </w:rPr>
          <w:t>Глава 9. Сведения о границах территориальных зон</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_Toc516131742 \h </w:instrText>
        </w:r>
        <w:r w:rsidR="00D92E2F" w:rsidRPr="000E5A7A">
          <w:rPr>
            <w:noProof/>
            <w:webHidden/>
          </w:rPr>
        </w:r>
        <w:r w:rsidR="00D92E2F" w:rsidRPr="000E5A7A">
          <w:rPr>
            <w:noProof/>
            <w:webHidden/>
          </w:rPr>
          <w:fldChar w:fldCharType="separate"/>
        </w:r>
        <w:r w:rsidR="00276F6D" w:rsidRPr="000E5A7A">
          <w:rPr>
            <w:noProof/>
            <w:webHidden/>
          </w:rPr>
          <w:t>72</w:t>
        </w:r>
        <w:r w:rsidR="00D92E2F" w:rsidRPr="000E5A7A">
          <w:rPr>
            <w:noProof/>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43" w:history="1">
        <w:r w:rsidR="00276F6D" w:rsidRPr="000E5A7A">
          <w:rPr>
            <w:rStyle w:val="a7"/>
            <w:noProof/>
            <w:kern w:val="28"/>
          </w:rPr>
          <w:t>Глава 10.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территории городского поселения</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_Toc516131743 \h </w:instrText>
        </w:r>
        <w:r w:rsidR="00D92E2F" w:rsidRPr="000E5A7A">
          <w:rPr>
            <w:noProof/>
            <w:webHidden/>
          </w:rPr>
        </w:r>
        <w:r w:rsidR="00D92E2F" w:rsidRPr="000E5A7A">
          <w:rPr>
            <w:noProof/>
            <w:webHidden/>
          </w:rPr>
          <w:fldChar w:fldCharType="separate"/>
        </w:r>
        <w:r w:rsidR="00276F6D" w:rsidRPr="000E5A7A">
          <w:rPr>
            <w:noProof/>
            <w:webHidden/>
          </w:rPr>
          <w:t>72</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44" w:history="1">
        <w:r w:rsidR="00276F6D" w:rsidRPr="000E5A7A">
          <w:rPr>
            <w:rStyle w:val="a7"/>
          </w:rPr>
          <w:t>Статья 33. Градостроительные регламенты и их применение</w:t>
        </w:r>
        <w:r w:rsidR="00276F6D" w:rsidRPr="000E5A7A">
          <w:rPr>
            <w:webHidden/>
          </w:rPr>
          <w:tab/>
        </w:r>
        <w:r w:rsidR="00D92E2F" w:rsidRPr="000E5A7A">
          <w:rPr>
            <w:webHidden/>
          </w:rPr>
          <w:fldChar w:fldCharType="begin"/>
        </w:r>
        <w:r w:rsidR="00276F6D" w:rsidRPr="000E5A7A">
          <w:rPr>
            <w:webHidden/>
          </w:rPr>
          <w:instrText xml:space="preserve"> PAGEREF _Toc516131744 \h </w:instrText>
        </w:r>
        <w:r w:rsidR="00D92E2F" w:rsidRPr="000E5A7A">
          <w:rPr>
            <w:webHidden/>
          </w:rPr>
        </w:r>
        <w:r w:rsidR="00D92E2F" w:rsidRPr="000E5A7A">
          <w:rPr>
            <w:webHidden/>
          </w:rPr>
          <w:fldChar w:fldCharType="separate"/>
        </w:r>
        <w:r w:rsidR="00276F6D" w:rsidRPr="000E5A7A">
          <w:rPr>
            <w:webHidden/>
          </w:rPr>
          <w:t>72</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45" w:history="1">
        <w:r w:rsidR="00276F6D" w:rsidRPr="000E5A7A">
          <w:rPr>
            <w:rStyle w:val="a7"/>
          </w:rPr>
          <w:t>Статья 34.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276F6D" w:rsidRPr="000E5A7A">
          <w:rPr>
            <w:webHidden/>
          </w:rPr>
          <w:tab/>
        </w:r>
        <w:r w:rsidR="00D92E2F" w:rsidRPr="000E5A7A">
          <w:rPr>
            <w:webHidden/>
          </w:rPr>
          <w:fldChar w:fldCharType="begin"/>
        </w:r>
        <w:r w:rsidR="00276F6D" w:rsidRPr="000E5A7A">
          <w:rPr>
            <w:webHidden/>
          </w:rPr>
          <w:instrText xml:space="preserve"> PAGEREF _Toc516131745 \h </w:instrText>
        </w:r>
        <w:r w:rsidR="00D92E2F" w:rsidRPr="000E5A7A">
          <w:rPr>
            <w:webHidden/>
          </w:rPr>
        </w:r>
        <w:r w:rsidR="00D92E2F" w:rsidRPr="000E5A7A">
          <w:rPr>
            <w:webHidden/>
          </w:rPr>
          <w:fldChar w:fldCharType="separate"/>
        </w:r>
        <w:r w:rsidR="00276F6D" w:rsidRPr="000E5A7A">
          <w:rPr>
            <w:webHidden/>
          </w:rPr>
          <w:t>75</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46" w:history="1">
        <w:r w:rsidR="00276F6D" w:rsidRPr="000E5A7A">
          <w:rPr>
            <w:rStyle w:val="a7"/>
          </w:rPr>
          <w:t>Статья 35. Перечень территориальных зон</w:t>
        </w:r>
        <w:r w:rsidR="00276F6D" w:rsidRPr="000E5A7A">
          <w:rPr>
            <w:webHidden/>
          </w:rPr>
          <w:tab/>
        </w:r>
        <w:r w:rsidR="00D92E2F" w:rsidRPr="000E5A7A">
          <w:rPr>
            <w:webHidden/>
          </w:rPr>
          <w:fldChar w:fldCharType="begin"/>
        </w:r>
        <w:r w:rsidR="00276F6D" w:rsidRPr="000E5A7A">
          <w:rPr>
            <w:webHidden/>
          </w:rPr>
          <w:instrText xml:space="preserve"> PAGEREF _Toc516131746 \h </w:instrText>
        </w:r>
        <w:r w:rsidR="00D92E2F" w:rsidRPr="000E5A7A">
          <w:rPr>
            <w:webHidden/>
          </w:rPr>
        </w:r>
        <w:r w:rsidR="00D92E2F" w:rsidRPr="000E5A7A">
          <w:rPr>
            <w:webHidden/>
          </w:rPr>
          <w:fldChar w:fldCharType="separate"/>
        </w:r>
        <w:r w:rsidR="00276F6D" w:rsidRPr="000E5A7A">
          <w:rPr>
            <w:webHidden/>
          </w:rPr>
          <w:t>75</w:t>
        </w:r>
        <w:r w:rsidR="00D92E2F" w:rsidRPr="000E5A7A">
          <w:rPr>
            <w:webHidden/>
          </w:rPr>
          <w:fldChar w:fldCharType="end"/>
        </w:r>
      </w:hyperlink>
    </w:p>
    <w:p w:rsidR="00276F6D" w:rsidRPr="000E5A7A" w:rsidRDefault="0026117A" w:rsidP="00276F6D">
      <w:pPr>
        <w:pStyle w:val="21"/>
        <w:rPr>
          <w:rFonts w:ascii="Calibri" w:hAnsi="Calibri"/>
          <w:smallCaps w:val="0"/>
          <w:noProof/>
          <w:sz w:val="22"/>
          <w:szCs w:val="22"/>
        </w:rPr>
      </w:pPr>
      <w:hyperlink w:anchor="_Toc516131747" w:history="1">
        <w:r w:rsidR="00276F6D" w:rsidRPr="000E5A7A">
          <w:rPr>
            <w:rStyle w:val="a7"/>
            <w:noProof/>
            <w:kern w:val="28"/>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76F6D" w:rsidRPr="000E5A7A">
          <w:rPr>
            <w:noProof/>
            <w:webHidden/>
          </w:rPr>
          <w:tab/>
        </w:r>
        <w:r w:rsidR="00D92E2F" w:rsidRPr="000E5A7A">
          <w:rPr>
            <w:noProof/>
            <w:webHidden/>
          </w:rPr>
          <w:fldChar w:fldCharType="begin"/>
        </w:r>
        <w:r w:rsidR="00276F6D" w:rsidRPr="000E5A7A">
          <w:rPr>
            <w:noProof/>
            <w:webHidden/>
          </w:rPr>
          <w:instrText xml:space="preserve"> PAGEREF _Toc516131747 \h </w:instrText>
        </w:r>
        <w:r w:rsidR="00D92E2F" w:rsidRPr="000E5A7A">
          <w:rPr>
            <w:noProof/>
            <w:webHidden/>
          </w:rPr>
        </w:r>
        <w:r w:rsidR="00D92E2F" w:rsidRPr="000E5A7A">
          <w:rPr>
            <w:noProof/>
            <w:webHidden/>
          </w:rPr>
          <w:fldChar w:fldCharType="separate"/>
        </w:r>
        <w:r w:rsidR="00276F6D" w:rsidRPr="000E5A7A">
          <w:rPr>
            <w:noProof/>
            <w:webHidden/>
          </w:rPr>
          <w:t>106</w:t>
        </w:r>
        <w:r w:rsidR="00D92E2F" w:rsidRPr="000E5A7A">
          <w:rPr>
            <w:noProof/>
            <w:webHidden/>
          </w:rPr>
          <w:fldChar w:fldCharType="end"/>
        </w:r>
      </w:hyperlink>
    </w:p>
    <w:p w:rsidR="00276F6D" w:rsidRPr="000E5A7A" w:rsidRDefault="0026117A" w:rsidP="00276F6D">
      <w:pPr>
        <w:pStyle w:val="31"/>
        <w:rPr>
          <w:rFonts w:ascii="Calibri" w:hAnsi="Calibri"/>
          <w:iCs w:val="0"/>
          <w:kern w:val="0"/>
          <w:sz w:val="22"/>
          <w:szCs w:val="22"/>
        </w:rPr>
      </w:pPr>
      <w:hyperlink w:anchor="_Toc516131748" w:history="1">
        <w:r w:rsidR="00276F6D" w:rsidRPr="000E5A7A">
          <w:rPr>
            <w:rStyle w:val="a7"/>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276F6D" w:rsidRPr="000E5A7A">
          <w:rPr>
            <w:webHidden/>
          </w:rPr>
          <w:tab/>
        </w:r>
        <w:r w:rsidR="00D92E2F" w:rsidRPr="000E5A7A">
          <w:rPr>
            <w:webHidden/>
          </w:rPr>
          <w:fldChar w:fldCharType="begin"/>
        </w:r>
        <w:r w:rsidR="00276F6D" w:rsidRPr="000E5A7A">
          <w:rPr>
            <w:webHidden/>
          </w:rPr>
          <w:instrText xml:space="preserve"> PAGEREF _Toc516131748 \h </w:instrText>
        </w:r>
        <w:r w:rsidR="00D92E2F" w:rsidRPr="000E5A7A">
          <w:rPr>
            <w:webHidden/>
          </w:rPr>
        </w:r>
        <w:r w:rsidR="00D92E2F" w:rsidRPr="000E5A7A">
          <w:rPr>
            <w:webHidden/>
          </w:rPr>
          <w:fldChar w:fldCharType="separate"/>
        </w:r>
        <w:r w:rsidR="00276F6D" w:rsidRPr="000E5A7A">
          <w:rPr>
            <w:webHidden/>
          </w:rPr>
          <w:t>106</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49" w:history="1">
        <w:r w:rsidR="00276F6D" w:rsidRPr="000E5A7A">
          <w:rPr>
            <w:rStyle w:val="a7"/>
          </w:rPr>
          <w:t>Статья 37.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276F6D" w:rsidRPr="000E5A7A">
          <w:rPr>
            <w:webHidden/>
          </w:rPr>
          <w:tab/>
        </w:r>
        <w:r w:rsidR="00D92E2F" w:rsidRPr="000E5A7A">
          <w:rPr>
            <w:webHidden/>
          </w:rPr>
          <w:fldChar w:fldCharType="begin"/>
        </w:r>
        <w:r w:rsidR="00276F6D" w:rsidRPr="000E5A7A">
          <w:rPr>
            <w:webHidden/>
          </w:rPr>
          <w:instrText xml:space="preserve"> PAGEREF _Toc516131749 \h </w:instrText>
        </w:r>
        <w:r w:rsidR="00D92E2F" w:rsidRPr="000E5A7A">
          <w:rPr>
            <w:webHidden/>
          </w:rPr>
        </w:r>
        <w:r w:rsidR="00D92E2F" w:rsidRPr="000E5A7A">
          <w:rPr>
            <w:webHidden/>
          </w:rPr>
          <w:fldChar w:fldCharType="separate"/>
        </w:r>
        <w:r w:rsidR="00276F6D" w:rsidRPr="000E5A7A">
          <w:rPr>
            <w:webHidden/>
          </w:rPr>
          <w:t>107</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50" w:history="1">
        <w:r w:rsidR="00276F6D" w:rsidRPr="000E5A7A">
          <w:rPr>
            <w:rStyle w:val="a7"/>
          </w:rPr>
          <w:t>Статья 38.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276F6D" w:rsidRPr="000E5A7A">
          <w:rPr>
            <w:webHidden/>
          </w:rPr>
          <w:tab/>
        </w:r>
        <w:r w:rsidR="00D92E2F" w:rsidRPr="000E5A7A">
          <w:rPr>
            <w:webHidden/>
          </w:rPr>
          <w:fldChar w:fldCharType="begin"/>
        </w:r>
        <w:r w:rsidR="00276F6D" w:rsidRPr="000E5A7A">
          <w:rPr>
            <w:webHidden/>
          </w:rPr>
          <w:instrText xml:space="preserve"> PAGEREF _Toc516131750 \h </w:instrText>
        </w:r>
        <w:r w:rsidR="00D92E2F" w:rsidRPr="000E5A7A">
          <w:rPr>
            <w:webHidden/>
          </w:rPr>
        </w:r>
        <w:r w:rsidR="00D92E2F" w:rsidRPr="000E5A7A">
          <w:rPr>
            <w:webHidden/>
          </w:rPr>
          <w:fldChar w:fldCharType="separate"/>
        </w:r>
        <w:r w:rsidR="00276F6D" w:rsidRPr="000E5A7A">
          <w:rPr>
            <w:webHidden/>
          </w:rPr>
          <w:t>107</w:t>
        </w:r>
        <w:r w:rsidR="00D92E2F" w:rsidRPr="000E5A7A">
          <w:rPr>
            <w:webHidden/>
          </w:rPr>
          <w:fldChar w:fldCharType="end"/>
        </w:r>
      </w:hyperlink>
    </w:p>
    <w:p w:rsidR="00276F6D" w:rsidRPr="000E5A7A" w:rsidRDefault="0026117A" w:rsidP="00276F6D">
      <w:pPr>
        <w:pStyle w:val="31"/>
        <w:rPr>
          <w:rFonts w:ascii="Calibri" w:hAnsi="Calibri"/>
          <w:iCs w:val="0"/>
          <w:kern w:val="0"/>
          <w:sz w:val="22"/>
          <w:szCs w:val="22"/>
        </w:rPr>
      </w:pPr>
      <w:hyperlink w:anchor="_Toc516131751" w:history="1">
        <w:r w:rsidR="00276F6D" w:rsidRPr="000E5A7A">
          <w:rPr>
            <w:rStyle w:val="a7"/>
          </w:rPr>
          <w:t>Статья 39. Ограничения использования земельных участков и объектов капитального строительства по условиям охраны объектов культурного наследия</w:t>
        </w:r>
        <w:r w:rsidR="00276F6D" w:rsidRPr="000E5A7A">
          <w:rPr>
            <w:webHidden/>
          </w:rPr>
          <w:tab/>
        </w:r>
        <w:r w:rsidR="00D92E2F" w:rsidRPr="000E5A7A">
          <w:rPr>
            <w:webHidden/>
          </w:rPr>
          <w:fldChar w:fldCharType="begin"/>
        </w:r>
        <w:r w:rsidR="00276F6D" w:rsidRPr="000E5A7A">
          <w:rPr>
            <w:webHidden/>
          </w:rPr>
          <w:instrText xml:space="preserve"> PAGEREF _Toc516131751 \h </w:instrText>
        </w:r>
        <w:r w:rsidR="00D92E2F" w:rsidRPr="000E5A7A">
          <w:rPr>
            <w:webHidden/>
          </w:rPr>
        </w:r>
        <w:r w:rsidR="00D92E2F" w:rsidRPr="000E5A7A">
          <w:rPr>
            <w:webHidden/>
          </w:rPr>
          <w:fldChar w:fldCharType="separate"/>
        </w:r>
        <w:r w:rsidR="00276F6D" w:rsidRPr="000E5A7A">
          <w:rPr>
            <w:webHidden/>
          </w:rPr>
          <w:t>112</w:t>
        </w:r>
        <w:r w:rsidR="00D92E2F" w:rsidRPr="000E5A7A">
          <w:rPr>
            <w:webHidden/>
          </w:rPr>
          <w:fldChar w:fldCharType="end"/>
        </w:r>
      </w:hyperlink>
    </w:p>
    <w:p w:rsidR="00276F6D" w:rsidRPr="000E5A7A" w:rsidRDefault="00D92E2F" w:rsidP="00276F6D">
      <w:pPr>
        <w:pStyle w:val="1"/>
      </w:pPr>
      <w:r w:rsidRPr="000E5A7A">
        <w:rPr>
          <w:b w:val="0"/>
          <w:bCs w:val="0"/>
          <w:caps/>
          <w:kern w:val="28"/>
          <w:sz w:val="20"/>
          <w:szCs w:val="20"/>
        </w:rPr>
        <w:fldChar w:fldCharType="end"/>
      </w:r>
      <w:bookmarkStart w:id="14" w:name="_Toc323987948"/>
      <w:bookmarkStart w:id="15" w:name="_Toc323988077"/>
      <w:bookmarkStart w:id="16" w:name="_Toc324516866"/>
      <w:bookmarkStart w:id="17" w:name="_Toc324516944"/>
      <w:r w:rsidR="00276F6D" w:rsidRPr="000E5A7A">
        <w:rPr>
          <w:caps/>
          <w:kern w:val="28"/>
          <w:sz w:val="20"/>
          <w:szCs w:val="20"/>
        </w:rPr>
        <w:br w:type="page"/>
      </w:r>
      <w:bookmarkStart w:id="18" w:name="_Toc516131685"/>
      <w:r w:rsidR="00276F6D" w:rsidRPr="000E5A7A">
        <w:t>ЧАСТЬ 1. ПОРЯДОК ПРИМЕНЕНИЯ ПРАВИЛ ЗЕМЛЕПОЛЬЗОВАНИЯ И ЗАСТРОЙКИ И ВНЕСЕНИЯ ИЗМЕНЕНИЙ В УКАЗАННЫЕ ПРАВИЛА</w:t>
      </w:r>
      <w:bookmarkEnd w:id="4"/>
      <w:bookmarkEnd w:id="5"/>
      <w:bookmarkEnd w:id="14"/>
      <w:bookmarkEnd w:id="15"/>
      <w:bookmarkEnd w:id="16"/>
      <w:bookmarkEnd w:id="17"/>
      <w:bookmarkEnd w:id="18"/>
    </w:p>
    <w:p w:rsidR="00276F6D" w:rsidRPr="000E5A7A" w:rsidRDefault="00276F6D" w:rsidP="00276F6D">
      <w:pPr>
        <w:pStyle w:val="2"/>
        <w:jc w:val="both"/>
        <w:rPr>
          <w:rFonts w:ascii="Times New Roman" w:hAnsi="Times New Roman" w:cs="Times New Roman"/>
          <w:i w:val="0"/>
          <w:kern w:val="28"/>
        </w:rPr>
      </w:pPr>
      <w:bookmarkStart w:id="19" w:name="_Toc516131686"/>
      <w:r w:rsidRPr="000E5A7A">
        <w:rPr>
          <w:rFonts w:ascii="Times New Roman" w:hAnsi="Times New Roman" w:cs="Times New Roman"/>
          <w:i w:val="0"/>
          <w:kern w:val="28"/>
        </w:rPr>
        <w:t>Глава 1. Общие положения</w:t>
      </w:r>
      <w:bookmarkEnd w:id="19"/>
    </w:p>
    <w:p w:rsidR="00276F6D" w:rsidRPr="000E5A7A" w:rsidRDefault="00276F6D" w:rsidP="00276F6D">
      <w:pPr>
        <w:pStyle w:val="3"/>
        <w:rPr>
          <w:rFonts w:ascii="Times New Roman" w:hAnsi="Times New Roman" w:cs="Times New Roman"/>
          <w:kern w:val="28"/>
          <w:sz w:val="22"/>
          <w:szCs w:val="22"/>
        </w:rPr>
      </w:pPr>
      <w:bookmarkStart w:id="20" w:name="_Toc292911430"/>
      <w:bookmarkStart w:id="21" w:name="_Toc516131687"/>
      <w:r w:rsidRPr="000E5A7A">
        <w:rPr>
          <w:rFonts w:ascii="Times New Roman" w:hAnsi="Times New Roman" w:cs="Times New Roman"/>
          <w:kern w:val="28"/>
          <w:sz w:val="22"/>
          <w:szCs w:val="22"/>
        </w:rPr>
        <w:t xml:space="preserve">Статья 1. </w:t>
      </w:r>
      <w:bookmarkEnd w:id="20"/>
      <w:r w:rsidRPr="000E5A7A">
        <w:rPr>
          <w:rFonts w:ascii="Times New Roman" w:hAnsi="Times New Roman" w:cs="Times New Roman"/>
          <w:kern w:val="28"/>
          <w:sz w:val="22"/>
          <w:szCs w:val="22"/>
        </w:rPr>
        <w:t>Основания введения и назначение Правил</w:t>
      </w:r>
      <w:bookmarkEnd w:id="21"/>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Правила землепользования и застройки городского поселения город Западная Двина (далее – Правила)</w:t>
      </w:r>
      <w:r w:rsidRPr="000E5A7A">
        <w:t xml:space="preserve"> – </w:t>
      </w:r>
      <w:r w:rsidRPr="000E5A7A">
        <w:rPr>
          <w:rFonts w:ascii="Times New Roman" w:hAnsi="Times New Roman" w:cs="Times New Roman"/>
        </w:rPr>
        <w:t>документ градостроительного зонирования, который утверждается нормативным правовым актом органа местного самоуправления</w:t>
      </w:r>
      <w:r w:rsidRPr="000E5A7A">
        <w:rPr>
          <w:rFonts w:ascii="Times New Roman" w:hAnsi="Times New Roman" w:cs="Times New Roman"/>
          <w:kern w:val="28"/>
        </w:rPr>
        <w:t xml:space="preserve"> муниципального образования городское поселение город Западная Двина, подготовлен в соответствии с Градостроительным кодексом Российской Федерации, Земельным кодексом Российской Федерации, Федеральным законом </w:t>
      </w:r>
      <w:r w:rsidRPr="000E5A7A">
        <w:rPr>
          <w:rFonts w:ascii="Times New Roman" w:hAnsi="Times New Roman" w:cs="Times New Roman"/>
        </w:rPr>
        <w:t>"</w:t>
      </w:r>
      <w:r w:rsidRPr="000E5A7A">
        <w:rPr>
          <w:rFonts w:ascii="Times New Roman" w:hAnsi="Times New Roman" w:cs="Times New Roman"/>
          <w:kern w:val="28"/>
        </w:rPr>
        <w:t>Об общих принципах организации местного самоуправления в Российской Федерации</w:t>
      </w:r>
      <w:r w:rsidRPr="000E5A7A">
        <w:rPr>
          <w:rFonts w:ascii="Times New Roman" w:hAnsi="Times New Roman" w:cs="Times New Roman"/>
        </w:rPr>
        <w:t>"</w:t>
      </w:r>
      <w:r w:rsidRPr="000E5A7A">
        <w:rPr>
          <w:rFonts w:ascii="Times New Roman" w:hAnsi="Times New Roman" w:cs="Times New Roman"/>
          <w:kern w:val="28"/>
        </w:rPr>
        <w:t>, иными законами и нормативными правовыми актами Российской Федерации, Тверской области, Уставом муниципального образования город Западная Двина,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городского поселения город Западная Двина, охраны объектов культурного наследия, окружающей среды и рационального использования природных ресурсов.</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Настоящие Правила в соответствии с Градостроительным кодексом Российской Федерации, Земельным кодексом Российской Федерации, вводят в городском поселении город Западная Двина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Настоящие Правила действуют на территории городского поселения город Западная Двина.</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 xml:space="preserve">5. </w:t>
      </w:r>
      <w:r w:rsidRPr="000E5A7A">
        <w:rPr>
          <w:rFonts w:ascii="Times New Roman" w:hAnsi="Times New Roman" w:cs="Times New Roman"/>
        </w:rPr>
        <w:t>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территории поселения, а также судебных органов – как основание для разрешения споров по вопросам землепользования и застройки</w:t>
      </w:r>
      <w:r w:rsidRPr="000E5A7A">
        <w:rPr>
          <w:rFonts w:ascii="Times New Roman" w:hAnsi="Times New Roman" w:cs="Times New Roman"/>
          <w:kern w:val="28"/>
        </w:rPr>
        <w:t>.</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6. Назначение настоящих Правил:</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1) обеспечение условий для реализации планов (генерального плана)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историко-культурной среды;</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2) создание условий для формирования земельных участков, их предоставления;</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 xml:space="preserve">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5) обеспечение свободного доступа граждан к информации и их участия в принятии решений по вопросам землепользования и застройки муниципального образования посредством проведения публичных слушаний;</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 xml:space="preserve"> 6) обеспечение контроля за соблюдением прав граждан и юридических лиц.</w:t>
      </w:r>
    </w:p>
    <w:p w:rsidR="00276F6D" w:rsidRPr="000E5A7A" w:rsidRDefault="00276F6D" w:rsidP="00276F6D">
      <w:pPr>
        <w:pStyle w:val="3"/>
        <w:spacing w:before="120" w:after="120"/>
        <w:rPr>
          <w:rFonts w:ascii="Times New Roman" w:hAnsi="Times New Roman" w:cs="Times New Roman"/>
          <w:kern w:val="28"/>
          <w:sz w:val="22"/>
          <w:szCs w:val="22"/>
        </w:rPr>
      </w:pPr>
      <w:bookmarkStart w:id="22" w:name="_Toc183418761"/>
      <w:bookmarkStart w:id="23" w:name="_Toc222737805"/>
      <w:bookmarkStart w:id="24" w:name="_Toc516131688"/>
      <w:bookmarkStart w:id="25" w:name="_Toc183418757"/>
      <w:bookmarkStart w:id="26" w:name="_Toc222737802"/>
      <w:r w:rsidRPr="000E5A7A">
        <w:rPr>
          <w:rFonts w:ascii="Times New Roman" w:hAnsi="Times New Roman" w:cs="Times New Roman"/>
          <w:kern w:val="28"/>
          <w:sz w:val="22"/>
          <w:szCs w:val="22"/>
        </w:rPr>
        <w:t xml:space="preserve">Статья 2. </w:t>
      </w:r>
      <w:bookmarkEnd w:id="22"/>
      <w:bookmarkEnd w:id="23"/>
      <w:r w:rsidRPr="000E5A7A">
        <w:rPr>
          <w:rFonts w:ascii="Times New Roman" w:hAnsi="Times New Roman" w:cs="Times New Roman"/>
          <w:kern w:val="28"/>
          <w:sz w:val="22"/>
          <w:szCs w:val="22"/>
        </w:rPr>
        <w:t>Состав и структура Правил</w:t>
      </w:r>
      <w:bookmarkEnd w:id="24"/>
    </w:p>
    <w:p w:rsidR="00276F6D" w:rsidRPr="000E5A7A" w:rsidRDefault="00276F6D" w:rsidP="00276F6D">
      <w:pPr>
        <w:widowControl w:val="0"/>
        <w:numPr>
          <w:ilvl w:val="0"/>
          <w:numId w:val="12"/>
        </w:numPr>
        <w:tabs>
          <w:tab w:val="clear" w:pos="720"/>
          <w:tab w:val="num" w:pos="284"/>
        </w:tabs>
        <w:autoSpaceDE w:val="0"/>
        <w:autoSpaceDN w:val="0"/>
        <w:adjustRightInd w:val="0"/>
        <w:spacing w:before="120" w:after="120" w:line="240" w:lineRule="auto"/>
        <w:ind w:left="284" w:hanging="294"/>
        <w:jc w:val="both"/>
        <w:rPr>
          <w:rFonts w:ascii="Times New Roman" w:hAnsi="Times New Roman" w:cs="Times New Roman"/>
          <w:kern w:val="28"/>
        </w:rPr>
      </w:pPr>
      <w:r w:rsidRPr="000E5A7A">
        <w:rPr>
          <w:rFonts w:ascii="Times New Roman" w:hAnsi="Times New Roman" w:cs="Times New Roman"/>
          <w:kern w:val="28"/>
        </w:rPr>
        <w:t xml:space="preserve">Правила землепользования и застройки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включают в себя:</w:t>
      </w:r>
    </w:p>
    <w:p w:rsidR="00276F6D" w:rsidRPr="000E5A7A" w:rsidRDefault="00276F6D" w:rsidP="00276F6D">
      <w:pPr>
        <w:widowControl w:val="0"/>
        <w:numPr>
          <w:ilvl w:val="0"/>
          <w:numId w:val="58"/>
        </w:numPr>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Порядок применения правил землепользования и застройки и внесения изменений в указанные правила;</w:t>
      </w:r>
    </w:p>
    <w:p w:rsidR="00276F6D" w:rsidRPr="000E5A7A" w:rsidRDefault="00276F6D" w:rsidP="00276F6D">
      <w:pPr>
        <w:widowControl w:val="0"/>
        <w:numPr>
          <w:ilvl w:val="0"/>
          <w:numId w:val="58"/>
        </w:numPr>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Карту градостроительного зонирования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w:t>
      </w:r>
    </w:p>
    <w:p w:rsidR="00276F6D" w:rsidRPr="000E5A7A" w:rsidRDefault="00276F6D" w:rsidP="00276F6D">
      <w:pPr>
        <w:widowControl w:val="0"/>
        <w:numPr>
          <w:ilvl w:val="0"/>
          <w:numId w:val="58"/>
        </w:numPr>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Градостроительные регламенты.</w:t>
      </w:r>
    </w:p>
    <w:p w:rsidR="00276F6D" w:rsidRPr="000E5A7A" w:rsidRDefault="00276F6D" w:rsidP="00276F6D">
      <w:pPr>
        <w:pStyle w:val="3"/>
        <w:rPr>
          <w:rFonts w:ascii="Times New Roman" w:hAnsi="Times New Roman" w:cs="Times New Roman"/>
          <w:kern w:val="28"/>
          <w:sz w:val="22"/>
          <w:szCs w:val="22"/>
        </w:rPr>
      </w:pPr>
      <w:bookmarkStart w:id="27" w:name="_Toc516131689"/>
      <w:r w:rsidRPr="000E5A7A">
        <w:rPr>
          <w:rFonts w:ascii="Times New Roman" w:hAnsi="Times New Roman" w:cs="Times New Roman"/>
          <w:kern w:val="28"/>
          <w:sz w:val="22"/>
          <w:szCs w:val="22"/>
        </w:rPr>
        <w:t>Статья 3. Основные понятия, используемые в Правилах</w:t>
      </w:r>
      <w:bookmarkEnd w:id="25"/>
      <w:bookmarkEnd w:id="26"/>
      <w:bookmarkEnd w:id="27"/>
    </w:p>
    <w:p w:rsidR="00276F6D" w:rsidRPr="000E5A7A" w:rsidRDefault="00276F6D" w:rsidP="00276F6D">
      <w:pPr>
        <w:spacing w:line="240" w:lineRule="auto"/>
        <w:rPr>
          <w:rFonts w:ascii="Times New Roman" w:hAnsi="Times New Roman" w:cs="Times New Roman"/>
        </w:rPr>
      </w:pPr>
      <w:r w:rsidRPr="000E5A7A">
        <w:rPr>
          <w:rFonts w:ascii="Times New Roman" w:hAnsi="Times New Roman" w:cs="Times New Roman"/>
        </w:rPr>
        <w:t>1. Понятия, используемые в настоящих Правилах, применяются в следующем значении: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bookmarkStart w:id="28" w:name="_Toc183418758"/>
      <w:r w:rsidRPr="000E5A7A">
        <w:rPr>
          <w:rFonts w:ascii="Times New Roman" w:hAnsi="Times New Roman" w:cs="Times New Roman"/>
          <w:b/>
          <w:bCs/>
        </w:rPr>
        <w:t>акт приемки</w:t>
      </w:r>
      <w:r w:rsidRPr="000E5A7A">
        <w:rPr>
          <w:rFonts w:ascii="Times New Roman" w:hAnsi="Times New Roman" w:cs="Times New Roman"/>
        </w:rPr>
        <w:t xml:space="preserve"> </w:t>
      </w:r>
      <w:r w:rsidRPr="000E5A7A">
        <w:rPr>
          <w:rFonts w:ascii="Times New Roman" w:hAnsi="Times New Roman" w:cs="Times New Roman"/>
          <w:b/>
          <w:bCs/>
        </w:rPr>
        <w:t>объекта капитального строительства</w:t>
      </w:r>
      <w:r w:rsidRPr="000E5A7A">
        <w:rPr>
          <w:rFonts w:ascii="Times New Roman" w:hAnsi="Times New Roman" w:cs="Times New Roman"/>
        </w:rPr>
        <w:t xml:space="preserve"> – документ,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w:t>
      </w:r>
      <w:r w:rsidRPr="000E5A7A">
        <w:rPr>
          <w:rFonts w:ascii="Times New Roman" w:hAnsi="Times New Roman" w:cs="Times New Roman"/>
          <w:snapToGrid w:val="0"/>
        </w:rPr>
        <w:t>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0E5A7A">
        <w:rPr>
          <w:rFonts w:ascii="Times New Roman" w:hAnsi="Times New Roman" w:cs="Times New Roman"/>
        </w:rPr>
        <w:t xml:space="preserve">, иным условиям договора и что </w:t>
      </w:r>
      <w:r w:rsidRPr="000E5A7A">
        <w:rPr>
          <w:rFonts w:ascii="Times New Roman" w:hAnsi="Times New Roman" w:cs="Times New Roman"/>
          <w:snapToGrid w:val="0"/>
        </w:rPr>
        <w:t xml:space="preserve">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w:t>
      </w:r>
      <w:r w:rsidRPr="000E5A7A">
        <w:rPr>
          <w:rFonts w:ascii="Times New Roman" w:hAnsi="Times New Roman" w:cs="Times New Roman"/>
        </w:rPr>
        <w:t>акт приемки объекта капитального строительства прилагается к заявлению о выдаче разрешения на ввод объекта в эксплуатацию</w:t>
      </w:r>
      <w:r w:rsidRPr="000E5A7A">
        <w:rPr>
          <w:rFonts w:ascii="Times New Roman" w:hAnsi="Times New Roman" w:cs="Times New Roman"/>
          <w:snapToGrid w:val="0"/>
        </w:rPr>
        <w:t>;</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b/>
          <w:bCs/>
        </w:rPr>
        <w:t>жилой дом</w:t>
      </w:r>
      <w:r w:rsidRPr="000E5A7A">
        <w:rPr>
          <w:rFonts w:ascii="Times New Roman" w:hAnsi="Times New Roman" w:cs="Times New Roman"/>
        </w:rPr>
        <w:t xml:space="preserve"> </w:t>
      </w:r>
      <w:r w:rsidRPr="000E5A7A">
        <w:rPr>
          <w:rFonts w:ascii="Times New Roman" w:hAnsi="Times New Roman" w:cs="Times New Roman"/>
          <w:b/>
          <w:bCs/>
        </w:rPr>
        <w:t>блокированной застройки</w:t>
      </w:r>
      <w:r w:rsidRPr="000E5A7A">
        <w:rPr>
          <w:rFonts w:ascii="Times New Roman" w:hAnsi="Times New Roman" w:cs="Times New Roman"/>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0E5A7A">
          <w:rPr>
            <w:rFonts w:ascii="Times New Roman" w:hAnsi="Times New Roman" w:cs="Times New Roman"/>
          </w:rPr>
          <w:t>территорию общего пользования</w:t>
        </w:r>
      </w:hyperlink>
      <w:r w:rsidRPr="000E5A7A">
        <w:rPr>
          <w:rFonts w:ascii="Times New Roman" w:hAnsi="Times New Roman" w:cs="Times New Roman"/>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виды разрешенного использования недвижимости</w:t>
      </w:r>
      <w:r w:rsidRPr="000E5A7A">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w:t>
      </w:r>
      <w:proofErr w:type="spellStart"/>
      <w:r w:rsidRPr="000E5A7A">
        <w:rPr>
          <w:rFonts w:ascii="Times New Roman" w:hAnsi="Times New Roman" w:cs="Times New Roman"/>
        </w:rPr>
        <w:t>поименования</w:t>
      </w:r>
      <w:proofErr w:type="spellEnd"/>
      <w:r w:rsidRPr="000E5A7A">
        <w:rPr>
          <w:rFonts w:ascii="Times New Roman" w:hAnsi="Times New Roman" w:cs="Times New Roman"/>
        </w:rPr>
        <w:t xml:space="preserve"> этих видов деятельности и объектов в статье 41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временные строения и сооружения</w:t>
      </w:r>
      <w:r w:rsidRPr="000E5A7A">
        <w:rPr>
          <w:rFonts w:ascii="Times New Roman" w:hAnsi="Times New Roman" w:cs="Times New Roman"/>
        </w:rPr>
        <w:t xml:space="preserve"> – некапитальные строения и сооружения из сборно-разборных и модульных конструкций, без подвалов и фундаментов;</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вспомогательные виды разрешённого использования недвижимости</w:t>
      </w:r>
      <w:r w:rsidRPr="000E5A7A">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w:t>
      </w:r>
      <w:proofErr w:type="spellStart"/>
      <w:r w:rsidRPr="000E5A7A">
        <w:rPr>
          <w:rFonts w:ascii="Times New Roman" w:hAnsi="Times New Roman" w:cs="Times New Roman"/>
        </w:rPr>
        <w:t>поименования</w:t>
      </w:r>
      <w:proofErr w:type="spellEnd"/>
      <w:r w:rsidRPr="000E5A7A">
        <w:rPr>
          <w:rFonts w:ascii="Times New Roman" w:hAnsi="Times New Roman" w:cs="Times New Roman"/>
        </w:rPr>
        <w:t xml:space="preserve"> этих видов деятельности и объектов в статье 41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высота здания, строения, сооружения</w:t>
      </w:r>
      <w:r w:rsidRPr="000E5A7A">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b/>
          <w:bCs/>
        </w:rPr>
      </w:pPr>
      <w:r w:rsidRPr="000E5A7A">
        <w:rPr>
          <w:rFonts w:ascii="Times New Roman" w:hAnsi="Times New Roman" w:cs="Times New Roman"/>
          <w:b/>
          <w:bCs/>
        </w:rPr>
        <w:t xml:space="preserve">градостроительная подготовка территорий и земельных участков </w:t>
      </w:r>
      <w:r w:rsidRPr="000E5A7A">
        <w:rPr>
          <w:rFonts w:ascii="Times New Roman" w:hAnsi="Times New Roman" w:cs="Times New Roman"/>
        </w:rPr>
        <w:t>–</w:t>
      </w:r>
      <w:r w:rsidRPr="000E5A7A">
        <w:rPr>
          <w:rFonts w:ascii="Times New Roman" w:hAnsi="Times New Roman" w:cs="Times New Roman"/>
          <w:b/>
          <w:bCs/>
        </w:rPr>
        <w:t xml:space="preserve"> </w:t>
      </w:r>
      <w:r w:rsidRPr="000E5A7A">
        <w:rPr>
          <w:rFonts w:ascii="Times New Roman" w:hAnsi="Times New Roman" w:cs="Times New Roman"/>
        </w:rPr>
        <w:t>деятельность, включающая градостроительную подготовку территорий с выделением земельных участков для их формирования и предоставления, а также градостроительную подготовку для обеспечения реконструкции, строительства объектов на ранее сформированных и предоставленных (приобретённых) земельных участках;</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градостроительный план земельного участка</w:t>
      </w:r>
      <w:r w:rsidRPr="000E5A7A">
        <w:rPr>
          <w:rFonts w:ascii="Times New Roman" w:hAnsi="Times New Roman" w:cs="Times New Roman"/>
        </w:rPr>
        <w:t xml:space="preserve"> – документ, содержащий информацию о границах, разрешенном использовании земельного участка и иную информацию в соответствии с частью 3 статьи 57.3.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градостроительный регламент</w:t>
      </w:r>
      <w:r w:rsidRPr="000E5A7A">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r w:rsidRPr="000E5A7A">
        <w:rPr>
          <w:rFonts w:ascii="Times New Roman" w:hAnsi="Times New Roman" w:cs="Times New Roman"/>
          <w:b/>
          <w:bCs/>
        </w:rPr>
        <w:t xml:space="preserve">деятельность по комплексному и устойчивому развитию территории - </w:t>
      </w:r>
      <w:r w:rsidRPr="000E5A7A">
        <w:rPr>
          <w:rFonts w:ascii="Times New Roman" w:hAnsi="Times New Roman" w:cs="Times New Roman"/>
          <w:bCs/>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b/>
          <w:bCs/>
        </w:rPr>
        <w:t>изменение недвижимости</w:t>
      </w:r>
      <w:r w:rsidRPr="000E5A7A">
        <w:rPr>
          <w:rFonts w:ascii="Times New Roman" w:hAnsi="Times New Roman" w:cs="Times New Roman"/>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капитальный ремонт объектов капитального строительства (за исключением линейных объектов)</w:t>
      </w:r>
      <w:r w:rsidRPr="000E5A7A">
        <w:rPr>
          <w:rFonts w:ascii="Times New Roman" w:hAnsi="Times New Roman" w:cs="Times New Roma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капитальный ремонт линейных объектов</w:t>
      </w:r>
      <w:r w:rsidRPr="000E5A7A">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коэффициент использования земельного участка</w:t>
      </w:r>
      <w:r w:rsidRPr="000E5A7A">
        <w:rPr>
          <w:rFonts w:ascii="Times New Roman" w:hAnsi="Times New Roman" w:cs="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rPr>
        <w:t>красные линии</w:t>
      </w:r>
      <w:r w:rsidRPr="000E5A7A">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rPr>
        <w:t>линейные объекты</w:t>
      </w:r>
      <w:r w:rsidRPr="000E5A7A">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линии градостроительного регулирования</w:t>
      </w:r>
      <w:r w:rsidRPr="000E5A7A">
        <w:rPr>
          <w:rFonts w:ascii="Times New Roman" w:hAnsi="Times New Roman" w:cs="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резервирования земельных участков, зданий, строений, сооружений для государственных или муниципальных нужд; границы санитарно-защитных, </w:t>
      </w:r>
      <w:proofErr w:type="spellStart"/>
      <w:r w:rsidRPr="000E5A7A">
        <w:rPr>
          <w:rFonts w:ascii="Times New Roman" w:hAnsi="Times New Roman" w:cs="Times New Roman"/>
        </w:rPr>
        <w:t>водоохранных</w:t>
      </w:r>
      <w:proofErr w:type="spellEnd"/>
      <w:r w:rsidRPr="000E5A7A">
        <w:rPr>
          <w:rFonts w:ascii="Times New Roman" w:hAnsi="Times New Roman" w:cs="Times New Roman"/>
        </w:rPr>
        <w:t xml:space="preserve"> и иных зон ограничений использования земельных участков, зданий, строений, сооружений;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 xml:space="preserve">линия регулирования застройки </w:t>
      </w:r>
      <w:r w:rsidRPr="000E5A7A">
        <w:rPr>
          <w:rFonts w:ascii="Times New Roman" w:hAnsi="Times New Roman" w:cs="Times New Roman"/>
        </w:rPr>
        <w:t>– граница застройки, устанавливаемая при размещении зданий, строений, сооружений, с отступом от красной линии или от границ земельного участка;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многоквартирный жилой дом</w:t>
      </w:r>
      <w:r w:rsidRPr="000E5A7A">
        <w:rPr>
          <w:rFonts w:ascii="Times New Roman" w:hAnsi="Times New Roman" w:cs="Times New Roman"/>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proofErr w:type="spellStart"/>
      <w:r w:rsidRPr="000E5A7A">
        <w:rPr>
          <w:rFonts w:ascii="Times New Roman" w:hAnsi="Times New Roman" w:cs="Times New Roman"/>
          <w:b/>
        </w:rPr>
        <w:t>машино</w:t>
      </w:r>
      <w:proofErr w:type="spellEnd"/>
      <w:r w:rsidRPr="000E5A7A">
        <w:rPr>
          <w:rFonts w:ascii="Times New Roman" w:hAnsi="Times New Roman" w:cs="Times New Roman"/>
          <w:b/>
        </w:rPr>
        <w:t>-место</w:t>
      </w:r>
      <w:r w:rsidRPr="000E5A7A">
        <w:rPr>
          <w:rFonts w:ascii="Times New Roman" w:hAnsi="Times New Roman" w:cs="Times New Roma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rPr>
        <w:t>объект капитального строительства</w:t>
      </w:r>
      <w:r w:rsidRPr="000E5A7A">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 xml:space="preserve">объекты недвижимого имущества (недвижимость) </w:t>
      </w:r>
      <w:r w:rsidRPr="000E5A7A">
        <w:rPr>
          <w:rFonts w:ascii="Times New Roman" w:hAnsi="Times New Roman" w:cs="Times New Roman"/>
        </w:rPr>
        <w:t>– земельные участки и все объекты, которые прочно связанные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подрядчик</w:t>
      </w:r>
      <w:r w:rsidRPr="000E5A7A">
        <w:rPr>
          <w:rFonts w:ascii="Times New Roman" w:hAnsi="Times New Roman" w:cs="Times New Roman"/>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проектная документация</w:t>
      </w:r>
      <w:r w:rsidRPr="000E5A7A">
        <w:rPr>
          <w:rFonts w:ascii="Times New Roman" w:hAnsi="Times New Roman" w:cs="Times New Roman"/>
        </w:rPr>
        <w:t xml:space="preserve"> – документация, подготавливаемая в соответствии с градостроительным планом земельного участка, техническими регламентами,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процент застройки участка</w:t>
      </w:r>
      <w:r w:rsidRPr="000E5A7A">
        <w:rPr>
          <w:rFonts w:ascii="Times New Roman" w:hAnsi="Times New Roman" w:cs="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публичный сервитут</w:t>
      </w:r>
      <w:r w:rsidRPr="000E5A7A">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разрешение на строительство</w:t>
      </w:r>
      <w:r w:rsidRPr="000E5A7A">
        <w:rPr>
          <w:rFonts w:ascii="Times New Roman" w:hAnsi="Times New Roman" w:cs="Times New Roman"/>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законодательством Тверской области;</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разрешение на ввод объекта в эксплуатацию</w:t>
      </w:r>
      <w:r w:rsidRPr="000E5A7A">
        <w:rPr>
          <w:rFonts w:ascii="Times New Roman" w:hAnsi="Times New Roman" w:cs="Times New Roman"/>
        </w:rPr>
        <w:t xml:space="preserve"> –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строительные изменения недвижимости</w:t>
      </w:r>
      <w:r w:rsidRPr="000E5A7A">
        <w:rPr>
          <w:rFonts w:ascii="Times New Roman" w:hAnsi="Times New Roman" w:cs="Times New Roman"/>
        </w:rPr>
        <w:t xml:space="preserve"> – 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сервитут</w:t>
      </w:r>
      <w:r w:rsidRPr="000E5A7A">
        <w:rPr>
          <w:rFonts w:ascii="Times New Roman" w:hAnsi="Times New Roman" w:cs="Times New Roman"/>
        </w:rPr>
        <w:t xml:space="preserve">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элемент планировочной структуры</w:t>
      </w:r>
      <w:r w:rsidRPr="000E5A7A">
        <w:rPr>
          <w:rFonts w:ascii="Times New Roman" w:hAnsi="Times New Roman" w:cs="Times New Roma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 xml:space="preserve">этажность здания </w:t>
      </w:r>
      <w:r w:rsidRPr="000E5A7A">
        <w:rPr>
          <w:rFonts w:ascii="Times New Roman" w:hAnsi="Times New Roman" w:cs="Times New Roman"/>
        </w:rPr>
        <w:t xml:space="preserve">–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0E5A7A">
        <w:rPr>
          <w:rFonts w:ascii="Times New Roman" w:hAnsi="Times New Roman" w:cs="Times New Roman"/>
        </w:rPr>
        <w:t>отмостки</w:t>
      </w:r>
      <w:proofErr w:type="spellEnd"/>
      <w:r w:rsidRPr="000E5A7A">
        <w:rPr>
          <w:rFonts w:ascii="Times New Roman" w:hAnsi="Times New Roman" w:cs="Times New Roman"/>
        </w:rPr>
        <w:t xml:space="preserve"> не менее чем на два метра. </w:t>
      </w:r>
    </w:p>
    <w:p w:rsidR="00276F6D" w:rsidRPr="000E5A7A" w:rsidRDefault="00276F6D" w:rsidP="00276F6D">
      <w:pPr>
        <w:autoSpaceDE w:val="0"/>
        <w:autoSpaceDN w:val="0"/>
        <w:adjustRightInd w:val="0"/>
        <w:spacing w:after="0" w:line="240" w:lineRule="auto"/>
        <w:jc w:val="both"/>
        <w:rPr>
          <w:rFonts w:ascii="Times New Roman" w:hAnsi="Times New Roman" w:cs="Times New Roman"/>
          <w:b/>
          <w:bCs/>
          <w:kern w:val="28"/>
        </w:rPr>
      </w:pPr>
      <w:r w:rsidRPr="000E5A7A">
        <w:rPr>
          <w:rFonts w:ascii="Times New Roman" w:hAnsi="Times New Roman" w:cs="Times New Roman"/>
          <w:b/>
          <w:bCs/>
        </w:rPr>
        <w:t>технический заказчик</w:t>
      </w:r>
      <w:r w:rsidRPr="000E5A7A">
        <w:rPr>
          <w:rFonts w:ascii="Times New Roman" w:hAnsi="Times New Roman" w:cs="Times New Roma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7" w:history="1">
        <w:r w:rsidRPr="000E5A7A">
          <w:rPr>
            <w:rFonts w:ascii="Times New Roman" w:hAnsi="Times New Roman" w:cs="Times New Roman"/>
          </w:rPr>
          <w:t>частью 2.1 статьи 47</w:t>
        </w:r>
      </w:hyperlink>
      <w:r w:rsidRPr="000E5A7A">
        <w:rPr>
          <w:rFonts w:ascii="Times New Roman" w:hAnsi="Times New Roman" w:cs="Times New Roman"/>
        </w:rPr>
        <w:t xml:space="preserve">, </w:t>
      </w:r>
      <w:hyperlink r:id="rId8" w:history="1">
        <w:r w:rsidRPr="000E5A7A">
          <w:rPr>
            <w:rFonts w:ascii="Times New Roman" w:hAnsi="Times New Roman" w:cs="Times New Roman"/>
          </w:rPr>
          <w:t>частью 4.1 статьи 48</w:t>
        </w:r>
      </w:hyperlink>
      <w:r w:rsidRPr="000E5A7A">
        <w:rPr>
          <w:rFonts w:ascii="Times New Roman" w:hAnsi="Times New Roman" w:cs="Times New Roman"/>
        </w:rPr>
        <w:t xml:space="preserve">, </w:t>
      </w:r>
      <w:hyperlink r:id="rId9" w:history="1">
        <w:r w:rsidRPr="000E5A7A">
          <w:rPr>
            <w:rFonts w:ascii="Times New Roman" w:hAnsi="Times New Roman" w:cs="Times New Roman"/>
          </w:rPr>
          <w:t>частью 2.2 статьи 52</w:t>
        </w:r>
      </w:hyperlink>
      <w:r w:rsidRPr="000E5A7A">
        <w:rPr>
          <w:rFonts w:ascii="Times New Roman" w:hAnsi="Times New Roman" w:cs="Times New Roman"/>
        </w:rPr>
        <w:t xml:space="preserve"> Градостроительного Кодекса;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b/>
          <w:bCs/>
          <w:kern w:val="28"/>
        </w:rPr>
        <w:t>технические регламенты</w:t>
      </w:r>
      <w:r w:rsidRPr="000E5A7A">
        <w:rPr>
          <w:rFonts w:ascii="Times New Roman" w:hAnsi="Times New Roman" w:cs="Times New Roman"/>
          <w:kern w:val="28"/>
        </w:rPr>
        <w:t xml:space="preserve"> – документы, которые приняты международным договором Российской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6F6D" w:rsidRPr="000E5A7A" w:rsidRDefault="00276F6D" w:rsidP="00276F6D">
      <w:pPr>
        <w:spacing w:line="240" w:lineRule="auto"/>
        <w:rPr>
          <w:rFonts w:ascii="Times New Roman" w:hAnsi="Times New Roman" w:cs="Times New Roman"/>
        </w:rPr>
      </w:pPr>
      <w:bookmarkStart w:id="29" w:name="_Toc300562826"/>
      <w:r w:rsidRPr="000E5A7A">
        <w:rPr>
          <w:rFonts w:ascii="Times New Roman" w:hAnsi="Times New Roman" w:cs="Times New Roman"/>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29"/>
    </w:p>
    <w:p w:rsidR="00276F6D" w:rsidRPr="000E5A7A" w:rsidRDefault="00276F6D" w:rsidP="00276F6D">
      <w:pPr>
        <w:pStyle w:val="3"/>
        <w:rPr>
          <w:rFonts w:ascii="Times New Roman" w:hAnsi="Times New Roman"/>
          <w:kern w:val="28"/>
          <w:sz w:val="22"/>
        </w:rPr>
      </w:pPr>
      <w:bookmarkStart w:id="30" w:name="_Toc516131690"/>
      <w:bookmarkStart w:id="31" w:name="_Toc322625079"/>
      <w:bookmarkEnd w:id="28"/>
      <w:r w:rsidRPr="000E5A7A">
        <w:rPr>
          <w:rFonts w:ascii="Times New Roman" w:hAnsi="Times New Roman"/>
          <w:kern w:val="28"/>
          <w:sz w:val="22"/>
        </w:rPr>
        <w:t>Статья 4. Открытость и доступность информации о землепользовании и застройке</w:t>
      </w:r>
      <w:bookmarkEnd w:id="30"/>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2. Администрация городского поселения город Западная Двина обеспечивает возможность ознакомления с настоящими Правилами всем желающим путем:</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опубликования Правил;</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2) размещения Правил в сети "Интернет" на официальном сайте муниципального образования городское поселение город Западная Двина;</w:t>
      </w:r>
    </w:p>
    <w:p w:rsidR="00276F6D" w:rsidRPr="000E5A7A" w:rsidRDefault="00276F6D" w:rsidP="00276F6D">
      <w:pPr>
        <w:widowControl w:val="0"/>
        <w:autoSpaceDE w:val="0"/>
        <w:autoSpaceDN w:val="0"/>
        <w:adjustRightInd w:val="0"/>
        <w:jc w:val="both"/>
        <w:rPr>
          <w:rFonts w:ascii="Times New Roman" w:hAnsi="Times New Roman" w:cs="Times New Roman"/>
        </w:rPr>
      </w:pPr>
      <w:r w:rsidRPr="000E5A7A">
        <w:rPr>
          <w:rFonts w:ascii="Times New Roman" w:hAnsi="Times New Roman" w:cs="Times New Roman"/>
        </w:rPr>
        <w:t>3) создания условий для ознакомления с настоящими Правилами в полном комплекте входящих в их состав картографических и иных материалов в органе администрации городского поселения город Западная Двина,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городском поселении город Западная Двина;</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4) предоставления органом администрации городского поселения город Западная Двина,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поселения в соответствии с действующим законодательством и настоящими Правилами.</w:t>
      </w:r>
    </w:p>
    <w:p w:rsidR="00276F6D" w:rsidRPr="000E5A7A" w:rsidRDefault="00276F6D" w:rsidP="00276F6D">
      <w:pPr>
        <w:pStyle w:val="2"/>
        <w:jc w:val="both"/>
        <w:rPr>
          <w:rFonts w:ascii="Times New Roman" w:hAnsi="Times New Roman" w:cs="Times New Roman"/>
          <w:i w:val="0"/>
          <w:kern w:val="28"/>
        </w:rPr>
      </w:pPr>
    </w:p>
    <w:p w:rsidR="00276F6D" w:rsidRPr="000E5A7A" w:rsidRDefault="00276F6D" w:rsidP="00276F6D">
      <w:pPr>
        <w:pStyle w:val="2"/>
        <w:jc w:val="both"/>
        <w:rPr>
          <w:rFonts w:ascii="Times New Roman" w:hAnsi="Times New Roman" w:cs="Times New Roman"/>
          <w:i w:val="0"/>
          <w:kern w:val="28"/>
        </w:rPr>
      </w:pPr>
      <w:bookmarkStart w:id="32" w:name="_Toc516131691"/>
      <w:r w:rsidRPr="000E5A7A">
        <w:rPr>
          <w:rFonts w:ascii="Times New Roman" w:hAnsi="Times New Roman" w:cs="Times New Roman"/>
          <w:i w:val="0"/>
          <w:kern w:val="28"/>
        </w:rPr>
        <w:t>Глава 2. Положения о регулировании землепользования и застройки органами местного самоуправления</w:t>
      </w:r>
      <w:bookmarkEnd w:id="31"/>
      <w:bookmarkEnd w:id="32"/>
    </w:p>
    <w:p w:rsidR="00276F6D" w:rsidRPr="000E5A7A" w:rsidRDefault="00276F6D" w:rsidP="00276F6D">
      <w:pPr>
        <w:pStyle w:val="3"/>
        <w:jc w:val="both"/>
        <w:rPr>
          <w:rFonts w:ascii="Times New Roman" w:hAnsi="Times New Roman"/>
          <w:kern w:val="28"/>
          <w:sz w:val="22"/>
          <w:highlight w:val="yellow"/>
        </w:rPr>
      </w:pPr>
      <w:bookmarkStart w:id="33" w:name="_Toc279146482"/>
      <w:bookmarkStart w:id="34" w:name="_Toc279156620"/>
      <w:bookmarkStart w:id="35" w:name="_Toc279394738"/>
      <w:bookmarkStart w:id="36" w:name="_Toc318557017"/>
      <w:bookmarkStart w:id="37" w:name="_Toc514763673"/>
      <w:bookmarkStart w:id="38" w:name="_Toc516131692"/>
      <w:bookmarkStart w:id="39" w:name="_Toc286338572"/>
      <w:r w:rsidRPr="000E5A7A">
        <w:rPr>
          <w:rFonts w:ascii="Times New Roman" w:hAnsi="Times New Roman"/>
          <w:kern w:val="28"/>
          <w:sz w:val="22"/>
        </w:rPr>
        <w:t>Статья 5. Общие положения регулирования землепользования и застройки</w:t>
      </w:r>
      <w:bookmarkEnd w:id="33"/>
      <w:bookmarkEnd w:id="34"/>
      <w:bookmarkEnd w:id="35"/>
      <w:bookmarkEnd w:id="36"/>
      <w:bookmarkEnd w:id="37"/>
      <w:bookmarkEnd w:id="38"/>
    </w:p>
    <w:p w:rsidR="00276F6D" w:rsidRPr="000E5A7A" w:rsidRDefault="00276F6D" w:rsidP="00276F6D">
      <w:pPr>
        <w:pStyle w:val="af2"/>
        <w:numPr>
          <w:ilvl w:val="0"/>
          <w:numId w:val="59"/>
        </w:numPr>
        <w:tabs>
          <w:tab w:val="clear" w:pos="845"/>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Регулирование землепользования и застройки органами местного самоуправления поселения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w:t>
      </w:r>
      <w:proofErr w:type="spellStart"/>
      <w:r w:rsidRPr="000E5A7A">
        <w:rPr>
          <w:rFonts w:ascii="Times New Roman" w:hAnsi="Times New Roman" w:cs="Times New Roman"/>
          <w:color w:val="auto"/>
          <w:sz w:val="22"/>
          <w:szCs w:val="22"/>
        </w:rPr>
        <w:t>Западнодвинского</w:t>
      </w:r>
      <w:proofErr w:type="spellEnd"/>
      <w:r w:rsidRPr="000E5A7A">
        <w:rPr>
          <w:rFonts w:ascii="Times New Roman" w:hAnsi="Times New Roman" w:cs="Times New Roman"/>
          <w:color w:val="auto"/>
          <w:sz w:val="22"/>
          <w:szCs w:val="22"/>
        </w:rPr>
        <w:t xml:space="preserve"> муниципального района и городского поселения город Западная Двина.</w:t>
      </w:r>
    </w:p>
    <w:p w:rsidR="00276F6D" w:rsidRPr="000E5A7A" w:rsidRDefault="00276F6D" w:rsidP="00276F6D">
      <w:pPr>
        <w:pStyle w:val="af2"/>
        <w:numPr>
          <w:ilvl w:val="0"/>
          <w:numId w:val="59"/>
        </w:numPr>
        <w:tabs>
          <w:tab w:val="clear" w:pos="845"/>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Настоящие Правила не распространяются на следующие изменения объектов градостроительной деятельности:</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проведение переустройства и (или) перепланировки помещений;</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замену инженерного и технологического оборудования;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проведение работ по благоустройству территории, прилегающей к объектам капитального строительства.</w:t>
      </w:r>
    </w:p>
    <w:p w:rsidR="00276F6D" w:rsidRPr="000E5A7A" w:rsidRDefault="00276F6D" w:rsidP="00276F6D">
      <w:pPr>
        <w:pStyle w:val="af2"/>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муниципального района и поселения на основе действующего законодательства.</w:t>
      </w:r>
    </w:p>
    <w:p w:rsidR="00276F6D" w:rsidRPr="000E5A7A" w:rsidRDefault="00276F6D" w:rsidP="00276F6D">
      <w:pPr>
        <w:pStyle w:val="af2"/>
        <w:numPr>
          <w:ilvl w:val="0"/>
          <w:numId w:val="59"/>
        </w:numPr>
        <w:tabs>
          <w:tab w:val="clear" w:pos="845"/>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Соблюдение настоящих Правил обеспечивается органами местного самоуправления поселения: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выдаче разрешений на строительство;</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выдаче разрешений на ввод объектов в эксплуатацию;</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предоставлении разрешений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и принятии решений о разработке документации по планировке территории поселения;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и выдаче заданий на разработку проектов планировки и (или) проектов межевания территории;</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проверке подготовленной документации по планировке территории на соответствие установленным законодательством требованиям;</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утверждении документации по планировке территории, подготовленной на основании решения органов местного самоуправления  поселения;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и выдаче заинтересованным физическим и юридическим лицам градостроительных планов земельных участков;</w:t>
      </w:r>
    </w:p>
    <w:p w:rsidR="00276F6D" w:rsidRPr="000E5A7A" w:rsidRDefault="00276F6D" w:rsidP="00276F6D">
      <w:pPr>
        <w:pStyle w:val="af2"/>
        <w:numPr>
          <w:ilvl w:val="1"/>
          <w:numId w:val="59"/>
        </w:numPr>
        <w:tabs>
          <w:tab w:val="left" w:pos="993"/>
          <w:tab w:val="left" w:pos="1134"/>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городское поселение город Западная Двина;</w:t>
      </w:r>
    </w:p>
    <w:p w:rsidR="00276F6D" w:rsidRPr="000E5A7A" w:rsidRDefault="00276F6D" w:rsidP="00276F6D">
      <w:pPr>
        <w:pStyle w:val="af2"/>
        <w:numPr>
          <w:ilvl w:val="1"/>
          <w:numId w:val="59"/>
        </w:numPr>
        <w:tabs>
          <w:tab w:val="left" w:pos="993"/>
          <w:tab w:val="left" w:pos="1134"/>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осуществлении муниципального земельного контроля;</w:t>
      </w:r>
    </w:p>
    <w:p w:rsidR="00276F6D" w:rsidRPr="000E5A7A" w:rsidRDefault="00276F6D" w:rsidP="00276F6D">
      <w:pPr>
        <w:pStyle w:val="af2"/>
        <w:numPr>
          <w:ilvl w:val="1"/>
          <w:numId w:val="59"/>
        </w:numPr>
        <w:tabs>
          <w:tab w:val="left" w:pos="993"/>
          <w:tab w:val="left" w:pos="1134"/>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установлении публичных сервитутов.</w:t>
      </w:r>
    </w:p>
    <w:p w:rsidR="00276F6D" w:rsidRPr="000E5A7A" w:rsidRDefault="00276F6D" w:rsidP="00276F6D">
      <w:pPr>
        <w:pStyle w:val="3"/>
        <w:jc w:val="both"/>
        <w:rPr>
          <w:rFonts w:ascii="Times New Roman" w:hAnsi="Times New Roman"/>
          <w:kern w:val="28"/>
          <w:sz w:val="22"/>
        </w:rPr>
      </w:pPr>
      <w:bookmarkStart w:id="40" w:name="_Toc516131693"/>
      <w:r w:rsidRPr="000E5A7A">
        <w:rPr>
          <w:rFonts w:ascii="Times New Roman" w:hAnsi="Times New Roman"/>
          <w:kern w:val="28"/>
          <w:sz w:val="22"/>
        </w:rPr>
        <w:t>Статья 6. Полномочия органов местного самоуправления в области градостроительных отношений</w:t>
      </w:r>
      <w:bookmarkEnd w:id="39"/>
      <w:bookmarkEnd w:id="40"/>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К полномочиям органов местного самоуправления муниципального образования городское поселение город Западная Двина, в соответствии с Градостроительным кодексом РФ, в области градостроительной деятельности относятся:</w:t>
      </w:r>
    </w:p>
    <w:p w:rsidR="00276F6D" w:rsidRPr="000E5A7A" w:rsidRDefault="00276F6D" w:rsidP="00276F6D">
      <w:pPr>
        <w:jc w:val="both"/>
        <w:rPr>
          <w:rFonts w:ascii="Times New Roman" w:hAnsi="Times New Roman" w:cs="Times New Roman"/>
        </w:rPr>
      </w:pPr>
      <w:bookmarkStart w:id="41" w:name="p196"/>
      <w:bookmarkEnd w:id="41"/>
      <w:r w:rsidRPr="000E5A7A">
        <w:rPr>
          <w:rFonts w:ascii="Times New Roman" w:hAnsi="Times New Roman" w:cs="Times New Roman"/>
        </w:rPr>
        <w:t>1) подготовка и утверждение документов территориального планирования поселения;</w:t>
      </w:r>
    </w:p>
    <w:p w:rsidR="00276F6D" w:rsidRPr="000E5A7A" w:rsidRDefault="00276F6D" w:rsidP="00276F6D">
      <w:pPr>
        <w:jc w:val="both"/>
        <w:rPr>
          <w:rFonts w:ascii="Times New Roman" w:hAnsi="Times New Roman" w:cs="Times New Roman"/>
        </w:rPr>
      </w:pPr>
      <w:bookmarkStart w:id="42" w:name="p197"/>
      <w:bookmarkEnd w:id="42"/>
      <w:r w:rsidRPr="000E5A7A">
        <w:rPr>
          <w:rFonts w:ascii="Times New Roman" w:hAnsi="Times New Roman" w:cs="Times New Roman"/>
        </w:rPr>
        <w:t>2) утверждение местных нормативов градостроительного проектирования поселения;</w:t>
      </w:r>
    </w:p>
    <w:p w:rsidR="00276F6D" w:rsidRPr="000E5A7A" w:rsidRDefault="00276F6D" w:rsidP="00276F6D">
      <w:pPr>
        <w:jc w:val="both"/>
        <w:rPr>
          <w:rFonts w:ascii="Times New Roman" w:hAnsi="Times New Roman" w:cs="Times New Roman"/>
        </w:rPr>
      </w:pPr>
      <w:bookmarkStart w:id="43" w:name="p198"/>
      <w:bookmarkEnd w:id="43"/>
      <w:r w:rsidRPr="000E5A7A">
        <w:rPr>
          <w:rFonts w:ascii="Times New Roman" w:hAnsi="Times New Roman" w:cs="Times New Roman"/>
        </w:rPr>
        <w:t>3) утверждение правил землепользования и застройки поселения;</w:t>
      </w:r>
    </w:p>
    <w:p w:rsidR="00276F6D" w:rsidRPr="000E5A7A" w:rsidRDefault="00276F6D" w:rsidP="00276F6D">
      <w:pPr>
        <w:jc w:val="both"/>
        <w:rPr>
          <w:rFonts w:ascii="Times New Roman" w:hAnsi="Times New Roman" w:cs="Times New Roman"/>
        </w:rPr>
      </w:pPr>
      <w:bookmarkStart w:id="44" w:name="p199"/>
      <w:bookmarkEnd w:id="44"/>
      <w:r w:rsidRPr="000E5A7A">
        <w:rPr>
          <w:rFonts w:ascii="Times New Roman" w:hAnsi="Times New Roman" w:cs="Times New Roma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Градостроительным кодексом;</w:t>
      </w:r>
    </w:p>
    <w:p w:rsidR="00276F6D" w:rsidRPr="000E5A7A" w:rsidRDefault="00276F6D" w:rsidP="00276F6D">
      <w:pPr>
        <w:jc w:val="both"/>
        <w:rPr>
          <w:rFonts w:ascii="Times New Roman" w:hAnsi="Times New Roman" w:cs="Times New Roman"/>
        </w:rPr>
      </w:pPr>
      <w:bookmarkStart w:id="45" w:name="p200"/>
      <w:bookmarkEnd w:id="45"/>
      <w:r w:rsidRPr="000E5A7A">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rsidR="00276F6D" w:rsidRPr="000E5A7A" w:rsidRDefault="00276F6D" w:rsidP="00276F6D">
      <w:pPr>
        <w:jc w:val="both"/>
        <w:rPr>
          <w:rFonts w:ascii="Times New Roman" w:hAnsi="Times New Roman" w:cs="Times New Roman"/>
        </w:rPr>
      </w:pPr>
      <w:bookmarkStart w:id="46" w:name="p201"/>
      <w:bookmarkEnd w:id="46"/>
      <w:r w:rsidRPr="000E5A7A">
        <w:rPr>
          <w:rFonts w:ascii="Times New Roman" w:hAnsi="Times New Roman" w:cs="Times New Roman"/>
        </w:rPr>
        <w:t>6) принятие решений о развитии застроенных территорий.</w:t>
      </w:r>
    </w:p>
    <w:p w:rsidR="00276F6D" w:rsidRPr="000E5A7A" w:rsidRDefault="00276F6D" w:rsidP="00276F6D">
      <w:pPr>
        <w:jc w:val="both"/>
        <w:rPr>
          <w:rFonts w:ascii="Times New Roman" w:hAnsi="Times New Roman" w:cs="Times New Roman"/>
        </w:rPr>
      </w:pPr>
      <w:bookmarkStart w:id="47" w:name="p202"/>
      <w:bookmarkStart w:id="48" w:name="p203"/>
      <w:bookmarkEnd w:id="47"/>
      <w:bookmarkEnd w:id="48"/>
      <w:r w:rsidRPr="000E5A7A">
        <w:rPr>
          <w:rFonts w:ascii="Times New Roman" w:hAnsi="Times New Roman" w:cs="Times New Roman"/>
        </w:rPr>
        <w:t xml:space="preserve">2. К полномочиям органов местного самоуправления </w:t>
      </w:r>
      <w:proofErr w:type="spellStart"/>
      <w:r w:rsidRPr="000E5A7A">
        <w:rPr>
          <w:rFonts w:ascii="Times New Roman" w:hAnsi="Times New Roman" w:cs="Times New Roman"/>
        </w:rPr>
        <w:t>Западнодвинского</w:t>
      </w:r>
      <w:proofErr w:type="spellEnd"/>
      <w:r w:rsidRPr="000E5A7A">
        <w:rPr>
          <w:rFonts w:ascii="Times New Roman" w:hAnsi="Times New Roman" w:cs="Times New Roman"/>
        </w:rPr>
        <w:t xml:space="preserve"> района в области градостроительной деятельности относятся:</w:t>
      </w:r>
    </w:p>
    <w:p w:rsidR="00276F6D" w:rsidRPr="000E5A7A" w:rsidRDefault="00276F6D" w:rsidP="00276F6D">
      <w:pPr>
        <w:jc w:val="both"/>
        <w:rPr>
          <w:rFonts w:ascii="Times New Roman" w:hAnsi="Times New Roman" w:cs="Times New Roman"/>
        </w:rPr>
      </w:pPr>
      <w:bookmarkStart w:id="49" w:name="p204"/>
      <w:bookmarkEnd w:id="49"/>
      <w:r w:rsidRPr="000E5A7A">
        <w:rPr>
          <w:rFonts w:ascii="Times New Roman" w:hAnsi="Times New Roman" w:cs="Times New Roman"/>
        </w:rPr>
        <w:t xml:space="preserve">1) подготовка и утверждение документов территориального планирования </w:t>
      </w:r>
      <w:proofErr w:type="spellStart"/>
      <w:r w:rsidRPr="000E5A7A">
        <w:rPr>
          <w:rFonts w:ascii="Times New Roman" w:hAnsi="Times New Roman" w:cs="Times New Roman"/>
        </w:rPr>
        <w:t>Западнодвинского</w:t>
      </w:r>
      <w:proofErr w:type="spellEnd"/>
      <w:r w:rsidRPr="000E5A7A">
        <w:rPr>
          <w:rFonts w:ascii="Times New Roman" w:hAnsi="Times New Roman" w:cs="Times New Roman"/>
        </w:rPr>
        <w:t xml:space="preserve"> района;</w:t>
      </w:r>
    </w:p>
    <w:p w:rsidR="00276F6D" w:rsidRPr="000E5A7A" w:rsidRDefault="00276F6D" w:rsidP="00276F6D">
      <w:pPr>
        <w:jc w:val="both"/>
        <w:rPr>
          <w:rFonts w:ascii="Times New Roman" w:hAnsi="Times New Roman" w:cs="Times New Roman"/>
        </w:rPr>
      </w:pPr>
      <w:bookmarkStart w:id="50" w:name="p205"/>
      <w:bookmarkEnd w:id="50"/>
      <w:r w:rsidRPr="000E5A7A">
        <w:rPr>
          <w:rFonts w:ascii="Times New Roman" w:hAnsi="Times New Roman" w:cs="Times New Roman"/>
        </w:rPr>
        <w:t>2) утверждение местных нормативов градостроительного проектирования межселенных территорий;</w:t>
      </w:r>
    </w:p>
    <w:p w:rsidR="00276F6D" w:rsidRPr="000E5A7A" w:rsidRDefault="00276F6D" w:rsidP="00276F6D">
      <w:pPr>
        <w:jc w:val="both"/>
        <w:rPr>
          <w:rFonts w:ascii="Times New Roman" w:hAnsi="Times New Roman" w:cs="Times New Roman"/>
        </w:rPr>
      </w:pPr>
      <w:bookmarkStart w:id="51" w:name="p206"/>
      <w:bookmarkEnd w:id="51"/>
      <w:r w:rsidRPr="000E5A7A">
        <w:rPr>
          <w:rFonts w:ascii="Times New Roman" w:hAnsi="Times New Roman" w:cs="Times New Roman"/>
        </w:rPr>
        <w:t>3) утверждение правил землепользования и застройки соответствующих межселенных территорий;</w:t>
      </w:r>
    </w:p>
    <w:p w:rsidR="00276F6D" w:rsidRPr="000E5A7A" w:rsidRDefault="00276F6D" w:rsidP="00276F6D">
      <w:pPr>
        <w:jc w:val="both"/>
        <w:rPr>
          <w:rFonts w:ascii="Times New Roman" w:hAnsi="Times New Roman" w:cs="Times New Roman"/>
        </w:rPr>
      </w:pPr>
      <w:bookmarkStart w:id="52" w:name="p207"/>
      <w:bookmarkEnd w:id="52"/>
      <w:r w:rsidRPr="000E5A7A">
        <w:rPr>
          <w:rFonts w:ascii="Times New Roman" w:hAnsi="Times New Roman" w:cs="Times New Roman"/>
        </w:rPr>
        <w:t>4)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Градостроительным Кодексом;</w:t>
      </w:r>
    </w:p>
    <w:p w:rsidR="00276F6D" w:rsidRPr="000E5A7A" w:rsidRDefault="00276F6D" w:rsidP="00276F6D">
      <w:pPr>
        <w:jc w:val="both"/>
        <w:rPr>
          <w:rFonts w:ascii="Times New Roman" w:hAnsi="Times New Roman" w:cs="Times New Roman"/>
        </w:rPr>
      </w:pPr>
      <w:bookmarkStart w:id="53" w:name="p208"/>
      <w:bookmarkEnd w:id="53"/>
      <w:r w:rsidRPr="000E5A7A">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76F6D" w:rsidRPr="000E5A7A" w:rsidRDefault="00276F6D" w:rsidP="00276F6D">
      <w:pPr>
        <w:jc w:val="both"/>
        <w:rPr>
          <w:rFonts w:ascii="Times New Roman" w:hAnsi="Times New Roman" w:cs="Times New Roman"/>
        </w:rPr>
      </w:pPr>
      <w:bookmarkStart w:id="54" w:name="p209"/>
      <w:bookmarkEnd w:id="54"/>
      <w:r w:rsidRPr="000E5A7A">
        <w:rPr>
          <w:rFonts w:ascii="Times New Roman" w:hAnsi="Times New Roman" w:cs="Times New Roman"/>
        </w:rPr>
        <w:t>6) ведение информационных систем обеспечения градостроительной деятельности, осуществляемой на территории района.</w:t>
      </w:r>
    </w:p>
    <w:p w:rsidR="00276F6D" w:rsidRPr="000E5A7A" w:rsidRDefault="00276F6D" w:rsidP="00276F6D">
      <w:pPr>
        <w:pStyle w:val="3"/>
        <w:jc w:val="both"/>
        <w:rPr>
          <w:rFonts w:ascii="Times New Roman" w:hAnsi="Times New Roman" w:cs="Times New Roman"/>
          <w:kern w:val="28"/>
          <w:sz w:val="22"/>
          <w:szCs w:val="22"/>
        </w:rPr>
      </w:pPr>
      <w:bookmarkStart w:id="55" w:name="_Toc516131694"/>
      <w:r w:rsidRPr="000E5A7A">
        <w:rPr>
          <w:rFonts w:ascii="Times New Roman" w:hAnsi="Times New Roman" w:cs="Times New Roman"/>
          <w:kern w:val="28"/>
          <w:sz w:val="22"/>
          <w:szCs w:val="22"/>
        </w:rPr>
        <w:t>Статья 7. Полномочия органов местного самоуправления в области землепользования и застройки</w:t>
      </w:r>
      <w:bookmarkEnd w:id="55"/>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1. По вопросам применения настоящих Правил в обязанности Совета депутатов </w:t>
      </w:r>
      <w:r w:rsidRPr="000E5A7A">
        <w:rPr>
          <w:rFonts w:ascii="Times New Roman" w:hAnsi="Times New Roman" w:cs="Times New Roman"/>
        </w:rPr>
        <w:t xml:space="preserve">городского поселения город Западная Двина </w:t>
      </w:r>
      <w:r w:rsidRPr="000E5A7A">
        <w:rPr>
          <w:rFonts w:ascii="Times New Roman" w:hAnsi="Times New Roman" w:cs="Times New Roman"/>
          <w:kern w:val="28"/>
        </w:rPr>
        <w:t>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утверждение изменений в Правила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утверждение генеральных планов поселения;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утверждение местных нормативов градостроительного проектирования поселений;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другие обязанности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2. По вопросам применения настоящих Правил в обязанности главы 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принятие решения о подготовке проекта изменения в Правила;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другие обязанности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3. По вопросам применения настоящих Правил в обязанности 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утверждение подготовленной на основе генеральных планов поселения документации по планировке территории;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резервирование земель и изъятие земельных участков в границах поселения для муниципальных нужд;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осуществление земельного контроля за использованием земель поселения;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комиссии по подготовке проекта правил землепользования и застройки (далее – Комиссия) заключений по вопросам ее деятельности;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организация и проведение публичных слушаний в случаях рассмотрения документации по планировке территории;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ведение Карты градостроительного зонирования, внесение в нее утвержденных в установленном порядке изменений;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подготовка для Совета депутатов </w:t>
      </w:r>
      <w:r w:rsidRPr="000E5A7A">
        <w:rPr>
          <w:rFonts w:ascii="Times New Roman" w:hAnsi="Times New Roman" w:cs="Times New Roman"/>
        </w:rPr>
        <w:t>городского поселение город Западная Двина</w:t>
      </w:r>
      <w:r w:rsidRPr="000E5A7A">
        <w:rPr>
          <w:rFonts w:ascii="Times New Roman" w:hAnsi="Times New Roman" w:cs="Times New Roman"/>
          <w:kern w:val="28"/>
        </w:rPr>
        <w:t xml:space="preserve">, главы </w:t>
      </w:r>
      <w:r w:rsidRPr="000E5A7A">
        <w:rPr>
          <w:rFonts w:ascii="Times New Roman" w:hAnsi="Times New Roman" w:cs="Times New Roman"/>
        </w:rPr>
        <w:t>администрации городского поселения город Западная Двина</w:t>
      </w:r>
      <w:r w:rsidRPr="000E5A7A">
        <w:rPr>
          <w:rFonts w:ascii="Times New Roman" w:hAnsi="Times New Roman" w:cs="Times New Roman"/>
          <w:kern w:val="28"/>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осуществление контроля за использованием и охраной земель;</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иные обязанности, выполняемые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4. По вопросам применения настоящих Правил в обязанности администрации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другие обязанности, выполняемые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276F6D" w:rsidRPr="000E5A7A" w:rsidRDefault="00276F6D" w:rsidP="00276F6D">
      <w:pPr>
        <w:pStyle w:val="3"/>
        <w:rPr>
          <w:rFonts w:ascii="Times New Roman" w:hAnsi="Times New Roman" w:cs="Times New Roman"/>
          <w:kern w:val="28"/>
          <w:sz w:val="22"/>
          <w:szCs w:val="22"/>
        </w:rPr>
      </w:pPr>
      <w:bookmarkStart w:id="56" w:name="_Toc516131695"/>
      <w:bookmarkStart w:id="57" w:name="_Toc183418785"/>
      <w:bookmarkStart w:id="58" w:name="_Toc222737830"/>
      <w:bookmarkStart w:id="59" w:name="_Toc267328242"/>
      <w:r w:rsidRPr="000E5A7A">
        <w:rPr>
          <w:rFonts w:ascii="Times New Roman" w:hAnsi="Times New Roman" w:cs="Times New Roman"/>
          <w:kern w:val="28"/>
          <w:sz w:val="22"/>
          <w:szCs w:val="22"/>
        </w:rPr>
        <w:t>Статья 8. Положения о комиссии по подготовке проекта правил землепользования и застройки</w:t>
      </w:r>
      <w:bookmarkEnd w:id="56"/>
      <w:r w:rsidRPr="000E5A7A">
        <w:rPr>
          <w:rFonts w:ascii="Times New Roman" w:hAnsi="Times New Roman" w:cs="Times New Roman"/>
          <w:kern w:val="28"/>
          <w:sz w:val="22"/>
          <w:szCs w:val="22"/>
        </w:rPr>
        <w:t xml:space="preserve"> </w:t>
      </w:r>
    </w:p>
    <w:p w:rsidR="00276F6D" w:rsidRPr="000E5A7A" w:rsidRDefault="00276F6D" w:rsidP="00276F6D">
      <w:pPr>
        <w:pStyle w:val="af2"/>
        <w:numPr>
          <w:ilvl w:val="0"/>
          <w:numId w:val="60"/>
        </w:numPr>
        <w:tabs>
          <w:tab w:val="left" w:pos="851"/>
        </w:tabs>
        <w:spacing w:before="0" w:after="0"/>
        <w:ind w:left="0" w:right="0" w:firstLine="567"/>
        <w:rPr>
          <w:rFonts w:ascii="Times New Roman" w:hAnsi="Times New Roman" w:cs="Times New Roman"/>
          <w:color w:val="auto"/>
          <w:sz w:val="22"/>
          <w:szCs w:val="22"/>
        </w:rPr>
      </w:pPr>
      <w:bookmarkStart w:id="60" w:name="_Toc183418763"/>
      <w:bookmarkStart w:id="61" w:name="_Toc222737807"/>
      <w:bookmarkEnd w:id="57"/>
      <w:bookmarkEnd w:id="58"/>
      <w:bookmarkEnd w:id="59"/>
      <w:r w:rsidRPr="000E5A7A">
        <w:rPr>
          <w:rFonts w:ascii="Times New Roman" w:eastAsia="Calibri" w:hAnsi="Times New Roman" w:cs="Times New Roman"/>
          <w:bCs/>
          <w:iCs/>
          <w:color w:val="auto"/>
          <w:sz w:val="22"/>
          <w:szCs w:val="22"/>
        </w:rPr>
        <w:t>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общественных обсуждений или публичных слушаний по названным вопросам</w:t>
      </w:r>
      <w:r w:rsidRPr="000E5A7A">
        <w:rPr>
          <w:rFonts w:ascii="Times New Roman" w:eastAsia="Calibri" w:hAnsi="Times New Roman" w:cs="Times New Roman"/>
          <w:bCs/>
          <w:i/>
          <w:iCs/>
          <w:color w:val="auto"/>
          <w:sz w:val="22"/>
          <w:szCs w:val="22"/>
        </w:rPr>
        <w:t>.</w:t>
      </w:r>
    </w:p>
    <w:p w:rsidR="00276F6D" w:rsidRPr="000E5A7A" w:rsidRDefault="00276F6D" w:rsidP="00276F6D">
      <w:pPr>
        <w:pStyle w:val="af2"/>
        <w:numPr>
          <w:ilvl w:val="0"/>
          <w:numId w:val="60"/>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Тверской области, органов местного самоуправления </w:t>
      </w:r>
      <w:proofErr w:type="spellStart"/>
      <w:r w:rsidRPr="000E5A7A">
        <w:rPr>
          <w:rFonts w:ascii="Times New Roman" w:hAnsi="Times New Roman" w:cs="Times New Roman"/>
          <w:color w:val="auto"/>
          <w:sz w:val="22"/>
          <w:szCs w:val="22"/>
        </w:rPr>
        <w:t>Западнодвинского</w:t>
      </w:r>
      <w:proofErr w:type="spellEnd"/>
      <w:r w:rsidRPr="000E5A7A">
        <w:rPr>
          <w:rFonts w:ascii="Times New Roman" w:hAnsi="Times New Roman" w:cs="Times New Roman"/>
          <w:color w:val="auto"/>
          <w:sz w:val="22"/>
          <w:szCs w:val="22"/>
        </w:rPr>
        <w:t xml:space="preserve"> муниципального района и городского поселения город Западная Двина.</w:t>
      </w:r>
    </w:p>
    <w:p w:rsidR="00276F6D" w:rsidRPr="000E5A7A" w:rsidRDefault="00276F6D" w:rsidP="00276F6D">
      <w:pPr>
        <w:pStyle w:val="af2"/>
        <w:numPr>
          <w:ilvl w:val="0"/>
          <w:numId w:val="60"/>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Основными задачами Комиссии в соответствии с</w:t>
      </w:r>
      <w:r w:rsidRPr="000E5A7A">
        <w:rPr>
          <w:rFonts w:ascii="Times New Roman" w:hAnsi="Times New Roman" w:cs="Times New Roman"/>
          <w:i/>
          <w:color w:val="auto"/>
          <w:sz w:val="22"/>
          <w:szCs w:val="22"/>
        </w:rPr>
        <w:t xml:space="preserve"> ст. 31, ст. 33, ст. 39, ст. 40 "Градостроительного кодекса Российской Федерации" от 29.12.2004 N 190-ФЗ </w:t>
      </w:r>
      <w:r w:rsidRPr="000E5A7A">
        <w:rPr>
          <w:rFonts w:ascii="Times New Roman" w:hAnsi="Times New Roman" w:cs="Times New Roman"/>
          <w:color w:val="auto"/>
          <w:sz w:val="22"/>
          <w:szCs w:val="22"/>
        </w:rPr>
        <w:t>являются:</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Рассмотрение предложений, касающихся:</w:t>
      </w:r>
    </w:p>
    <w:p w:rsidR="00276F6D" w:rsidRPr="000E5A7A" w:rsidRDefault="00276F6D" w:rsidP="00276F6D">
      <w:pPr>
        <w:pStyle w:val="af2"/>
        <w:numPr>
          <w:ilvl w:val="0"/>
          <w:numId w:val="6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Правил землепользования и застройки;</w:t>
      </w:r>
    </w:p>
    <w:p w:rsidR="00276F6D" w:rsidRPr="000E5A7A" w:rsidRDefault="00276F6D" w:rsidP="00276F6D">
      <w:pPr>
        <w:pStyle w:val="af2"/>
        <w:numPr>
          <w:ilvl w:val="0"/>
          <w:numId w:val="6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внесения изменений в Правила землепользования и застройки.</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Рассмотрение заявлений по:</w:t>
      </w:r>
    </w:p>
    <w:p w:rsidR="00276F6D" w:rsidRPr="000E5A7A" w:rsidRDefault="00276F6D" w:rsidP="00276F6D">
      <w:pPr>
        <w:pStyle w:val="af2"/>
        <w:numPr>
          <w:ilvl w:val="0"/>
          <w:numId w:val="6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0"/>
          <w:numId w:val="6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Организация и проведение общественных обсуждений или публичных слушаний по следующим вопросам:</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рассмотрению Правил землепользования и застройки;</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внесению изменений в Правила землепользования и застройки;</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Подготовка рекомендаций Главе поселения с учетом заключения о результатах общественных обсуждений или публичных слушаний по вопросам предоставления или отказа в предоставлении следующих разрешений:</w:t>
      </w:r>
    </w:p>
    <w:p w:rsidR="00276F6D" w:rsidRPr="000E5A7A" w:rsidRDefault="00276F6D" w:rsidP="00276F6D">
      <w:pPr>
        <w:pStyle w:val="af2"/>
        <w:numPr>
          <w:ilvl w:val="0"/>
          <w:numId w:val="6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разрешения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0"/>
          <w:numId w:val="6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rsidR="00276F6D" w:rsidRPr="000E5A7A" w:rsidRDefault="00276F6D" w:rsidP="00276F6D">
      <w:pPr>
        <w:pStyle w:val="af2"/>
        <w:numPr>
          <w:ilvl w:val="0"/>
          <w:numId w:val="6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276F6D" w:rsidRPr="000E5A7A" w:rsidRDefault="00276F6D" w:rsidP="00276F6D">
      <w:pPr>
        <w:pStyle w:val="af2"/>
        <w:numPr>
          <w:ilvl w:val="0"/>
          <w:numId w:val="6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замечаний и дополнений по заключению о результатах общественных обсуждений или публичных слушаний.</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Состав и порядок деятельности Комиссии, которая может выступать организатором общественных обсуждений или публичных слушаний при их проведении, утверждаются постановлением Главы администрации городского поселения.</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Комиссия осуществляет свою деятельность в форме заседаний, в том числе проводимых в порядке общественных обсуждений или публичных слушаний.</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 xml:space="preserve">Заседания комиссии проводятся по мере необходимости, но не реже одного раза в квартал. </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Комиссия имеет право:</w:t>
      </w:r>
    </w:p>
    <w:p w:rsidR="00276F6D" w:rsidRPr="000E5A7A" w:rsidRDefault="00276F6D" w:rsidP="00276F6D">
      <w:pPr>
        <w:pStyle w:val="af2"/>
        <w:numPr>
          <w:ilvl w:val="1"/>
          <w:numId w:val="67"/>
        </w:numPr>
        <w:tabs>
          <w:tab w:val="left" w:pos="0"/>
          <w:tab w:val="left" w:pos="993"/>
        </w:tabs>
        <w:spacing w:before="0" w:after="0"/>
        <w:ind w:right="0" w:hanging="11"/>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запрашивать и получать необходимую информацию и документы по вопросам, входящим в компетенцию Комиссии;</w:t>
      </w:r>
    </w:p>
    <w:p w:rsidR="00276F6D" w:rsidRPr="000E5A7A" w:rsidRDefault="00276F6D" w:rsidP="00276F6D">
      <w:pPr>
        <w:pStyle w:val="af2"/>
        <w:numPr>
          <w:ilvl w:val="1"/>
          <w:numId w:val="67"/>
        </w:numPr>
        <w:tabs>
          <w:tab w:val="left" w:pos="0"/>
          <w:tab w:val="left" w:pos="993"/>
        </w:tabs>
        <w:spacing w:before="0" w:after="0"/>
        <w:ind w:right="0" w:hanging="11"/>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приглашать на заседания Комиссии лиц, чьи интересы затрагивает планируемая градостроительная деятельность.</w:t>
      </w:r>
    </w:p>
    <w:p w:rsidR="00276F6D" w:rsidRPr="000E5A7A" w:rsidRDefault="00276F6D" w:rsidP="00276F6D">
      <w:pPr>
        <w:pStyle w:val="af2"/>
        <w:numPr>
          <w:ilvl w:val="0"/>
          <w:numId w:val="68"/>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Заседания комиссии ведет ее председатель, в случае его отсутствия – заместитель председателя Комиссии.</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Комиссия правомочна принимать решения, если на ее заседании присутствует более половины членов Комиссии.</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Решения Комиссии учитываются при подготовке проектов правовых актов органов местного самоуправления поселения.</w:t>
      </w:r>
    </w:p>
    <w:p w:rsidR="00276F6D" w:rsidRPr="000E5A7A" w:rsidRDefault="00276F6D" w:rsidP="00276F6D">
      <w:pPr>
        <w:pStyle w:val="2"/>
        <w:jc w:val="both"/>
        <w:rPr>
          <w:rFonts w:ascii="Times New Roman" w:hAnsi="Times New Roman" w:cs="Times New Roman"/>
          <w:i w:val="0"/>
          <w:kern w:val="28"/>
        </w:rPr>
      </w:pPr>
    </w:p>
    <w:p w:rsidR="00276F6D" w:rsidRPr="000E5A7A" w:rsidRDefault="00276F6D" w:rsidP="00276F6D">
      <w:pPr>
        <w:pStyle w:val="2"/>
        <w:jc w:val="both"/>
        <w:rPr>
          <w:rFonts w:ascii="Times New Roman" w:hAnsi="Times New Roman" w:cs="Times New Roman"/>
          <w:i w:val="0"/>
          <w:kern w:val="28"/>
        </w:rPr>
      </w:pPr>
      <w:bookmarkStart w:id="62" w:name="_Toc516131696"/>
      <w:r w:rsidRPr="000E5A7A">
        <w:rPr>
          <w:rFonts w:ascii="Times New Roman" w:hAnsi="Times New Roman" w:cs="Times New Roman"/>
          <w:i w:val="0"/>
          <w:kern w:val="28"/>
        </w:rPr>
        <w:t xml:space="preserve">Глава 3. Положения </w:t>
      </w:r>
      <w:bookmarkEnd w:id="60"/>
      <w:bookmarkEnd w:id="61"/>
      <w:r w:rsidRPr="000E5A7A">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2"/>
    </w:p>
    <w:p w:rsidR="00276F6D" w:rsidRPr="000E5A7A" w:rsidRDefault="00276F6D" w:rsidP="00276F6D">
      <w:pPr>
        <w:pStyle w:val="3"/>
        <w:rPr>
          <w:rFonts w:ascii="Times New Roman" w:hAnsi="Times New Roman" w:cs="Times New Roman"/>
          <w:kern w:val="28"/>
          <w:sz w:val="22"/>
          <w:szCs w:val="22"/>
        </w:rPr>
      </w:pPr>
      <w:bookmarkStart w:id="63" w:name="_Toc516131697"/>
      <w:r w:rsidRPr="000E5A7A">
        <w:rPr>
          <w:rFonts w:ascii="Times New Roman" w:hAnsi="Times New Roman" w:cs="Times New Roman"/>
          <w:kern w:val="28"/>
          <w:sz w:val="22"/>
          <w:szCs w:val="22"/>
        </w:rPr>
        <w:t>Статья 9. Общий порядок изменения видов разрешенного использования земельных участков и объектов капитального строительства</w:t>
      </w:r>
      <w:bookmarkEnd w:id="63"/>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1. 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276F6D" w:rsidRPr="000E5A7A" w:rsidRDefault="00276F6D" w:rsidP="00276F6D">
      <w:pPr>
        <w:spacing w:after="0" w:line="240" w:lineRule="auto"/>
        <w:ind w:firstLine="567"/>
        <w:jc w:val="both"/>
        <w:rPr>
          <w:rFonts w:ascii="Times New Roman" w:hAnsi="Times New Roman" w:cs="Times New Roman"/>
          <w:sz w:val="16"/>
          <w:szCs w:val="16"/>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 основные виды разрешенного использования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276F6D" w:rsidRPr="000E5A7A" w:rsidRDefault="00276F6D" w:rsidP="00276F6D">
      <w:pPr>
        <w:spacing w:after="0" w:line="240" w:lineRule="auto"/>
        <w:ind w:firstLine="567"/>
        <w:jc w:val="both"/>
        <w:rPr>
          <w:rFonts w:ascii="Times New Roman" w:hAnsi="Times New Roman" w:cs="Times New Roman"/>
          <w:sz w:val="16"/>
          <w:szCs w:val="16"/>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276F6D" w:rsidRPr="000E5A7A" w:rsidRDefault="00276F6D" w:rsidP="00276F6D">
      <w:pPr>
        <w:spacing w:after="0" w:line="240" w:lineRule="auto"/>
        <w:ind w:firstLine="567"/>
        <w:jc w:val="both"/>
        <w:rPr>
          <w:rFonts w:ascii="Times New Roman" w:hAnsi="Times New Roman" w:cs="Times New Roman"/>
          <w:sz w:val="16"/>
          <w:szCs w:val="16"/>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и условно разрешенного вида использования сопутствующий вид использования не разрешается.</w:t>
      </w:r>
    </w:p>
    <w:p w:rsidR="00276F6D" w:rsidRPr="000E5A7A" w:rsidRDefault="00276F6D" w:rsidP="00276F6D">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0E5A7A">
        <w:rPr>
          <w:rFonts w:ascii="Times New Roman" w:hAnsi="Times New Roman" w:cs="Times New Roman"/>
          <w:kern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6F6D" w:rsidRPr="000E5A7A" w:rsidRDefault="00276F6D" w:rsidP="00276F6D">
      <w:pPr>
        <w:pStyle w:val="af2"/>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3. Выбор видов разрешенного использования земельных участков и объектов капитального строительства на территории городского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276F6D" w:rsidRPr="000E5A7A" w:rsidRDefault="00276F6D" w:rsidP="00276F6D">
      <w:pPr>
        <w:pStyle w:val="af2"/>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3.1. 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76F6D" w:rsidRPr="000E5A7A" w:rsidRDefault="00276F6D" w:rsidP="00276F6D">
      <w:pPr>
        <w:pStyle w:val="af2"/>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3.2.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исполнительным органом местного самоуправления городского поселения город Западная Двина в порядке, установленном Градостроительным кодексом Российской Федерации, статьей 10 настоящих Правил.</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городского поселения город Западная Двина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276F6D" w:rsidRPr="000E5A7A" w:rsidRDefault="00276F6D" w:rsidP="00276F6D">
      <w:pPr>
        <w:pStyle w:val="3"/>
        <w:rPr>
          <w:rFonts w:ascii="Times New Roman" w:hAnsi="Times New Roman" w:cs="Times New Roman"/>
          <w:kern w:val="28"/>
          <w:sz w:val="22"/>
          <w:szCs w:val="22"/>
        </w:rPr>
      </w:pPr>
      <w:bookmarkStart w:id="64" w:name="_Toc516131698"/>
      <w:r w:rsidRPr="000E5A7A">
        <w:rPr>
          <w:rFonts w:ascii="Times New Roman" w:hAnsi="Times New Roman" w:cs="Times New Roman"/>
          <w:kern w:val="28"/>
          <w:sz w:val="22"/>
          <w:szCs w:val="22"/>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bookmarkEnd w:id="64"/>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Физические, юридические лица, заинтересованные в получении разрешения на условно разрешенный вид использования земельного участка или объекта капитального строительства обращаются в администрацию городского поселения город Западная Двина в Комиссию по подготовке проекта правил землепользования и застройки с соответствующим заявлением.</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 xml:space="preserve">3. В заявлении указывается: </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сведения о заявителе;</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адрес расположения земельного участка, объекта капитального строительства;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4. При получении заявления Комиссия: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рассматривает заявление и готовит заключение по предмету запроса;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 xml:space="preserve">3) запрашивает письменное заключение по предмету запроса от органа </w:t>
      </w:r>
      <w:r w:rsidRPr="000E5A7A">
        <w:rPr>
          <w:rFonts w:ascii="Times New Roman" w:hAnsi="Times New Roman" w:cs="Times New Roman"/>
          <w:kern w:val="28"/>
        </w:rPr>
        <w:t xml:space="preserve">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kern w:val="28"/>
        </w:rPr>
        <w:t xml:space="preserve"> уполномоченного в области градостроительной деятельности;</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5. Основаниями для составления письменных заключений являются: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соответствие намерений заявителя настоящим Правилам;</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3) соблюдение прав владельцев смежно-расположенных объектов недвижимости, иных физических и юридических лиц.</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6.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в соответствии с действующим законодательством.</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8.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9. 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поселения и (или) нормативным правовым актом представительного органа поселения и не может быть более одного месяца.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10.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 город Западная Двина.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11.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 xml:space="preserve">12. На основании указанных в части 10 настоящей статьи рекомендаций глава </w:t>
      </w:r>
      <w:r w:rsidRPr="000E5A7A">
        <w:rPr>
          <w:rFonts w:ascii="Times New Roman" w:hAnsi="Times New Roman" w:cs="Times New Roman"/>
        </w:rPr>
        <w:t>администрации городского поселения город Западная Двина</w:t>
      </w:r>
      <w:r w:rsidRPr="000E5A7A">
        <w:rPr>
          <w:rFonts w:ascii="Times New Roman" w:hAnsi="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0E5A7A">
        <w:rPr>
          <w:rFonts w:ascii="Times New Roman" w:hAnsi="Times New Roman" w:cs="Times New Roman"/>
        </w:rPr>
        <w:t xml:space="preserve">муниципального образования городское поселение город Западная Двина </w:t>
      </w:r>
      <w:r w:rsidRPr="000E5A7A">
        <w:rPr>
          <w:rFonts w:ascii="Times New Roman" w:hAnsi="Times New Roman"/>
          <w:kern w:val="28"/>
        </w:rPr>
        <w:t xml:space="preserve">в сети </w:t>
      </w:r>
      <w:r w:rsidRPr="000E5A7A">
        <w:rPr>
          <w:rFonts w:ascii="Times New Roman" w:hAnsi="Times New Roman" w:cs="Times New Roman"/>
        </w:rPr>
        <w:t>"</w:t>
      </w:r>
      <w:r w:rsidRPr="000E5A7A">
        <w:rPr>
          <w:rFonts w:ascii="Times New Roman" w:hAnsi="Times New Roman"/>
          <w:kern w:val="28"/>
        </w:rPr>
        <w:t>Интернет</w:t>
      </w:r>
      <w:r w:rsidRPr="000E5A7A">
        <w:rPr>
          <w:rFonts w:ascii="Times New Roman" w:hAnsi="Times New Roman" w:cs="Times New Roman"/>
        </w:rPr>
        <w:t>"</w:t>
      </w:r>
      <w:r w:rsidRPr="000E5A7A">
        <w:rPr>
          <w:rFonts w:ascii="Times New Roman" w:hAnsi="Times New Roman"/>
          <w:kern w:val="28"/>
        </w:rPr>
        <w:t xml:space="preserve"> (при наличии официального сайта городского поселения город Западная Двина).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13.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14.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276F6D" w:rsidRPr="000E5A7A" w:rsidRDefault="00276F6D" w:rsidP="00276F6D">
      <w:pPr>
        <w:pStyle w:val="2"/>
        <w:jc w:val="both"/>
        <w:rPr>
          <w:rFonts w:ascii="Times New Roman" w:hAnsi="Times New Roman"/>
          <w:i w:val="0"/>
          <w:iCs w:val="0"/>
          <w:kern w:val="28"/>
        </w:rPr>
      </w:pPr>
      <w:bookmarkStart w:id="65" w:name="_Toc516131699"/>
      <w:bookmarkStart w:id="66" w:name="_Toc183418765"/>
      <w:bookmarkStart w:id="67" w:name="_Toc222737809"/>
      <w:r w:rsidRPr="000E5A7A">
        <w:rPr>
          <w:rFonts w:ascii="Times New Roman" w:hAnsi="Times New Roman"/>
          <w:i w:val="0"/>
          <w:iCs w:val="0"/>
          <w:kern w:val="28"/>
        </w:rPr>
        <w:t>Глава 4. Положения о подготовке документации по планировке территории органами местного самоуправления муниципального образования</w:t>
      </w:r>
      <w:bookmarkEnd w:id="65"/>
    </w:p>
    <w:p w:rsidR="00276F6D" w:rsidRPr="000E5A7A" w:rsidRDefault="00276F6D" w:rsidP="00276F6D">
      <w:pPr>
        <w:pStyle w:val="3"/>
        <w:spacing w:before="120" w:after="120"/>
        <w:jc w:val="both"/>
        <w:rPr>
          <w:rFonts w:ascii="Times New Roman" w:hAnsi="Times New Roman" w:cs="Times New Roman"/>
          <w:kern w:val="28"/>
          <w:sz w:val="22"/>
          <w:szCs w:val="22"/>
        </w:rPr>
      </w:pPr>
      <w:bookmarkStart w:id="68" w:name="_Toc516131700"/>
      <w:r w:rsidRPr="000E5A7A">
        <w:rPr>
          <w:rFonts w:ascii="Times New Roman" w:hAnsi="Times New Roman" w:cs="Times New Roman"/>
          <w:kern w:val="28"/>
          <w:sz w:val="22"/>
          <w:szCs w:val="22"/>
        </w:rPr>
        <w:t>Статья 11. Общие положения о планировке территории</w:t>
      </w:r>
      <w:bookmarkEnd w:id="68"/>
    </w:p>
    <w:p w:rsidR="00276F6D" w:rsidRPr="000E5A7A" w:rsidRDefault="00276F6D" w:rsidP="00276F6D">
      <w:pPr>
        <w:pStyle w:val="af2"/>
        <w:numPr>
          <w:ilvl w:val="0"/>
          <w:numId w:val="42"/>
        </w:numPr>
        <w:tabs>
          <w:tab w:val="clear" w:pos="845"/>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rPr>
        <w:t xml:space="preserve"> </w:t>
      </w:r>
      <w:r w:rsidRPr="000E5A7A">
        <w:rPr>
          <w:rFonts w:ascii="Times New Roman" w:hAnsi="Times New Roman" w:cs="Times New Roman"/>
          <w:color w:val="auto"/>
          <w:sz w:val="22"/>
          <w:szCs w:val="22"/>
        </w:rPr>
        <w:t>Назначение, виды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 настоящей статьи.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276F6D" w:rsidRPr="000E5A7A" w:rsidRDefault="00276F6D" w:rsidP="00276F6D">
      <w:pPr>
        <w:numPr>
          <w:ilvl w:val="0"/>
          <w:numId w:val="51"/>
        </w:numPr>
        <w:tabs>
          <w:tab w:val="left" w:pos="993"/>
        </w:tabs>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6F6D" w:rsidRPr="000E5A7A" w:rsidRDefault="00276F6D" w:rsidP="00276F6D">
      <w:pPr>
        <w:numPr>
          <w:ilvl w:val="0"/>
          <w:numId w:val="51"/>
        </w:num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необходимы установление, изменение или отмена красных линий;</w:t>
      </w:r>
    </w:p>
    <w:p w:rsidR="00276F6D" w:rsidRPr="000E5A7A" w:rsidRDefault="00276F6D" w:rsidP="00276F6D">
      <w:pPr>
        <w:numPr>
          <w:ilvl w:val="0"/>
          <w:numId w:val="51"/>
        </w:num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6F6D" w:rsidRPr="000E5A7A" w:rsidRDefault="00276F6D" w:rsidP="00276F6D">
      <w:pPr>
        <w:numPr>
          <w:ilvl w:val="0"/>
          <w:numId w:val="51"/>
        </w:num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6F6D" w:rsidRPr="000E5A7A" w:rsidRDefault="00276F6D" w:rsidP="00276F6D">
      <w:pPr>
        <w:tabs>
          <w:tab w:val="left" w:pos="993"/>
        </w:tabs>
        <w:autoSpaceDE w:val="0"/>
        <w:autoSpaceDN w:val="0"/>
        <w:adjustRightInd w:val="0"/>
        <w:spacing w:after="0" w:line="240" w:lineRule="auto"/>
        <w:ind w:left="1281" w:hanging="357"/>
        <w:jc w:val="both"/>
        <w:rPr>
          <w:rFonts w:ascii="Times New Roman" w:eastAsia="Calibri" w:hAnsi="Times New Roman" w:cs="Times New Roman"/>
        </w:rPr>
      </w:pPr>
      <w:r w:rsidRPr="000E5A7A">
        <w:rPr>
          <w:rFonts w:ascii="Times New Roman" w:eastAsia="Calibri" w:hAnsi="Times New Roman" w:cs="Times New Roman"/>
        </w:rPr>
        <w:t xml:space="preserve">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history="1">
        <w:r w:rsidRPr="000E5A7A">
          <w:rPr>
            <w:rFonts w:ascii="Times New Roman" w:eastAsia="Calibri" w:hAnsi="Times New Roman" w:cs="Times New Roman"/>
          </w:rPr>
          <w:t>случаи</w:t>
        </w:r>
      </w:hyperlink>
      <w:r w:rsidRPr="000E5A7A">
        <w:rPr>
          <w:rFonts w:ascii="Times New Roman" w:eastAsia="Calibri"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Видами документации по планировке территории являются:</w:t>
      </w:r>
    </w:p>
    <w:p w:rsidR="00276F6D" w:rsidRPr="000E5A7A" w:rsidRDefault="00276F6D" w:rsidP="00276F6D">
      <w:pPr>
        <w:tabs>
          <w:tab w:val="left" w:pos="993"/>
        </w:tabs>
        <w:autoSpaceDE w:val="0"/>
        <w:autoSpaceDN w:val="0"/>
        <w:adjustRightInd w:val="0"/>
        <w:spacing w:after="0" w:line="240" w:lineRule="auto"/>
        <w:ind w:left="567"/>
        <w:jc w:val="both"/>
        <w:rPr>
          <w:rFonts w:ascii="Times New Roman" w:eastAsia="Calibri" w:hAnsi="Times New Roman" w:cs="Times New Roman"/>
        </w:rPr>
      </w:pPr>
      <w:r w:rsidRPr="000E5A7A">
        <w:rPr>
          <w:rFonts w:ascii="Times New Roman" w:eastAsia="Calibri" w:hAnsi="Times New Roman" w:cs="Times New Roman"/>
        </w:rPr>
        <w:tab/>
        <w:t>а) проект планировки территории;</w:t>
      </w:r>
    </w:p>
    <w:p w:rsidR="00276F6D" w:rsidRPr="000E5A7A" w:rsidRDefault="00276F6D" w:rsidP="00276F6D">
      <w:pPr>
        <w:tabs>
          <w:tab w:val="left" w:pos="993"/>
        </w:tabs>
        <w:autoSpaceDE w:val="0"/>
        <w:autoSpaceDN w:val="0"/>
        <w:adjustRightInd w:val="0"/>
        <w:spacing w:after="0" w:line="240" w:lineRule="auto"/>
        <w:ind w:left="567"/>
        <w:jc w:val="both"/>
        <w:rPr>
          <w:rFonts w:ascii="Times New Roman" w:eastAsia="Calibri" w:hAnsi="Times New Roman" w:cs="Times New Roman"/>
        </w:rPr>
      </w:pPr>
      <w:r w:rsidRPr="000E5A7A">
        <w:rPr>
          <w:rFonts w:ascii="Times New Roman" w:eastAsia="Calibri" w:hAnsi="Times New Roman" w:cs="Times New Roman"/>
        </w:rPr>
        <w:tab/>
        <w:t>б) проект межевания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sz w:val="24"/>
        </w:rPr>
      </w:pPr>
      <w:r w:rsidRPr="000E5A7A">
        <w:rPr>
          <w:rFonts w:ascii="Times New Roman" w:eastAsia="Calibri" w:hAnsi="Times New Roman"/>
          <w:sz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sz w:val="24"/>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Pr="000E5A7A">
        <w:rPr>
          <w:rFonts w:ascii="Times New Roman" w:eastAsia="Calibri" w:hAnsi="Times New Roman" w:cs="Times New Roman"/>
        </w:rPr>
        <w:t>.</w:t>
      </w:r>
    </w:p>
    <w:p w:rsidR="00276F6D" w:rsidRPr="000E5A7A" w:rsidRDefault="00276F6D" w:rsidP="00276F6D">
      <w:pPr>
        <w:pStyle w:val="af2"/>
        <w:numPr>
          <w:ilvl w:val="0"/>
          <w:numId w:val="42"/>
        </w:numPr>
        <w:tabs>
          <w:tab w:val="clear" w:pos="845"/>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Общие требования к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Подготовка графической части документации по планировке территории осуществляется:</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1) в соответствии с системой координат, используемой для ведения Единого государственного реестра недвижимости;</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6F6D" w:rsidRPr="000E5A7A" w:rsidRDefault="00276F6D" w:rsidP="00276F6D">
      <w:pPr>
        <w:pStyle w:val="af2"/>
        <w:numPr>
          <w:ilvl w:val="0"/>
          <w:numId w:val="42"/>
        </w:numPr>
        <w:tabs>
          <w:tab w:val="clear" w:pos="845"/>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Инженерные изыскания для подготовки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0E5A7A">
          <w:rPr>
            <w:rFonts w:ascii="Times New Roman" w:eastAsia="Calibri" w:hAnsi="Times New Roman" w:cs="Times New Roman"/>
          </w:rPr>
          <w:t>частью 3.2</w:t>
        </w:r>
      </w:hyperlink>
      <w:r w:rsidRPr="000E5A7A">
        <w:rPr>
          <w:rFonts w:ascii="Times New Roman" w:eastAsia="Calibri" w:hAnsi="Times New Roman" w:cs="Times New Roman"/>
        </w:rPr>
        <w:t xml:space="preserve"> настоящей статьи.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Инженерные изыскания для подготовки документации по планировке территории выполняются в целях получения:</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6F6D" w:rsidRPr="000E5A7A" w:rsidRDefault="00276F6D" w:rsidP="00276F6D">
      <w:pPr>
        <w:shd w:val="clear" w:color="auto" w:fill="FFFFFF"/>
        <w:tabs>
          <w:tab w:val="left" w:pos="760"/>
        </w:tabs>
        <w:spacing w:before="120" w:after="120"/>
        <w:jc w:val="both"/>
        <w:rPr>
          <w:rFonts w:ascii="Times New Roman" w:hAnsi="Times New Roman" w:cs="Times New Roman"/>
          <w:kern w:val="28"/>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69" w:name="_Toc516131701"/>
      <w:r w:rsidRPr="000E5A7A">
        <w:rPr>
          <w:rFonts w:ascii="Times New Roman" w:hAnsi="Times New Roman" w:cs="Times New Roman"/>
          <w:kern w:val="28"/>
          <w:sz w:val="22"/>
          <w:szCs w:val="22"/>
        </w:rPr>
        <w:t>Статья 12. Подготовка и утверждение документации по планировке территории</w:t>
      </w:r>
      <w:bookmarkEnd w:id="69"/>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1. </w:t>
      </w:r>
      <w:bookmarkStart w:id="70" w:name="p1032"/>
      <w:bookmarkEnd w:id="70"/>
      <w:r w:rsidRPr="000E5A7A">
        <w:rPr>
          <w:rFonts w:ascii="Times New Roman" w:hAnsi="Times New Roman" w:cs="Times New Roman"/>
          <w:kern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Тверской области, органами местного самоуправления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органам местного самоуправления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за исключением случаев, указанных в части 1.1 настоящей статьи.</w:t>
      </w:r>
    </w:p>
    <w:p w:rsidR="00276F6D" w:rsidRPr="000E5A7A" w:rsidRDefault="00276F6D" w:rsidP="00276F6D">
      <w:pPr>
        <w:widowControl w:val="0"/>
        <w:numPr>
          <w:ilvl w:val="1"/>
          <w:numId w:val="44"/>
        </w:numPr>
        <w:autoSpaceDE w:val="0"/>
        <w:autoSpaceDN w:val="0"/>
        <w:adjustRightInd w:val="0"/>
        <w:spacing w:after="0"/>
        <w:ind w:left="0" w:firstLine="0"/>
        <w:jc w:val="both"/>
        <w:rPr>
          <w:rFonts w:ascii="Times New Roman" w:hAnsi="Times New Roman" w:cs="Times New Roman"/>
          <w:kern w:val="28"/>
        </w:rPr>
      </w:pPr>
      <w:r w:rsidRPr="000E5A7A">
        <w:rPr>
          <w:rFonts w:ascii="Times New Roman" w:hAnsi="Times New Roman" w:cs="Times New Roman"/>
          <w:kern w:val="28"/>
        </w:rPr>
        <w:t>Решения о подготовке документации по планировке территории принимаются самостоятельно:</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лицами, указанными в части 3 статьи 46.9 Градостроительного Кодекса;</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1.2. В случаях, предусмотренных </w:t>
      </w:r>
      <w:hyperlink r:id="rId11" w:history="1">
        <w:r w:rsidRPr="000E5A7A">
          <w:rPr>
            <w:rFonts w:ascii="Times New Roman" w:hAnsi="Times New Roman" w:cs="Times New Roman"/>
          </w:rPr>
          <w:t>частью 1.1</w:t>
        </w:r>
      </w:hyperlink>
      <w:r w:rsidRPr="000E5A7A">
        <w:rPr>
          <w:rFonts w:ascii="Times New Roman" w:hAnsi="Times New Roman" w:cs="Times New Roman"/>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r w:rsidRPr="000E5A7A">
        <w:rPr>
          <w:rFonts w:ascii="Times New Roman" w:hAnsi="Times New Roman" w:cs="Times New Roman"/>
          <w:kern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1" w:name="p1033"/>
      <w:bookmarkEnd w:id="71"/>
      <w:r w:rsidRPr="000E5A7A">
        <w:rPr>
          <w:rFonts w:ascii="Times New Roman" w:hAnsi="Times New Roman" w:cs="Times New Roman"/>
          <w:kern w:val="28"/>
        </w:rPr>
        <w:t>3. Уполномоченные органы исполнительной власти Тверской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Тверской области, за исключением случаев, указанных в частях 2, 3.2 и 4.1 настоящей статьи.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3.1. </w:t>
      </w:r>
      <w:r w:rsidRPr="000E5A7A">
        <w:rPr>
          <w:rFonts w:ascii="Times New Roman" w:hAnsi="Times New Roman" w:cs="Times New Roman"/>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2" w:name="p1034"/>
      <w:bookmarkEnd w:id="72"/>
      <w:r w:rsidRPr="000E5A7A">
        <w:rPr>
          <w:rFonts w:ascii="Times New Roman" w:hAnsi="Times New Roman" w:cs="Times New Roman"/>
          <w:kern w:val="28"/>
        </w:rPr>
        <w:t xml:space="preserve">4. Уполномоченные органы местного самоуправления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за исключением случаев, указанных в частях 2 – 3.2, 4.1, 4.2 настоящей статьи.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4.1. </w:t>
      </w:r>
      <w:r w:rsidRPr="000E5A7A">
        <w:rPr>
          <w:rFonts w:ascii="Times New Roman" w:hAnsi="Times New Roman" w:cs="Times New Roman"/>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4.2. </w:t>
      </w:r>
      <w:r w:rsidRPr="000E5A7A">
        <w:rPr>
          <w:rFonts w:ascii="Times New Roman" w:hAnsi="Times New Roman" w:cs="Times New Roman"/>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3" w:name="p1035"/>
      <w:bookmarkEnd w:id="73"/>
      <w:r w:rsidRPr="000E5A7A">
        <w:rPr>
          <w:rFonts w:ascii="Times New Roman" w:hAnsi="Times New Roman" w:cs="Times New Roman"/>
          <w:kern w:val="28"/>
        </w:rPr>
        <w:t xml:space="preserve">5. Органы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2- 4.2, 5.2 настоящей статьи, с учетом особенностей, указанных в части 5.1 настоящей статьи.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4" w:name="p1039"/>
      <w:bookmarkEnd w:id="74"/>
      <w:r w:rsidRPr="000E5A7A">
        <w:rPr>
          <w:rFonts w:ascii="Times New Roman" w:hAnsi="Times New Roman" w:cs="Times New Roman"/>
          <w:kern w:val="28"/>
        </w:rPr>
        <w:t xml:space="preserve">6. </w:t>
      </w:r>
      <w:r w:rsidRPr="000E5A7A">
        <w:rPr>
          <w:rFonts w:ascii="Times New Roman" w:hAnsi="Times New Roman" w:cs="Times New Roman"/>
        </w:rPr>
        <w:t xml:space="preserve">Не допускается осуществлять подготовку документации по планировке территории (за исключением случая, предусмотренного </w:t>
      </w:r>
      <w:hyperlink r:id="rId12" w:history="1">
        <w:r w:rsidRPr="000E5A7A">
          <w:rPr>
            <w:rFonts w:ascii="Times New Roman" w:hAnsi="Times New Roman" w:cs="Times New Roman"/>
          </w:rPr>
          <w:t>частью 6 статьи 18</w:t>
        </w:r>
      </w:hyperlink>
      <w:r w:rsidRPr="000E5A7A">
        <w:rPr>
          <w:rFonts w:ascii="Times New Roman" w:hAnsi="Times New Roman" w:cs="Times New Roman"/>
        </w:rPr>
        <w:t xml:space="preserve"> Градостроительного Кодекса), предусматривающей размещение объектов федерального значения в областях, указанных в </w:t>
      </w:r>
      <w:hyperlink r:id="rId13" w:history="1">
        <w:r w:rsidRPr="000E5A7A">
          <w:rPr>
            <w:rFonts w:ascii="Times New Roman" w:hAnsi="Times New Roman" w:cs="Times New Roman"/>
          </w:rPr>
          <w:t>части 1 статьи 10</w:t>
        </w:r>
      </w:hyperlink>
      <w:r w:rsidRPr="000E5A7A">
        <w:rPr>
          <w:rFonts w:ascii="Times New Roman" w:hAnsi="Times New Roman" w:cs="Times New Roman"/>
        </w:rPr>
        <w:t xml:space="preserve"> Градостроительного Кодекса, объектов регионального значения в областях, указанных в </w:t>
      </w:r>
      <w:hyperlink r:id="rId14" w:history="1">
        <w:r w:rsidRPr="000E5A7A">
          <w:rPr>
            <w:rFonts w:ascii="Times New Roman" w:hAnsi="Times New Roman" w:cs="Times New Roman"/>
          </w:rPr>
          <w:t>части 3 статьи 14</w:t>
        </w:r>
      </w:hyperlink>
      <w:r w:rsidRPr="000E5A7A">
        <w:rPr>
          <w:rFonts w:ascii="Times New Roman" w:hAnsi="Times New Roman" w:cs="Times New Roman"/>
        </w:rPr>
        <w:t xml:space="preserve"> Градостроительного Кодекса, объектов местного значения муниципального района в областях, указанных в </w:t>
      </w:r>
      <w:hyperlink r:id="rId15" w:history="1">
        <w:r w:rsidRPr="000E5A7A">
          <w:rPr>
            <w:rFonts w:ascii="Times New Roman" w:hAnsi="Times New Roman" w:cs="Times New Roman"/>
          </w:rPr>
          <w:t>пункте 1 части 3 статьи 19</w:t>
        </w:r>
      </w:hyperlink>
      <w:r w:rsidRPr="000E5A7A">
        <w:rPr>
          <w:rFonts w:ascii="Times New Roman" w:hAnsi="Times New Roman" w:cs="Times New Roman"/>
        </w:rPr>
        <w:t xml:space="preserve"> Градостроительного Кодекса, объектов местного значения поселения, городского округа в областях, указанных в </w:t>
      </w:r>
      <w:hyperlink r:id="rId16" w:history="1">
        <w:r w:rsidRPr="000E5A7A">
          <w:rPr>
            <w:rFonts w:ascii="Times New Roman" w:hAnsi="Times New Roman" w:cs="Times New Roman"/>
          </w:rPr>
          <w:t>пункте 1 части 5 статьи 23</w:t>
        </w:r>
      </w:hyperlink>
      <w:r w:rsidRPr="000E5A7A">
        <w:rPr>
          <w:rFonts w:ascii="Times New Roman" w:hAnsi="Times New Roman" w:cs="Times New Roman"/>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7" w:history="1">
        <w:r w:rsidRPr="000E5A7A">
          <w:rPr>
            <w:rFonts w:ascii="Times New Roman" w:hAnsi="Times New Roman" w:cs="Times New Roman"/>
          </w:rPr>
          <w:t>части 1 статьи 10</w:t>
        </w:r>
      </w:hyperlink>
      <w:r w:rsidRPr="000E5A7A">
        <w:rPr>
          <w:rFonts w:ascii="Times New Roman" w:hAnsi="Times New Roman" w:cs="Times New Roman"/>
        </w:rPr>
        <w:t xml:space="preserve"> Градостроительного Кодекса, документами территориального планирования субъекта Российской Федерации в областях, указанных в </w:t>
      </w:r>
      <w:hyperlink r:id="rId18" w:history="1">
        <w:r w:rsidRPr="000E5A7A">
          <w:rPr>
            <w:rFonts w:ascii="Times New Roman" w:hAnsi="Times New Roman" w:cs="Times New Roman"/>
          </w:rPr>
          <w:t>части 3 статьи 14</w:t>
        </w:r>
      </w:hyperlink>
      <w:r w:rsidRPr="000E5A7A">
        <w:rPr>
          <w:rFonts w:ascii="Times New Roman" w:hAnsi="Times New Roman" w:cs="Times New Roman"/>
        </w:rPr>
        <w:t xml:space="preserve"> Градостроительного Кодекса, документами территориального планирования муниципального района в областях, указанных в </w:t>
      </w:r>
      <w:hyperlink r:id="rId19" w:history="1">
        <w:r w:rsidRPr="000E5A7A">
          <w:rPr>
            <w:rFonts w:ascii="Times New Roman" w:hAnsi="Times New Roman" w:cs="Times New Roman"/>
          </w:rPr>
          <w:t>пункте 1 части 3 статьи 19</w:t>
        </w:r>
      </w:hyperlink>
      <w:r w:rsidRPr="000E5A7A">
        <w:rPr>
          <w:rFonts w:ascii="Times New Roman" w:hAnsi="Times New Roman" w:cs="Times New Roman"/>
        </w:rPr>
        <w:t xml:space="preserve"> Градостроительного Кодекса, документами территориального планирования поселений в областях, указанных в </w:t>
      </w:r>
      <w:hyperlink r:id="rId20" w:history="1">
        <w:r w:rsidRPr="000E5A7A">
          <w:rPr>
            <w:rFonts w:ascii="Times New Roman" w:hAnsi="Times New Roman" w:cs="Times New Roman"/>
          </w:rPr>
          <w:t>пункте 1 части 5 статьи 23</w:t>
        </w:r>
      </w:hyperlink>
      <w:r w:rsidRPr="000E5A7A">
        <w:rPr>
          <w:rFonts w:ascii="Times New Roman" w:hAnsi="Times New Roman" w:cs="Times New Roman"/>
        </w:rPr>
        <w:t xml:space="preserve"> Градостроительного Кодекса</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5" w:name="p1040"/>
      <w:bookmarkEnd w:id="75"/>
      <w:r w:rsidRPr="000E5A7A">
        <w:rPr>
          <w:rFonts w:ascii="Times New Roman" w:hAnsi="Times New Roman" w:cs="Times New Roman"/>
          <w:kern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Тверской области, орган местного самоуправления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Pr="000E5A7A">
        <w:rPr>
          <w:rFonts w:ascii="Times New Roman" w:hAnsi="Times New Roman" w:cs="Times New Roman"/>
        </w:rPr>
        <w:t>администрации городского поселения город Западная Двина</w:t>
      </w:r>
      <w:r w:rsidRPr="000E5A7A">
        <w:rPr>
          <w:rFonts w:ascii="Times New Roman" w:hAnsi="Times New Roman" w:cs="Times New Roman"/>
          <w:kern w:val="28"/>
        </w:rPr>
        <w:t>, применительно к территориям которых принято такое решение.</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6" w:name="p1041"/>
      <w:bookmarkEnd w:id="76"/>
      <w:r w:rsidRPr="000E5A7A">
        <w:rPr>
          <w:rFonts w:ascii="Times New Roman" w:hAnsi="Times New Roman" w:cs="Times New Roman"/>
          <w:kern w:val="28"/>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w:t>
      </w:r>
      <w:r w:rsidRPr="000E5A7A">
        <w:rPr>
          <w:rFonts w:ascii="Times New Roman" w:hAnsi="Times New Roman"/>
          <w:kern w:val="28"/>
        </w:rPr>
        <w:t>в соответствии</w:t>
      </w:r>
      <w:r w:rsidRPr="000E5A7A">
        <w:rPr>
          <w:rFonts w:ascii="Times New Roman" w:hAnsi="Times New Roman" w:cs="Times New Roman"/>
          <w:kern w:val="28"/>
        </w:rPr>
        <w:t xml:space="preserve"> с законодательством Российской Федерации о контрактной системе в сфере закупок</w:t>
      </w:r>
      <w:r w:rsidRPr="000E5A7A">
        <w:rPr>
          <w:rFonts w:ascii="Times New Roman" w:hAnsi="Times New Roman"/>
          <w:kern w:val="28"/>
        </w:rPr>
        <w:t xml:space="preserve"> товаров, работ, услуг для </w:t>
      </w:r>
      <w:r w:rsidRPr="000E5A7A">
        <w:rPr>
          <w:rFonts w:ascii="Times New Roman" w:hAnsi="Times New Roman" w:cs="Times New Roman"/>
          <w:kern w:val="28"/>
        </w:rPr>
        <w:t xml:space="preserve">обеспечения </w:t>
      </w:r>
      <w:r w:rsidRPr="000E5A7A">
        <w:rPr>
          <w:rFonts w:ascii="Times New Roman" w:hAnsi="Times New Roman"/>
          <w:kern w:val="28"/>
        </w:rPr>
        <w:t>государственных и муниципальных нужд</w:t>
      </w:r>
      <w:r w:rsidRPr="000E5A7A">
        <w:rPr>
          <w:rFonts w:ascii="Times New Roman" w:hAnsi="Times New Roman" w:cs="Times New Roman"/>
          <w:kern w:val="28"/>
        </w:rPr>
        <w:t>,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ли юридическими лицами за счет их средств.</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7" w:name="p1042"/>
      <w:bookmarkStart w:id="78" w:name="p1044"/>
      <w:bookmarkEnd w:id="77"/>
      <w:bookmarkEnd w:id="78"/>
      <w:r w:rsidRPr="000E5A7A">
        <w:rPr>
          <w:rFonts w:ascii="Times New Roman" w:hAnsi="Times New Roman" w:cs="Times New Roman"/>
          <w:kern w:val="28"/>
        </w:rPr>
        <w:t xml:space="preserve">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 </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w:t>
      </w:r>
      <w:r w:rsidRPr="000E5A7A">
        <w:rPr>
          <w:rFonts w:ascii="Times New Roman" w:hAnsi="Times New Roman" w:cs="Times New Roman"/>
        </w:rPr>
        <w:t>территории по инициативе органа местного самоуправления, устанавливаются соответственно статьей 46.9 и статьей 46.10 Градостроительного Кодекса.</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9" w:name="p1045"/>
      <w:bookmarkStart w:id="80" w:name="p1046"/>
      <w:bookmarkStart w:id="81" w:name="p1047"/>
      <w:bookmarkStart w:id="82" w:name="p1049"/>
      <w:bookmarkStart w:id="83" w:name="p1051"/>
      <w:bookmarkEnd w:id="79"/>
      <w:bookmarkEnd w:id="80"/>
      <w:bookmarkEnd w:id="81"/>
      <w:bookmarkEnd w:id="82"/>
      <w:bookmarkEnd w:id="83"/>
      <w:r w:rsidRPr="000E5A7A">
        <w:rPr>
          <w:rFonts w:ascii="Times New Roman" w:hAnsi="Times New Roman" w:cs="Times New Roman"/>
          <w:kern w:val="28"/>
        </w:rPr>
        <w:t xml:space="preserve">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w:t>
      </w:r>
      <w:r w:rsidRPr="000E5A7A">
        <w:rPr>
          <w:rFonts w:ascii="Times New Roman" w:hAnsi="Times New Roman"/>
          <w:kern w:val="28"/>
        </w:rPr>
        <w:t>территорий выявленных</w:t>
      </w:r>
      <w:r w:rsidRPr="000E5A7A">
        <w:rPr>
          <w:rFonts w:ascii="Times New Roman" w:hAnsi="Times New Roman" w:cs="Times New Roman"/>
          <w:kern w:val="28"/>
        </w:rPr>
        <w:t xml:space="preserve"> объектов культурного наследия, границ зон с особыми условиями использования территорий.</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r w:rsidRPr="000E5A7A">
        <w:rPr>
          <w:rFonts w:ascii="Times New Roman" w:hAnsi="Times New Roman" w:cs="Times New Roman"/>
          <w:kern w:val="28"/>
        </w:rPr>
        <w:t xml:space="preserve"> </w:t>
      </w:r>
      <w:bookmarkStart w:id="84" w:name="p1052"/>
      <w:bookmarkEnd w:id="84"/>
      <w:r w:rsidRPr="000E5A7A">
        <w:rPr>
          <w:rFonts w:ascii="Times New Roman" w:hAnsi="Times New Roman" w:cs="Times New Roman"/>
        </w:rPr>
        <w:t>10.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Тверской области, органы местного самоуправления, указанные в частях 2 – 5.2 настоящей статьи.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r w:rsidRPr="000E5A7A">
        <w:rPr>
          <w:rFonts w:ascii="Times New Roman" w:hAnsi="Times New Roman" w:cs="Times New Roman"/>
          <w:kern w:val="28"/>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Тверской области, органом местного самоуправления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подготовка указанной документации должна осуществляться в соответствии с документами территориального планирования Российской Федерации, </w:t>
      </w:r>
      <w:r w:rsidRPr="000E5A7A">
        <w:rPr>
          <w:rFonts w:ascii="Times New Roman" w:hAnsi="Times New Roman"/>
          <w:kern w:val="28"/>
        </w:rPr>
        <w:t xml:space="preserve">документами территориального планирования </w:t>
      </w:r>
      <w:r w:rsidRPr="000E5A7A">
        <w:rPr>
          <w:rFonts w:ascii="Times New Roman" w:hAnsi="Times New Roman" w:cs="Times New Roman"/>
          <w:kern w:val="28"/>
        </w:rPr>
        <w:t xml:space="preserve">Тверской области, документами территориального планирования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85" w:name="p1053"/>
      <w:bookmarkEnd w:id="85"/>
      <w:r w:rsidRPr="000E5A7A">
        <w:rPr>
          <w:rFonts w:ascii="Times New Roman" w:hAnsi="Times New Roman" w:cs="Times New Roman"/>
          <w:kern w:val="28"/>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r:id="rId21" w:anchor="p1051" w:tooltip="Текущий документ" w:history="1">
        <w:r w:rsidRPr="000E5A7A">
          <w:rPr>
            <w:rFonts w:ascii="Times New Roman" w:hAnsi="Times New Roman" w:cs="Times New Roman"/>
            <w:kern w:val="28"/>
          </w:rPr>
          <w:t>части 9</w:t>
        </w:r>
      </w:hyperlink>
      <w:r w:rsidRPr="000E5A7A">
        <w:rPr>
          <w:rFonts w:ascii="Times New Roman" w:hAnsi="Times New Roman" w:cs="Times New Roman"/>
          <w:kern w:val="28"/>
        </w:rPr>
        <w:t> настоящей статьи в течение 30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76F6D" w:rsidRPr="000E5A7A" w:rsidRDefault="00276F6D" w:rsidP="00276F6D">
      <w:pPr>
        <w:spacing w:after="0"/>
        <w:ind w:firstLine="539"/>
        <w:jc w:val="both"/>
        <w:rPr>
          <w:rFonts w:ascii="Times New Roman" w:hAnsi="Times New Roman" w:cs="Times New Roman"/>
        </w:rPr>
      </w:pPr>
      <w:bookmarkStart w:id="86" w:name="p1054"/>
      <w:bookmarkStart w:id="87" w:name="p1055"/>
      <w:bookmarkEnd w:id="86"/>
      <w:bookmarkEnd w:id="87"/>
      <w:r w:rsidRPr="000E5A7A">
        <w:rPr>
          <w:rFonts w:ascii="Times New Roman" w:hAnsi="Times New Roman" w:cs="Times New Roman"/>
        </w:rPr>
        <w:t xml:space="preserve">12.1. Уполномоченные органы исполнительной власти Тверской области,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w:t>
      </w:r>
      <w:hyperlink r:id="rId22" w:history="1">
        <w:r w:rsidRPr="000E5A7A">
          <w:rPr>
            <w:rStyle w:val="a7"/>
            <w:rFonts w:ascii="Times New Roman" w:hAnsi="Times New Roman" w:cs="Times New Roman"/>
          </w:rPr>
          <w:t>части 9</w:t>
        </w:r>
      </w:hyperlink>
      <w:r w:rsidRPr="000E5A7A">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9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23" w:history="1">
        <w:r w:rsidRPr="000E5A7A">
          <w:rPr>
            <w:rFonts w:ascii="Times New Roman" w:hAnsi="Times New Roman" w:cs="Times New Roman"/>
          </w:rPr>
          <w:t>части 9</w:t>
        </w:r>
      </w:hyperlink>
      <w:r w:rsidRPr="000E5A7A">
        <w:rPr>
          <w:rFonts w:ascii="Times New Roman" w:hAnsi="Times New Roman" w:cs="Times New Roman"/>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12.7. В течение тридцати дней со дня получения указанной в </w:t>
      </w:r>
      <w:hyperlink r:id="rId24" w:history="1">
        <w:r w:rsidRPr="000E5A7A">
          <w:rPr>
            <w:rFonts w:ascii="Times New Roman" w:hAnsi="Times New Roman" w:cs="Times New Roman"/>
          </w:rPr>
          <w:t>части 12.6</w:t>
        </w:r>
      </w:hyperlink>
      <w:r w:rsidRPr="000E5A7A">
        <w:rPr>
          <w:rFonts w:ascii="Times New Roman" w:hAnsi="Times New Roman" w:cs="Times New Roman"/>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 несоответствие планируемого размещения объектов, указанных в </w:t>
      </w:r>
      <w:hyperlink r:id="rId25" w:history="1">
        <w:r w:rsidRPr="000E5A7A">
          <w:rPr>
            <w:rFonts w:ascii="Times New Roman" w:hAnsi="Times New Roman" w:cs="Times New Roman"/>
          </w:rPr>
          <w:t>части 12.6</w:t>
        </w:r>
      </w:hyperlink>
      <w:r w:rsidRPr="000E5A7A">
        <w:rPr>
          <w:rFonts w:ascii="Times New Roman" w:hAnsi="Times New Roman" w:cs="Times New Roman"/>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12.8. В случае, если по истечении тридцати дней с момента поступления главе поселения или главе городского округа предусмотренной </w:t>
      </w:r>
      <w:hyperlink r:id="rId26" w:history="1">
        <w:r w:rsidRPr="000E5A7A">
          <w:rPr>
            <w:rFonts w:ascii="Times New Roman" w:hAnsi="Times New Roman" w:cs="Times New Roman"/>
          </w:rPr>
          <w:t>частью 12.6</w:t>
        </w:r>
      </w:hyperlink>
      <w:r w:rsidRPr="000E5A7A">
        <w:rPr>
          <w:rFonts w:ascii="Times New Roman" w:hAnsi="Times New Roman" w:cs="Times New Roman"/>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27" w:history="1">
        <w:r w:rsidRPr="000E5A7A">
          <w:rPr>
            <w:rFonts w:ascii="Times New Roman" w:hAnsi="Times New Roman" w:cs="Times New Roman"/>
          </w:rPr>
          <w:t>частью 12.7</w:t>
        </w:r>
      </w:hyperlink>
      <w:r w:rsidRPr="000E5A7A">
        <w:rPr>
          <w:rFonts w:ascii="Times New Roman" w:hAnsi="Times New Roman" w:cs="Times New Roman"/>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13. Особенности подготовки документации по планировке территории применительно к территориям поселения устанавливаются </w:t>
      </w:r>
      <w:hyperlink r:id="rId28" w:history="1">
        <w:r w:rsidRPr="000E5A7A">
          <w:rPr>
            <w:rFonts w:ascii="Times New Roman" w:hAnsi="Times New Roman" w:cs="Times New Roman"/>
          </w:rPr>
          <w:t>статьей 46</w:t>
        </w:r>
      </w:hyperlink>
      <w:r w:rsidRPr="000E5A7A">
        <w:rPr>
          <w:rFonts w:ascii="Times New Roman" w:hAnsi="Times New Roman" w:cs="Times New Roman"/>
        </w:rPr>
        <w:t xml:space="preserve"> Градостроительного кодекса Российской Федерации.</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14. Документация по планировке территории, утверждаемая соответственно уполномоченными федеральными органами исполнительной власти, Правительством Тверской области, главой администрации </w:t>
      </w:r>
      <w:proofErr w:type="spellStart"/>
      <w:r w:rsidRPr="000E5A7A">
        <w:rPr>
          <w:rFonts w:ascii="Times New Roman" w:hAnsi="Times New Roman" w:cs="Times New Roman"/>
        </w:rPr>
        <w:t>Западнодвинского</w:t>
      </w:r>
      <w:proofErr w:type="spellEnd"/>
      <w:r w:rsidRPr="000E5A7A">
        <w:rPr>
          <w:rFonts w:ascii="Times New Roman" w:hAnsi="Times New Roman" w:cs="Times New Roman"/>
        </w:rPr>
        <w:t xml:space="preserve"> района, направляется главе администрации городского поселения город Западная Двина, применительно к территориям, для которых осуществлялась подготовка такой документации, в течение семи дней со дня ее утверждения.</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15. Глава администрации городского поселения город Западная Двина обеспечивает опубликование указанной в </w:t>
      </w:r>
      <w:hyperlink r:id="rId29" w:history="1">
        <w:r w:rsidRPr="000E5A7A">
          <w:rPr>
            <w:rFonts w:ascii="Times New Roman" w:hAnsi="Times New Roman" w:cs="Times New Roman"/>
          </w:rPr>
          <w:t>части 14</w:t>
        </w:r>
      </w:hyperlink>
      <w:r w:rsidRPr="000E5A7A">
        <w:rPr>
          <w:rFonts w:ascii="Times New Roman" w:hAnsi="Times New Roman" w:cs="Times New Roma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городское поселение город Западная Двина в сети "Интернет".</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16. Органы государственной власти Российской Федерации, органы государственной власти Тверской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w:t>
      </w:r>
      <w:hyperlink r:id="rId30" w:history="1">
        <w:r w:rsidRPr="000E5A7A">
          <w:rPr>
            <w:rFonts w:ascii="Times New Roman" w:hAnsi="Times New Roman" w:cs="Times New Roman"/>
          </w:rPr>
          <w:t>актами</w:t>
        </w:r>
      </w:hyperlink>
      <w:r w:rsidRPr="000E5A7A">
        <w:rPr>
          <w:rFonts w:ascii="Times New Roman" w:hAnsi="Times New Roman" w:cs="Times New Roman"/>
        </w:rPr>
        <w:t xml:space="preserve"> Российской Федерации.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31" w:history="1">
        <w:r w:rsidRPr="000E5A7A">
          <w:rPr>
            <w:rFonts w:ascii="Times New Roman" w:hAnsi="Times New Roman" w:cs="Times New Roman"/>
          </w:rPr>
          <w:t>частях 3</w:t>
        </w:r>
      </w:hyperlink>
      <w:r w:rsidRPr="000E5A7A">
        <w:rPr>
          <w:rFonts w:ascii="Times New Roman" w:hAnsi="Times New Roman" w:cs="Times New Roman"/>
        </w:rPr>
        <w:t xml:space="preserve"> и </w:t>
      </w:r>
      <w:hyperlink r:id="rId32" w:history="1">
        <w:r w:rsidRPr="000E5A7A">
          <w:rPr>
            <w:rFonts w:ascii="Times New Roman" w:hAnsi="Times New Roman" w:cs="Times New Roman"/>
          </w:rPr>
          <w:t>3.1</w:t>
        </w:r>
      </w:hyperlink>
      <w:r w:rsidRPr="000E5A7A">
        <w:rPr>
          <w:rFonts w:ascii="Times New Roman" w:hAnsi="Times New Roman" w:cs="Times New Roman"/>
        </w:rPr>
        <w:t xml:space="preserve"> настоящей статьи, подготовленной в том числе лицами, указанными в </w:t>
      </w:r>
      <w:hyperlink r:id="rId33" w:history="1">
        <w:r w:rsidRPr="000E5A7A">
          <w:rPr>
            <w:rFonts w:ascii="Times New Roman" w:hAnsi="Times New Roman" w:cs="Times New Roman"/>
          </w:rPr>
          <w:t>пунктах 3</w:t>
        </w:r>
      </w:hyperlink>
      <w:r w:rsidRPr="000E5A7A">
        <w:rPr>
          <w:rFonts w:ascii="Times New Roman" w:hAnsi="Times New Roman" w:cs="Times New Roman"/>
        </w:rPr>
        <w:t xml:space="preserve"> и </w:t>
      </w:r>
      <w:hyperlink r:id="rId34" w:history="1">
        <w:r w:rsidRPr="000E5A7A">
          <w:rPr>
            <w:rFonts w:ascii="Times New Roman" w:hAnsi="Times New Roman" w:cs="Times New Roman"/>
          </w:rPr>
          <w:t>4 части 1.1</w:t>
        </w:r>
      </w:hyperlink>
      <w:r w:rsidRPr="000E5A7A">
        <w:rPr>
          <w:rFonts w:ascii="Times New Roman" w:hAnsi="Times New Roman" w:cs="Times New Roman"/>
        </w:rPr>
        <w:t xml:space="preserve"> настоящей статьи, устанавливаются Градостроительным кодексом Российской Федерации, законами Тверской области.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35" w:history="1">
        <w:r w:rsidRPr="000E5A7A">
          <w:rPr>
            <w:rFonts w:ascii="Times New Roman" w:hAnsi="Times New Roman" w:cs="Times New Roman"/>
          </w:rPr>
          <w:t>частях 4</w:t>
        </w:r>
      </w:hyperlink>
      <w:r w:rsidRPr="000E5A7A">
        <w:rPr>
          <w:rFonts w:ascii="Times New Roman" w:hAnsi="Times New Roman" w:cs="Times New Roman"/>
        </w:rPr>
        <w:t xml:space="preserve">, </w:t>
      </w:r>
      <w:hyperlink r:id="rId36" w:history="1">
        <w:r w:rsidRPr="000E5A7A">
          <w:rPr>
            <w:rFonts w:ascii="Times New Roman" w:hAnsi="Times New Roman" w:cs="Times New Roman"/>
          </w:rPr>
          <w:t>4.1</w:t>
        </w:r>
      </w:hyperlink>
      <w:r w:rsidRPr="000E5A7A">
        <w:rPr>
          <w:rFonts w:ascii="Times New Roman" w:hAnsi="Times New Roman" w:cs="Times New Roman"/>
        </w:rPr>
        <w:t xml:space="preserve"> и </w:t>
      </w:r>
      <w:hyperlink r:id="rId37" w:history="1">
        <w:r w:rsidRPr="000E5A7A">
          <w:rPr>
            <w:rFonts w:ascii="Times New Roman" w:hAnsi="Times New Roman" w:cs="Times New Roman"/>
          </w:rPr>
          <w:t>5</w:t>
        </w:r>
      </w:hyperlink>
      <w:r w:rsidRPr="000E5A7A">
        <w:rPr>
          <w:rFonts w:ascii="Times New Roman" w:hAnsi="Times New Roman" w:cs="Times New Roman"/>
        </w:rPr>
        <w:t xml:space="preserve"> - </w:t>
      </w:r>
      <w:hyperlink r:id="rId38" w:history="1">
        <w:r w:rsidRPr="000E5A7A">
          <w:rPr>
            <w:rFonts w:ascii="Times New Roman" w:hAnsi="Times New Roman" w:cs="Times New Roman"/>
          </w:rPr>
          <w:t>5.2</w:t>
        </w:r>
      </w:hyperlink>
      <w:r w:rsidRPr="000E5A7A">
        <w:rPr>
          <w:rFonts w:ascii="Times New Roman" w:hAnsi="Times New Roman" w:cs="Times New Roman"/>
        </w:rPr>
        <w:t xml:space="preserve"> настоящей статьи, подготовленной в том числе лицами, указанными в </w:t>
      </w:r>
      <w:hyperlink r:id="rId39" w:history="1">
        <w:r w:rsidRPr="000E5A7A">
          <w:rPr>
            <w:rFonts w:ascii="Times New Roman" w:hAnsi="Times New Roman" w:cs="Times New Roman"/>
          </w:rPr>
          <w:t>пунктах 3</w:t>
        </w:r>
      </w:hyperlink>
      <w:r w:rsidRPr="000E5A7A">
        <w:rPr>
          <w:rFonts w:ascii="Times New Roman" w:hAnsi="Times New Roman" w:cs="Times New Roman"/>
        </w:rPr>
        <w:t xml:space="preserve"> и </w:t>
      </w:r>
      <w:hyperlink r:id="rId40" w:history="1">
        <w:r w:rsidRPr="000E5A7A">
          <w:rPr>
            <w:rFonts w:ascii="Times New Roman" w:hAnsi="Times New Roman" w:cs="Times New Roman"/>
          </w:rPr>
          <w:t>4 части 1.1</w:t>
        </w:r>
      </w:hyperlink>
      <w:r w:rsidRPr="000E5A7A">
        <w:rPr>
          <w:rFonts w:ascii="Times New Roman" w:hAnsi="Times New Roman" w:cs="Times New Roman"/>
        </w:rPr>
        <w:t xml:space="preserve"> настоящей статьи, устанавливаются настоящим Кодексом и нормативными правовыми актами органов местного самоуправления.</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76F6D" w:rsidRPr="000E5A7A" w:rsidRDefault="00276F6D" w:rsidP="00276F6D">
      <w:pPr>
        <w:shd w:val="clear" w:color="auto" w:fill="FFFFFF"/>
        <w:tabs>
          <w:tab w:val="left" w:pos="760"/>
        </w:tabs>
        <w:spacing w:before="120" w:after="120"/>
        <w:jc w:val="both"/>
        <w:rPr>
          <w:rFonts w:ascii="Times New Roman" w:hAnsi="Times New Roman" w:cs="Times New Roman"/>
          <w:kern w:val="28"/>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88" w:name="_Toc516131702"/>
      <w:r w:rsidRPr="000E5A7A">
        <w:rPr>
          <w:rFonts w:ascii="Times New Roman" w:hAnsi="Times New Roman" w:cs="Times New Roman"/>
          <w:kern w:val="28"/>
          <w:sz w:val="22"/>
          <w:szCs w:val="22"/>
        </w:rPr>
        <w:t>Статья 13. Особенности подготовки документации по планировки территории применительно к территории поселения</w:t>
      </w:r>
      <w:bookmarkEnd w:id="88"/>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41" w:history="1">
        <w:r w:rsidRPr="000E5A7A">
          <w:rPr>
            <w:rFonts w:ascii="Times New Roman" w:hAnsi="Times New Roman" w:cs="Times New Roman"/>
            <w:color w:val="auto"/>
            <w:sz w:val="22"/>
            <w:szCs w:val="22"/>
          </w:rPr>
          <w:t>частях 2</w:t>
        </w:r>
      </w:hyperlink>
      <w:r w:rsidRPr="000E5A7A">
        <w:rPr>
          <w:rFonts w:ascii="Times New Roman" w:hAnsi="Times New Roman" w:cs="Times New Roman"/>
          <w:color w:val="auto"/>
          <w:sz w:val="22"/>
          <w:szCs w:val="22"/>
        </w:rPr>
        <w:t xml:space="preserve"> - </w:t>
      </w:r>
      <w:hyperlink r:id="rId42" w:history="1">
        <w:r w:rsidRPr="000E5A7A">
          <w:rPr>
            <w:rFonts w:ascii="Times New Roman" w:hAnsi="Times New Roman" w:cs="Times New Roman"/>
            <w:color w:val="auto"/>
            <w:sz w:val="22"/>
            <w:szCs w:val="22"/>
          </w:rPr>
          <w:t>4.2</w:t>
        </w:r>
      </w:hyperlink>
      <w:r w:rsidRPr="000E5A7A">
        <w:rPr>
          <w:rFonts w:ascii="Times New Roman" w:hAnsi="Times New Roman" w:cs="Times New Roman"/>
          <w:color w:val="auto"/>
          <w:sz w:val="22"/>
          <w:szCs w:val="22"/>
        </w:rPr>
        <w:t xml:space="preserve"> и </w:t>
      </w:r>
      <w:hyperlink r:id="rId43" w:history="1">
        <w:r w:rsidRPr="000E5A7A">
          <w:rPr>
            <w:rFonts w:ascii="Times New Roman" w:hAnsi="Times New Roman" w:cs="Times New Roman"/>
            <w:color w:val="auto"/>
            <w:sz w:val="22"/>
            <w:szCs w:val="22"/>
          </w:rPr>
          <w:t>5.2 статьи 45</w:t>
        </w:r>
      </w:hyperlink>
      <w:r w:rsidRPr="000E5A7A">
        <w:rPr>
          <w:rFonts w:ascii="Times New Roman" w:hAnsi="Times New Roman" w:cs="Times New Roman"/>
          <w:color w:val="auto"/>
          <w:sz w:val="22"/>
          <w:szCs w:val="22"/>
        </w:rPr>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4" w:history="1">
        <w:r w:rsidRPr="000E5A7A">
          <w:rPr>
            <w:rFonts w:ascii="Times New Roman" w:hAnsi="Times New Roman" w:cs="Times New Roman"/>
            <w:color w:val="auto"/>
            <w:sz w:val="22"/>
            <w:szCs w:val="22"/>
          </w:rPr>
          <w:t>части 1.1 статьи 45</w:t>
        </w:r>
      </w:hyperlink>
      <w:r w:rsidRPr="000E5A7A">
        <w:rPr>
          <w:rFonts w:ascii="Times New Roman" w:hAnsi="Times New Roman" w:cs="Times New Roman"/>
          <w:color w:val="auto"/>
          <w:sz w:val="22"/>
          <w:szCs w:val="22"/>
        </w:rPr>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Указанное в </w:t>
      </w:r>
      <w:hyperlink w:anchor="Par0" w:history="1">
        <w:r w:rsidRPr="000E5A7A">
          <w:rPr>
            <w:rFonts w:ascii="Times New Roman" w:hAnsi="Times New Roman" w:cs="Times New Roman"/>
            <w:color w:val="auto"/>
            <w:sz w:val="22"/>
            <w:szCs w:val="22"/>
          </w:rPr>
          <w:t>части 1</w:t>
        </w:r>
      </w:hyperlink>
      <w:r w:rsidRPr="000E5A7A">
        <w:rPr>
          <w:rFonts w:ascii="Times New Roman" w:hAnsi="Times New Roman" w:cs="Times New Roman"/>
          <w:color w:val="auto"/>
          <w:sz w:val="22"/>
          <w:szCs w:val="22"/>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Заинтересованные лица, указанные в </w:t>
      </w:r>
      <w:hyperlink r:id="rId45" w:history="1">
        <w:r w:rsidRPr="000E5A7A">
          <w:rPr>
            <w:rFonts w:ascii="Times New Roman" w:hAnsi="Times New Roman" w:cs="Times New Roman"/>
            <w:color w:val="auto"/>
            <w:sz w:val="22"/>
            <w:szCs w:val="22"/>
          </w:rPr>
          <w:t>части 1.1 статьи 45</w:t>
        </w:r>
      </w:hyperlink>
      <w:r w:rsidRPr="000E5A7A">
        <w:rPr>
          <w:rFonts w:ascii="Times New Roman" w:hAnsi="Times New Roman" w:cs="Times New Roman"/>
          <w:color w:val="auto"/>
          <w:sz w:val="22"/>
          <w:szCs w:val="22"/>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46" w:history="1">
        <w:r w:rsidRPr="000E5A7A">
          <w:rPr>
            <w:rFonts w:ascii="Times New Roman" w:hAnsi="Times New Roman" w:cs="Times New Roman"/>
            <w:color w:val="auto"/>
            <w:sz w:val="22"/>
            <w:szCs w:val="22"/>
          </w:rPr>
          <w:t>части 10 статьи 45</w:t>
        </w:r>
      </w:hyperlink>
      <w:r w:rsidRPr="000E5A7A">
        <w:rPr>
          <w:rFonts w:ascii="Times New Roman" w:hAnsi="Times New Roman" w:cs="Times New Roman"/>
          <w:color w:val="auto"/>
          <w:sz w:val="22"/>
          <w:szCs w:val="22"/>
        </w:rPr>
        <w:t xml:space="preserve"> Градостроительного Кодекса, и направляют ее для утверждения в орган местного самоуправления поселения.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47" w:history="1">
        <w:r w:rsidRPr="000E5A7A">
          <w:rPr>
            <w:rFonts w:ascii="Times New Roman" w:hAnsi="Times New Roman" w:cs="Times New Roman"/>
            <w:color w:val="auto"/>
            <w:sz w:val="22"/>
            <w:szCs w:val="22"/>
          </w:rPr>
          <w:t>частью 10 статьи 45</w:t>
        </w:r>
      </w:hyperlink>
      <w:r w:rsidRPr="000E5A7A">
        <w:rPr>
          <w:rFonts w:ascii="Times New Roman" w:hAnsi="Times New Roman" w:cs="Times New Roman"/>
          <w:color w:val="auto"/>
          <w:sz w:val="22"/>
          <w:szCs w:val="22"/>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76F6D" w:rsidRPr="000E5A7A" w:rsidRDefault="00276F6D" w:rsidP="00276F6D">
      <w:pPr>
        <w:pStyle w:val="af2"/>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6F6D" w:rsidRPr="000E5A7A" w:rsidRDefault="00276F6D" w:rsidP="00276F6D">
      <w:pPr>
        <w:pStyle w:val="af2"/>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6F6D" w:rsidRPr="000E5A7A" w:rsidRDefault="00276F6D" w:rsidP="00276F6D">
      <w:pPr>
        <w:pStyle w:val="af2"/>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3) территории для размещения линейных объектов в границах земель лесного фонда.</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0E5A7A">
        <w:rPr>
          <w:rFonts w:ascii="Times New Roman" w:hAnsi="Times New Roman" w:cs="Times New Roman"/>
          <w:i/>
          <w:color w:val="auto"/>
          <w:sz w:val="24"/>
          <w:szCs w:val="24"/>
        </w:rPr>
        <w:t>статьей 26.1</w:t>
      </w:r>
      <w:r w:rsidRPr="000E5A7A">
        <w:rPr>
          <w:rFonts w:ascii="Times New Roman" w:hAnsi="Times New Roman" w:cs="Times New Roman"/>
          <w:color w:val="auto"/>
          <w:sz w:val="24"/>
          <w:szCs w:val="24"/>
        </w:rPr>
        <w:t xml:space="preserve"> настоящих Правил, с учетом положений настоящей статьи</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Основанием для отклонения документации по планировке территории, подготовленной лицами, указанными в </w:t>
      </w:r>
      <w:hyperlink r:id="rId48" w:history="1">
        <w:r w:rsidRPr="000E5A7A">
          <w:rPr>
            <w:rFonts w:ascii="Times New Roman" w:hAnsi="Times New Roman" w:cs="Times New Roman"/>
            <w:color w:val="auto"/>
            <w:sz w:val="22"/>
            <w:szCs w:val="22"/>
          </w:rPr>
          <w:t>части 1.1 статьи 45</w:t>
        </w:r>
      </w:hyperlink>
      <w:r w:rsidRPr="000E5A7A">
        <w:rPr>
          <w:rFonts w:ascii="Times New Roman" w:hAnsi="Times New Roman" w:cs="Times New Roman"/>
          <w:color w:val="auto"/>
          <w:sz w:val="22"/>
          <w:szCs w:val="22"/>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9" w:history="1">
        <w:r w:rsidRPr="000E5A7A">
          <w:rPr>
            <w:rFonts w:ascii="Times New Roman" w:hAnsi="Times New Roman" w:cs="Times New Roman"/>
            <w:color w:val="auto"/>
            <w:sz w:val="22"/>
            <w:szCs w:val="22"/>
          </w:rPr>
          <w:t>части 10 статьи 45</w:t>
        </w:r>
      </w:hyperlink>
      <w:r w:rsidRPr="000E5A7A">
        <w:rPr>
          <w:rFonts w:ascii="Times New Roman" w:hAnsi="Times New Roman" w:cs="Times New Roman"/>
          <w:color w:val="auto"/>
          <w:sz w:val="22"/>
          <w:szCs w:val="22"/>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76F6D" w:rsidRPr="000E5A7A" w:rsidRDefault="00276F6D" w:rsidP="00276F6D">
      <w:pPr>
        <w:pStyle w:val="3"/>
        <w:rPr>
          <w:rFonts w:ascii="Times New Roman" w:hAnsi="Times New Roman" w:cs="Times New Roman"/>
          <w:kern w:val="28"/>
          <w:sz w:val="22"/>
          <w:szCs w:val="22"/>
          <w:highlight w:val="yellow"/>
        </w:rPr>
      </w:pPr>
    </w:p>
    <w:p w:rsidR="00276F6D" w:rsidRPr="000E5A7A" w:rsidRDefault="00276F6D" w:rsidP="00276F6D">
      <w:pPr>
        <w:pStyle w:val="3"/>
        <w:rPr>
          <w:rFonts w:ascii="Times New Roman" w:hAnsi="Times New Roman" w:cs="Times New Roman"/>
          <w:kern w:val="28"/>
          <w:sz w:val="22"/>
          <w:szCs w:val="22"/>
        </w:rPr>
      </w:pPr>
      <w:bookmarkStart w:id="89" w:name="_Toc467868875"/>
      <w:bookmarkStart w:id="90" w:name="_Toc514763684"/>
      <w:bookmarkStart w:id="91" w:name="_Toc516131703"/>
      <w:r w:rsidRPr="000E5A7A">
        <w:rPr>
          <w:rFonts w:ascii="Times New Roman" w:hAnsi="Times New Roman" w:cs="Times New Roman"/>
          <w:kern w:val="28"/>
          <w:sz w:val="22"/>
          <w:szCs w:val="22"/>
        </w:rPr>
        <w:t>Статья 14. Проект планировки территории</w:t>
      </w:r>
      <w:bookmarkEnd w:id="89"/>
      <w:bookmarkEnd w:id="90"/>
      <w:bookmarkEnd w:id="91"/>
    </w:p>
    <w:p w:rsidR="00276F6D" w:rsidRPr="000E5A7A" w:rsidRDefault="00276F6D" w:rsidP="00276F6D">
      <w:pPr>
        <w:pStyle w:val="af2"/>
        <w:numPr>
          <w:ilvl w:val="0"/>
          <w:numId w:val="57"/>
        </w:numPr>
        <w:tabs>
          <w:tab w:val="clear" w:pos="845"/>
          <w:tab w:val="num" w:pos="0"/>
          <w:tab w:val="left" w:pos="851"/>
        </w:tabs>
        <w:spacing w:before="0" w:after="0"/>
        <w:ind w:left="0" w:right="0" w:firstLine="567"/>
        <w:rPr>
          <w:rFonts w:ascii="Times New Roman" w:hAnsi="Times New Roman" w:cs="Times New Roman"/>
          <w:color w:val="auto"/>
          <w:sz w:val="22"/>
          <w:szCs w:val="22"/>
        </w:rPr>
      </w:pPr>
      <w:bookmarkStart w:id="92" w:name="sub_4201"/>
      <w:r w:rsidRPr="000E5A7A">
        <w:rPr>
          <w:rFonts w:ascii="Times New Roman" w:eastAsia="Calibri" w:hAnsi="Times New Roman" w:cs="Times New Roman"/>
          <w:bCs/>
          <w:iCs/>
          <w:color w:val="auto"/>
          <w:sz w:val="22"/>
          <w:szCs w:val="22"/>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r w:rsidRPr="000E5A7A">
        <w:rPr>
          <w:rFonts w:ascii="Times New Roman" w:hAnsi="Times New Roman" w:cs="Times New Roman"/>
          <w:i/>
          <w:color w:val="auto"/>
          <w:sz w:val="22"/>
          <w:szCs w:val="22"/>
        </w:rPr>
        <w:t>(</w:t>
      </w:r>
      <w:hyperlink r:id="rId50" w:history="1">
        <w:r w:rsidRPr="000E5A7A">
          <w:rPr>
            <w:rFonts w:ascii="Times New Roman" w:hAnsi="Times New Roman" w:cs="Times New Roman"/>
            <w:i/>
            <w:iCs/>
            <w:color w:val="auto"/>
            <w:sz w:val="22"/>
            <w:szCs w:val="22"/>
          </w:rPr>
          <w:t xml:space="preserve">ст. 42, "Градостроительный кодекс Российской Федерации" от 29.12.2004 N 190-ФЗ (ред. от </w:t>
        </w:r>
        <w:r w:rsidRPr="000E5A7A">
          <w:rPr>
            <w:rFonts w:ascii="Times New Roman" w:hAnsi="Times New Roman" w:cs="Times New Roman"/>
            <w:i/>
            <w:color w:val="auto"/>
            <w:sz w:val="22"/>
            <w:szCs w:val="22"/>
          </w:rPr>
          <w:t>23.04.2018</w:t>
        </w:r>
        <w:r w:rsidRPr="000E5A7A">
          <w:rPr>
            <w:rFonts w:ascii="Times New Roman" w:hAnsi="Times New Roman" w:cs="Times New Roman"/>
            <w:i/>
            <w:iCs/>
            <w:color w:val="auto"/>
            <w:sz w:val="22"/>
            <w:szCs w:val="22"/>
          </w:rPr>
          <w:t>)</w:t>
        </w:r>
      </w:hyperlink>
      <w:r w:rsidRPr="000E5A7A">
        <w:rPr>
          <w:rFonts w:ascii="Times New Roman" w:hAnsi="Times New Roman" w:cs="Times New Roman"/>
          <w:i/>
          <w:color w:val="auto"/>
          <w:sz w:val="22"/>
          <w:szCs w:val="22"/>
        </w:rPr>
        <w:t>).</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rPr>
      </w:pPr>
      <w:r w:rsidRPr="000E5A7A">
        <w:rPr>
          <w:rFonts w:ascii="Times New Roman" w:eastAsia="Calibri" w:hAnsi="Times New Roman" w:cs="Times New Roman"/>
          <w:bCs/>
          <w:iCs/>
        </w:rPr>
        <w:t>Проект планировки территории состоит из основной части, которая подлежит утверждению, и материалов по ее обоснованию.</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rPr>
      </w:pPr>
      <w:r w:rsidRPr="000E5A7A">
        <w:rPr>
          <w:rFonts w:ascii="Times New Roman" w:eastAsia="Calibri" w:hAnsi="Times New Roman" w:cs="Times New Roman"/>
          <w:bCs/>
          <w:iCs/>
        </w:rPr>
        <w:t>Основная часть проекта планировки территории включает в себя: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 чертеж или чертежи планировки территории, на которых отображаются: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б) границы существующих и планируемых элементов планировочной структуры;</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в) границы зон планируемого размещения объектов капитального строительства;</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w:t>
      </w:r>
    </w:p>
    <w:p w:rsidR="00276F6D" w:rsidRPr="000E5A7A" w:rsidRDefault="00276F6D" w:rsidP="00276F6D">
      <w:pPr>
        <w:autoSpaceDE w:val="0"/>
        <w:autoSpaceDN w:val="0"/>
        <w:adjustRightInd w:val="0"/>
        <w:spacing w:line="240" w:lineRule="auto"/>
        <w:rPr>
          <w:rFonts w:ascii="Times New Roman" w:eastAsia="Calibri" w:hAnsi="Times New Roman" w:cs="Times New Roman"/>
          <w:bCs/>
          <w:iCs/>
        </w:rPr>
      </w:pPr>
      <w:r w:rsidRPr="000E5A7A">
        <w:rPr>
          <w:rFonts w:ascii="Times New Roman" w:eastAsia="Calibri" w:hAnsi="Times New Roman" w:cs="Times New Roman"/>
          <w:bCs/>
          <w:iCs/>
        </w:rPr>
        <w:t xml:space="preserve">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1" w:history="1">
        <w:r w:rsidRPr="000E5A7A">
          <w:rPr>
            <w:rFonts w:ascii="Times New Roman" w:eastAsia="Calibri" w:hAnsi="Times New Roman" w:cs="Times New Roman"/>
            <w:bCs/>
            <w:iCs/>
          </w:rPr>
          <w:t>частью 12.7 статьи 45</w:t>
        </w:r>
      </w:hyperlink>
      <w:r w:rsidRPr="000E5A7A">
        <w:rPr>
          <w:rFonts w:ascii="Times New Roman" w:eastAsia="Calibri" w:hAnsi="Times New Roman" w:cs="Times New Roman"/>
          <w:bCs/>
          <w:iCs/>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rPr>
      </w:pPr>
      <w:r w:rsidRPr="000E5A7A">
        <w:rPr>
          <w:rFonts w:ascii="Times New Roman" w:eastAsia="Calibri" w:hAnsi="Times New Roman" w:cs="Times New Roman"/>
          <w:bCs/>
          <w:iCs/>
        </w:rPr>
        <w:t>Материалы по обоснованию проекта планировки территории содержат:</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3) обоснование определения границ зон планируемого размещения объектов капитального строительства;</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5) схему границ территорий объектов культурного наследия;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6) схему границ зон с особыми условиями использования территории;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 xml:space="preserve">7) обоснование соответствия планируемых параметров, местоположения и назначения </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11) перечень мероприятий по охране окружающей среды;</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12) обоснование очередности планируемого развития территории;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14) иные материалы для обоснования положений по планировке территории.</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eastAsia="Calibri"/>
          <w:bCs/>
          <w:iCs/>
        </w:rPr>
      </w:pPr>
      <w:r w:rsidRPr="000E5A7A">
        <w:rPr>
          <w:rFonts w:ascii="Times New Roman" w:eastAsia="Calibri" w:hAnsi="Times New Roman" w:cs="Times New Roman"/>
          <w:bCs/>
          <w:iCs/>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r w:rsidRPr="000E5A7A">
        <w:rPr>
          <w:rFonts w:eastAsia="Calibri"/>
          <w:bCs/>
          <w:iCs/>
        </w:rPr>
        <w:t>.</w:t>
      </w:r>
    </w:p>
    <w:p w:rsidR="00276F6D" w:rsidRPr="000E5A7A" w:rsidRDefault="00276F6D" w:rsidP="00276F6D">
      <w:pPr>
        <w:pStyle w:val="3"/>
        <w:rPr>
          <w:rFonts w:ascii="Times New Roman" w:hAnsi="Times New Roman" w:cs="Times New Roman"/>
          <w:kern w:val="28"/>
          <w:sz w:val="22"/>
          <w:szCs w:val="22"/>
        </w:rPr>
      </w:pPr>
      <w:bookmarkStart w:id="93" w:name="_Toc516131704"/>
      <w:bookmarkEnd w:id="92"/>
      <w:r w:rsidRPr="000E5A7A">
        <w:rPr>
          <w:rFonts w:ascii="Times New Roman" w:hAnsi="Times New Roman" w:cs="Times New Roman"/>
          <w:kern w:val="28"/>
          <w:sz w:val="22"/>
          <w:szCs w:val="22"/>
        </w:rPr>
        <w:t>Статья 15. Проект межевания территории</w:t>
      </w:r>
      <w:bookmarkEnd w:id="93"/>
    </w:p>
    <w:p w:rsidR="00276F6D" w:rsidRPr="000E5A7A" w:rsidRDefault="00276F6D" w:rsidP="00276F6D">
      <w:pPr>
        <w:pStyle w:val="af2"/>
        <w:numPr>
          <w:ilvl w:val="0"/>
          <w:numId w:val="56"/>
        </w:numPr>
        <w:tabs>
          <w:tab w:val="left" w:pos="851"/>
        </w:tabs>
        <w:spacing w:before="0" w:after="0"/>
        <w:ind w:left="0" w:right="0" w:firstLine="567"/>
        <w:rPr>
          <w:rFonts w:ascii="Times New Roman" w:hAnsi="Times New Roman" w:cs="Times New Roman"/>
          <w:color w:val="auto"/>
          <w:sz w:val="22"/>
          <w:szCs w:val="22"/>
        </w:rPr>
      </w:pPr>
      <w:bookmarkStart w:id="94" w:name="sub_4303"/>
      <w:r w:rsidRPr="000E5A7A">
        <w:rPr>
          <w:rFonts w:ascii="Times New Roman" w:hAnsi="Times New Roman" w:cs="Times New Roman"/>
          <w:color w:val="auto"/>
          <w:sz w:val="22"/>
          <w:szCs w:val="2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Подготовка проекта межевания территории осуществляется для:</w:t>
      </w:r>
    </w:p>
    <w:p w:rsidR="00276F6D" w:rsidRPr="000E5A7A" w:rsidRDefault="00276F6D" w:rsidP="00276F6D">
      <w:pPr>
        <w:pStyle w:val="af2"/>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1) определения местоположения границ образуемых и изменяемых земельных участков;</w:t>
      </w:r>
    </w:p>
    <w:p w:rsidR="00276F6D" w:rsidRPr="000E5A7A" w:rsidRDefault="00276F6D" w:rsidP="00276F6D">
      <w:pPr>
        <w:pStyle w:val="af2"/>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Проект межевания территории состоит из основной части, которая подлежит утверждению, и материалов по обоснованию этого проекта.</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Основная часть проекта межевания территории включает в себя текстовую часть и чертежи межевания территории.</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Текстовая часть проекта межевания территории включает в себя: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1) перечень и сведения о площади образуемых земельных участков, в том числе возможные способы их образования;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На чертежах межевания территории отображаются: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с </w:t>
      </w:r>
      <w:hyperlink w:anchor="Par3" w:history="1">
        <w:r w:rsidRPr="000E5A7A">
          <w:rPr>
            <w:rFonts w:ascii="Times New Roman" w:hAnsi="Times New Roman" w:cs="Times New Roman"/>
            <w:color w:val="auto"/>
            <w:sz w:val="22"/>
            <w:szCs w:val="22"/>
          </w:rPr>
          <w:t>пунктом 2 части 2</w:t>
        </w:r>
      </w:hyperlink>
      <w:r w:rsidRPr="000E5A7A">
        <w:rPr>
          <w:rFonts w:ascii="Times New Roman" w:hAnsi="Times New Roman" w:cs="Times New Roman"/>
          <w:color w:val="auto"/>
          <w:sz w:val="22"/>
          <w:szCs w:val="22"/>
        </w:rPr>
        <w:t xml:space="preserve"> настоящей статьи;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3) линии отступа от красных линий в целях определения мест допустимого размещения зданий, строений, сооружений;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4) границы образуемых и (или) изменяемых земельных участков, условные номера </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5) границы зон действия публичных сервитутов.</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Материалы по обоснованию проекта межевания территории включают в себя чертежи, на которых отображаются:</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1) границы существующих земельных участков;</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2) границы зон с особыми условиями использования территорий;</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3) местоположение существующих объектов капитального строительства;</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4) границы особо охраняемых природных территорий;</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5) границы территорий объектов культурного наследия.</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6F6D" w:rsidRPr="000E5A7A" w:rsidRDefault="00276F6D" w:rsidP="00276F6D">
      <w:pPr>
        <w:pStyle w:val="af2"/>
        <w:numPr>
          <w:ilvl w:val="0"/>
          <w:numId w:val="56"/>
        </w:numPr>
        <w:tabs>
          <w:tab w:val="num" w:pos="0"/>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6F6D" w:rsidRPr="000E5A7A" w:rsidRDefault="00276F6D" w:rsidP="00276F6D">
      <w:pPr>
        <w:pStyle w:val="af2"/>
        <w:numPr>
          <w:ilvl w:val="0"/>
          <w:numId w:val="56"/>
        </w:numPr>
        <w:tabs>
          <w:tab w:val="num" w:pos="0"/>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76F6D" w:rsidRPr="000E5A7A" w:rsidRDefault="00276F6D" w:rsidP="00276F6D">
      <w:pPr>
        <w:pStyle w:val="af2"/>
        <w:numPr>
          <w:ilvl w:val="0"/>
          <w:numId w:val="56"/>
        </w:numPr>
        <w:tabs>
          <w:tab w:val="num" w:pos="0"/>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6F6D" w:rsidRPr="000E5A7A" w:rsidRDefault="00276F6D" w:rsidP="00276F6D">
      <w:pPr>
        <w:pStyle w:val="3"/>
        <w:rPr>
          <w:rFonts w:ascii="Times New Roman" w:hAnsi="Times New Roman" w:cs="Times New Roman"/>
          <w:kern w:val="28"/>
          <w:sz w:val="22"/>
          <w:szCs w:val="22"/>
        </w:rPr>
      </w:pPr>
      <w:bookmarkStart w:id="95" w:name="_Toc516131705"/>
      <w:bookmarkEnd w:id="94"/>
      <w:r w:rsidRPr="000E5A7A">
        <w:rPr>
          <w:rFonts w:ascii="Times New Roman" w:hAnsi="Times New Roman" w:cs="Times New Roman"/>
          <w:kern w:val="28"/>
          <w:sz w:val="22"/>
          <w:szCs w:val="22"/>
        </w:rPr>
        <w:t>Статья 16. Градостроительный план земельного участка</w:t>
      </w:r>
      <w:bookmarkEnd w:id="95"/>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3. В градостроительном плане земельного участка содержится информация: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2) о границах земельного участка и о кадастровом номере земельного участка (при его наличии);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52" w:history="1">
        <w:r w:rsidRPr="000E5A7A">
          <w:rPr>
            <w:rFonts w:ascii="Times New Roman" w:eastAsia="Calibri" w:hAnsi="Times New Roman" w:cs="Times New Roman"/>
            <w:iCs/>
          </w:rPr>
          <w:t>частью 7 статьи 36</w:t>
        </w:r>
      </w:hyperlink>
      <w:r w:rsidRPr="000E5A7A">
        <w:rPr>
          <w:rFonts w:ascii="Times New Roman" w:eastAsia="Calibri" w:hAnsi="Times New Roman" w:cs="Times New Roman"/>
          <w:iCs/>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11) о границах зон действия публичных сервитутов;</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12) о номере и (или) наименовании элемента планировочной структуры, в границах которого расположен земельный участок;</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14) о наличии или отсутствии в границах земельного участка объектов культурного наследия, о границах территорий таких объектов;</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17) о красных линиях.</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4. В случае, если в соответствии с Градостроительным кодексом Российской Федерации</w:t>
      </w:r>
      <w:r w:rsidRPr="000E5A7A">
        <w:rPr>
          <w:rFonts w:ascii="Times New Roman" w:hAnsi="Times New Roman" w:cs="Times New Roman"/>
          <w:i/>
        </w:rPr>
        <w:t xml:space="preserve"> </w:t>
      </w:r>
      <w:r w:rsidRPr="000E5A7A">
        <w:rPr>
          <w:rFonts w:ascii="Times New Roman" w:eastAsia="Calibri" w:hAnsi="Times New Roman" w:cs="Times New Roman"/>
          <w:iCs/>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 xml:space="preserve">6. Орган местного самоуправления в течение двадцати рабочих дней после получения заявления, указанного в </w:t>
      </w:r>
      <w:hyperlink w:anchor="Par21" w:history="1">
        <w:r w:rsidRPr="000E5A7A">
          <w:rPr>
            <w:rFonts w:ascii="Times New Roman" w:eastAsia="Calibri" w:hAnsi="Times New Roman" w:cs="Times New Roman"/>
            <w:iCs/>
          </w:rPr>
          <w:t>части 5</w:t>
        </w:r>
      </w:hyperlink>
      <w:r w:rsidRPr="000E5A7A">
        <w:rPr>
          <w:rFonts w:ascii="Times New Roman" w:eastAsia="Calibri" w:hAnsi="Times New Roman" w:cs="Times New Roman"/>
          <w:iCs/>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53" w:history="1">
        <w:r w:rsidRPr="000E5A7A">
          <w:rPr>
            <w:rFonts w:ascii="Times New Roman" w:eastAsia="Calibri" w:hAnsi="Times New Roman" w:cs="Times New Roman"/>
            <w:iCs/>
          </w:rPr>
          <w:t>частью 7 статьи 48</w:t>
        </w:r>
      </w:hyperlink>
      <w:r w:rsidRPr="000E5A7A">
        <w:rPr>
          <w:rFonts w:ascii="Times New Roman" w:eastAsia="Calibri" w:hAnsi="Times New Roman" w:cs="Times New Roman"/>
          <w:iCs/>
        </w:rPr>
        <w:t xml:space="preserve"> Градостроительного Кодекса Российской Федерации.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76F6D" w:rsidRPr="000E5A7A" w:rsidRDefault="00276F6D" w:rsidP="00276F6D">
      <w:pPr>
        <w:pStyle w:val="2"/>
        <w:jc w:val="both"/>
        <w:rPr>
          <w:rFonts w:ascii="Times New Roman" w:hAnsi="Times New Roman"/>
          <w:i w:val="0"/>
          <w:iCs w:val="0"/>
          <w:kern w:val="28"/>
        </w:rPr>
      </w:pPr>
      <w:bookmarkStart w:id="96" w:name="_Toc516131706"/>
      <w:r w:rsidRPr="000E5A7A">
        <w:rPr>
          <w:rFonts w:ascii="Times New Roman" w:hAnsi="Times New Roman"/>
          <w:i w:val="0"/>
          <w:iCs w:val="0"/>
          <w:kern w:val="28"/>
        </w:rPr>
        <w:t>Глава 5. Положения о регулировании иных вопросов землепользования и застройки</w:t>
      </w:r>
      <w:bookmarkEnd w:id="96"/>
    </w:p>
    <w:p w:rsidR="00276F6D" w:rsidRPr="000E5A7A" w:rsidRDefault="00276F6D" w:rsidP="00276F6D">
      <w:pPr>
        <w:pStyle w:val="3"/>
        <w:spacing w:before="120" w:after="120"/>
        <w:jc w:val="both"/>
        <w:rPr>
          <w:rFonts w:ascii="Times New Roman" w:hAnsi="Times New Roman" w:cs="Times New Roman"/>
          <w:kern w:val="28"/>
          <w:sz w:val="22"/>
          <w:szCs w:val="22"/>
        </w:rPr>
      </w:pPr>
      <w:bookmarkStart w:id="97" w:name="_Toc516131707"/>
      <w:r w:rsidRPr="000E5A7A">
        <w:rPr>
          <w:rFonts w:ascii="Times New Roman" w:hAnsi="Times New Roman" w:cs="Times New Roman"/>
          <w:kern w:val="28"/>
          <w:sz w:val="22"/>
          <w:szCs w:val="22"/>
        </w:rPr>
        <w:t>Статья 17. Контроль использования земельных участков и объектов недвижимости. Ответственность за нарушение Правил землепользования и застройки</w:t>
      </w:r>
      <w:bookmarkEnd w:id="97"/>
      <w:r w:rsidRPr="000E5A7A">
        <w:rPr>
          <w:rFonts w:ascii="Times New Roman" w:hAnsi="Times New Roman" w:cs="Times New Roman"/>
          <w:kern w:val="28"/>
          <w:sz w:val="22"/>
          <w:szCs w:val="22"/>
        </w:rPr>
        <w:t xml:space="preserve"> </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276F6D" w:rsidRPr="000E5A7A" w:rsidRDefault="00276F6D" w:rsidP="00276F6D"/>
    <w:p w:rsidR="00276F6D" w:rsidRPr="000E5A7A" w:rsidRDefault="00276F6D" w:rsidP="00276F6D">
      <w:pPr>
        <w:pStyle w:val="3"/>
        <w:spacing w:before="120" w:after="120"/>
        <w:jc w:val="both"/>
        <w:rPr>
          <w:rFonts w:ascii="Times New Roman" w:hAnsi="Times New Roman" w:cs="Times New Roman"/>
          <w:kern w:val="28"/>
          <w:sz w:val="22"/>
          <w:szCs w:val="22"/>
        </w:rPr>
      </w:pPr>
      <w:bookmarkStart w:id="98" w:name="_Toc516131708"/>
      <w:r w:rsidRPr="000E5A7A">
        <w:rPr>
          <w:rFonts w:ascii="Times New Roman" w:hAnsi="Times New Roman" w:cs="Times New Roman"/>
          <w:kern w:val="28"/>
          <w:sz w:val="22"/>
          <w:szCs w:val="22"/>
        </w:rPr>
        <w:t>Статья 18. Развитие застроенных территорий</w:t>
      </w:r>
      <w:bookmarkEnd w:id="98"/>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99" w:name="p1102"/>
      <w:bookmarkEnd w:id="99"/>
      <w:r w:rsidRPr="000E5A7A">
        <w:rPr>
          <w:rFonts w:ascii="Times New Roman" w:hAnsi="Times New Roman" w:cs="Times New Roman"/>
          <w:kern w:val="28"/>
        </w:rPr>
        <w:t xml:space="preserve">2. Решение о развитии застроенной территории принимается органом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по собственной инициативе, по инициативе органа государственной власти Тверской области,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0" w:name="p1103"/>
      <w:bookmarkEnd w:id="100"/>
      <w:r w:rsidRPr="000E5A7A">
        <w:rPr>
          <w:rFonts w:ascii="Times New Roman" w:hAnsi="Times New Roman" w:cs="Times New Roman"/>
          <w:kern w:val="28"/>
        </w:rPr>
        <w:t>3. Решение о развитии застроенной территории может быть принято, если на такой территории расположены:</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1" w:name="p1104"/>
      <w:bookmarkEnd w:id="101"/>
      <w:r w:rsidRPr="000E5A7A">
        <w:rPr>
          <w:rFonts w:ascii="Times New Roman" w:hAnsi="Times New Roman" w:cs="Times New Roman"/>
          <w:kern w:val="28"/>
        </w:rPr>
        <w:t>1) многоквартирные дома, признанные в установленном Правительством Российской Федерации </w:t>
      </w:r>
      <w:hyperlink r:id="rId54"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0E5A7A">
          <w:rPr>
            <w:rFonts w:ascii="Times New Roman" w:hAnsi="Times New Roman" w:cs="Times New Roman"/>
            <w:kern w:val="28"/>
          </w:rPr>
          <w:t>порядке</w:t>
        </w:r>
      </w:hyperlink>
      <w:r w:rsidRPr="000E5A7A">
        <w:rPr>
          <w:rFonts w:ascii="Times New Roman" w:hAnsi="Times New Roman" w:cs="Times New Roman"/>
          <w:kern w:val="28"/>
        </w:rPr>
        <w:t> аварийными и подлежащими сносу;</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2" w:name="p1105"/>
      <w:bookmarkEnd w:id="102"/>
      <w:r w:rsidRPr="000E5A7A">
        <w:rPr>
          <w:rFonts w:ascii="Times New Roman" w:hAnsi="Times New Roman" w:cs="Times New Roman"/>
          <w:kern w:val="28"/>
        </w:rPr>
        <w:t xml:space="preserve">2) многоквартирные дома, снос, реконструкция которых планируются на основании муниципальных адресных программ, утвержденных Советом депутатов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w:t>
      </w:r>
    </w:p>
    <w:p w:rsidR="00276F6D" w:rsidRPr="000E5A7A" w:rsidRDefault="00276F6D" w:rsidP="00276F6D">
      <w:pPr>
        <w:autoSpaceDE w:val="0"/>
        <w:autoSpaceDN w:val="0"/>
        <w:adjustRightInd w:val="0"/>
        <w:spacing w:before="120" w:after="120" w:line="240" w:lineRule="auto"/>
        <w:jc w:val="both"/>
        <w:rPr>
          <w:rFonts w:ascii="Times New Roman" w:hAnsi="Times New Roman" w:cs="Times New Roman"/>
        </w:rPr>
      </w:pPr>
      <w:bookmarkStart w:id="103" w:name="p1106"/>
      <w:bookmarkEnd w:id="103"/>
      <w:r w:rsidRPr="000E5A7A">
        <w:rPr>
          <w:rFonts w:ascii="Times New Roman" w:hAnsi="Times New Roman" w:cs="Times New Roman"/>
          <w:kern w:val="28"/>
        </w:rPr>
        <w:t xml:space="preserve">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r w:rsidRPr="000E5A7A">
        <w:rPr>
          <w:rFonts w:ascii="Times New Roman" w:hAnsi="Times New Roman" w:cs="Times New Roman"/>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4" w:name="p1107"/>
      <w:bookmarkEnd w:id="104"/>
      <w:r w:rsidRPr="000E5A7A">
        <w:rPr>
          <w:rFonts w:ascii="Times New Roman" w:hAnsi="Times New Roman" w:cs="Times New Roman"/>
          <w:kern w:val="28"/>
        </w:rPr>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55" w:anchor="p1103" w:tooltip="Текущий документ" w:history="1">
        <w:r w:rsidRPr="000E5A7A">
          <w:rPr>
            <w:rFonts w:ascii="Times New Roman" w:hAnsi="Times New Roman" w:cs="Times New Roman"/>
            <w:kern w:val="28"/>
          </w:rPr>
          <w:t>частях 3</w:t>
        </w:r>
      </w:hyperlink>
      <w:r w:rsidRPr="000E5A7A">
        <w:rPr>
          <w:rFonts w:ascii="Times New Roman" w:hAnsi="Times New Roman" w:cs="Times New Roman"/>
          <w:kern w:val="28"/>
        </w:rPr>
        <w:t> и </w:t>
      </w:r>
      <w:hyperlink r:id="rId56" w:anchor="p1106" w:tooltip="Текущий документ" w:history="1">
        <w:r w:rsidRPr="000E5A7A">
          <w:rPr>
            <w:rFonts w:ascii="Times New Roman" w:hAnsi="Times New Roman" w:cs="Times New Roman"/>
            <w:kern w:val="28"/>
          </w:rPr>
          <w:t>4</w:t>
        </w:r>
      </w:hyperlink>
      <w:r w:rsidRPr="000E5A7A">
        <w:rPr>
          <w:rFonts w:ascii="Times New Roman" w:hAnsi="Times New Roman" w:cs="Times New Roman"/>
          <w:kern w:val="28"/>
        </w:rPr>
        <w:t> настоящей статьи.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5" w:name="p1108"/>
      <w:bookmarkEnd w:id="105"/>
      <w:r w:rsidRPr="000E5A7A">
        <w:rPr>
          <w:rFonts w:ascii="Times New Roman" w:hAnsi="Times New Roman" w:cs="Times New Roman"/>
          <w:kern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6" w:name="p1109"/>
      <w:bookmarkEnd w:id="106"/>
      <w:r w:rsidRPr="000E5A7A">
        <w:rPr>
          <w:rFonts w:ascii="Times New Roman" w:hAnsi="Times New Roman" w:cs="Times New Roman"/>
          <w:kern w:val="28"/>
        </w:rPr>
        <w:t>7. Развитие застроенных территорий осуществляется на основании договора о развитии застроенной территории в соответствии со </w:t>
      </w:r>
      <w:hyperlink r:id="rId57" w:anchor="p1112" w:tooltip="Текущий документ" w:history="1">
        <w:r w:rsidRPr="000E5A7A">
          <w:rPr>
            <w:rFonts w:ascii="Times New Roman" w:hAnsi="Times New Roman" w:cs="Times New Roman"/>
            <w:kern w:val="28"/>
          </w:rPr>
          <w:t>статьей 46.2</w:t>
        </w:r>
      </w:hyperlink>
      <w:r w:rsidRPr="000E5A7A">
        <w:rPr>
          <w:rFonts w:ascii="Times New Roman" w:hAnsi="Times New Roman" w:cs="Times New Roman"/>
          <w:kern w:val="28"/>
        </w:rPr>
        <w:t> Градостроительного кодекса РФ.</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7" w:name="p1110"/>
      <w:bookmarkEnd w:id="107"/>
      <w:r w:rsidRPr="000E5A7A">
        <w:rPr>
          <w:rFonts w:ascii="Times New Roman" w:hAnsi="Times New Roman" w:cs="Times New Roman"/>
          <w:kern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заключен договор о развитии застроенной территории, без проведения торгов в соответствии с земельным </w:t>
      </w:r>
      <w:hyperlink r:id="rId58" w:tooltip="&quot;Земельный кодекс Российской Федерации&quot; от 25.10.2001 N 136-ФЗ (принят ГД ФС РФ 28.09.2001) (ред. от 29.12.2010)" w:history="1">
        <w:r w:rsidRPr="000E5A7A">
          <w:rPr>
            <w:rFonts w:ascii="Times New Roman" w:hAnsi="Times New Roman" w:cs="Times New Roman"/>
            <w:kern w:val="28"/>
          </w:rPr>
          <w:t>законодательством</w:t>
        </w:r>
      </w:hyperlink>
      <w:r w:rsidRPr="000E5A7A">
        <w:rPr>
          <w:rFonts w:ascii="Times New Roman" w:hAnsi="Times New Roman" w:cs="Times New Roman"/>
          <w:kern w:val="28"/>
        </w:rPr>
        <w:t>.</w:t>
      </w:r>
    </w:p>
    <w:p w:rsidR="00276F6D" w:rsidRPr="000E5A7A" w:rsidRDefault="00276F6D" w:rsidP="00276F6D">
      <w:pPr>
        <w:pStyle w:val="3"/>
        <w:jc w:val="both"/>
        <w:rPr>
          <w:rFonts w:ascii="Times New Roman" w:hAnsi="Times New Roman" w:cs="Times New Roman"/>
          <w:kern w:val="28"/>
          <w:sz w:val="22"/>
          <w:szCs w:val="22"/>
        </w:rPr>
      </w:pPr>
      <w:bookmarkStart w:id="108" w:name="_Toc516131709"/>
      <w:r w:rsidRPr="000E5A7A">
        <w:rPr>
          <w:rFonts w:ascii="Times New Roman" w:hAnsi="Times New Roman" w:cs="Times New Roman"/>
          <w:kern w:val="28"/>
          <w:sz w:val="22"/>
          <w:szCs w:val="22"/>
        </w:rPr>
        <w:t>Статья 19. Установление публичных сервитутов</w:t>
      </w:r>
      <w:bookmarkEnd w:id="108"/>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1. Органы местного самоуправления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Общественные нужды, для обеспечения которых могут устанавливаться публичные сервитуты, установлены частью 3 статьи 23 Земельного кодекса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4. Порядок установления публичных сервитутов определяется законодательством, настоящими Правилами и в соответствии с ними нормативными правовыми актами </w:t>
      </w:r>
      <w:r w:rsidRPr="000E5A7A">
        <w:rPr>
          <w:rFonts w:ascii="Times New Roman" w:hAnsi="Times New Roman" w:cs="Times New Roman"/>
        </w:rPr>
        <w:t>муниципального образования городского поселения город Западная Двина</w:t>
      </w:r>
      <w:r w:rsidRPr="000E5A7A">
        <w:rPr>
          <w:rFonts w:ascii="Times New Roman" w:hAnsi="Times New Roman" w:cs="Times New Roman"/>
          <w:kern w:val="28"/>
        </w:rPr>
        <w:t xml:space="preserve">.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5. </w:t>
      </w:r>
      <w:r w:rsidRPr="000E5A7A">
        <w:rPr>
          <w:rFonts w:ascii="Times New Roman" w:hAnsi="Times New Roman" w:cs="Times New Roman"/>
        </w:rPr>
        <w:t xml:space="preserve">Особенности осуществления государственной регистрации сервитута установлены </w:t>
      </w:r>
      <w:r w:rsidRPr="000E5A7A">
        <w:rPr>
          <w:rFonts w:ascii="Times New Roman" w:hAnsi="Times New Roman" w:cs="Times New Roman"/>
          <w:i/>
        </w:rPr>
        <w:t>ст. 52 Федерального Закона от 13.07.2015г. № 218-ФЗ "О государственной регистрации недвижимости".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F6D" w:rsidRPr="000E5A7A" w:rsidRDefault="00276F6D" w:rsidP="00276F6D">
      <w:pPr>
        <w:pStyle w:val="3"/>
        <w:spacing w:before="120" w:after="120"/>
        <w:jc w:val="both"/>
        <w:rPr>
          <w:rFonts w:ascii="Times New Roman" w:hAnsi="Times New Roman" w:cs="Times New Roman"/>
          <w:kern w:val="28"/>
          <w:sz w:val="22"/>
          <w:szCs w:val="22"/>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09" w:name="_Toc516131710"/>
      <w:r w:rsidRPr="000E5A7A">
        <w:rPr>
          <w:rFonts w:ascii="Times New Roman" w:hAnsi="Times New Roman" w:cs="Times New Roman"/>
          <w:kern w:val="28"/>
          <w:sz w:val="22"/>
          <w:szCs w:val="22"/>
        </w:rPr>
        <w:t xml:space="preserve">Статья 20. Ограничение </w:t>
      </w:r>
      <w:proofErr w:type="spellStart"/>
      <w:r w:rsidRPr="000E5A7A">
        <w:rPr>
          <w:rFonts w:ascii="Times New Roman" w:hAnsi="Times New Roman" w:cs="Times New Roman"/>
          <w:kern w:val="28"/>
          <w:sz w:val="22"/>
          <w:szCs w:val="22"/>
        </w:rPr>
        <w:t>оборотоспособности</w:t>
      </w:r>
      <w:proofErr w:type="spellEnd"/>
      <w:r w:rsidRPr="000E5A7A">
        <w:rPr>
          <w:rFonts w:ascii="Times New Roman" w:hAnsi="Times New Roman" w:cs="Times New Roman"/>
          <w:kern w:val="28"/>
          <w:sz w:val="22"/>
          <w:szCs w:val="22"/>
        </w:rPr>
        <w:t xml:space="preserve"> земельных участков</w:t>
      </w:r>
      <w:bookmarkEnd w:id="109"/>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Ограничения </w:t>
      </w:r>
      <w:proofErr w:type="spellStart"/>
      <w:r w:rsidRPr="000E5A7A">
        <w:rPr>
          <w:rFonts w:ascii="Times New Roman" w:hAnsi="Times New Roman" w:cs="Times New Roman"/>
          <w:color w:val="auto"/>
          <w:kern w:val="28"/>
          <w:sz w:val="22"/>
          <w:szCs w:val="22"/>
        </w:rPr>
        <w:t>оборотоспособности</w:t>
      </w:r>
      <w:proofErr w:type="spellEnd"/>
      <w:r w:rsidRPr="000E5A7A">
        <w:rPr>
          <w:rFonts w:ascii="Times New Roman" w:hAnsi="Times New Roman" w:cs="Times New Roman"/>
          <w:color w:val="auto"/>
          <w:kern w:val="28"/>
          <w:sz w:val="22"/>
          <w:szCs w:val="22"/>
        </w:rPr>
        <w:t xml:space="preserve"> земельных участков устанавливаются в соответствии со ст. 27 "Земельного кодекса Российской Федерации" от 25.10.2001 N 136-ФЗ (ред. от 31.12.2017).</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Оборот земельных участков осуществляется в соответствии с гражданским законодательством и Земельным Кодексом РФ.</w:t>
      </w:r>
      <w:bookmarkStart w:id="110" w:name="sub_272"/>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111" w:name="sub_27202"/>
      <w:bookmarkEnd w:id="110"/>
      <w:r w:rsidRPr="000E5A7A">
        <w:rPr>
          <w:rFonts w:ascii="Times New Roman" w:hAnsi="Times New Roman" w:cs="Times New Roman"/>
          <w:color w:val="auto"/>
          <w:kern w:val="28"/>
          <w:sz w:val="22"/>
          <w:szCs w:val="22"/>
        </w:rPr>
        <w:t xml:space="preserve"> </w:t>
      </w:r>
    </w:p>
    <w:p w:rsidR="00276F6D" w:rsidRPr="000E5A7A" w:rsidRDefault="00276F6D" w:rsidP="00276F6D">
      <w:pPr>
        <w:spacing w:line="240" w:lineRule="auto"/>
        <w:ind w:firstLine="567"/>
        <w:rPr>
          <w:rFonts w:ascii="Times New Roman" w:hAnsi="Times New Roman" w:cs="Times New Roman"/>
          <w:kern w:val="28"/>
        </w:rPr>
      </w:pPr>
      <w:r w:rsidRPr="000E5A7A">
        <w:rPr>
          <w:rFonts w:ascii="Times New Roman" w:hAnsi="Times New Roman" w:cs="Times New Roman"/>
          <w:kern w:val="28"/>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112" w:name="sub_273"/>
      <w:bookmarkEnd w:id="111"/>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Содержание ограничений оборота земельных участков устанавливается Земельным Кодексом РФ и федеральными законами.</w:t>
      </w:r>
      <w:bookmarkStart w:id="113" w:name="sub_276"/>
      <w:bookmarkEnd w:id="112"/>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Из оборота изъяты земельные участки, занятые находящимися в федеральной собственности следующими объектами: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зданиями, сооружениями, в которых размещены для постоянной деятельности Вооруженные Силы РФ, другие войска, воинские формирования и органы;</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зданиями, сооружениями, в которых размещены военные суды;</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организаций федеральной службы безопасности;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организаций органов государственной охраны;</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использования атомной энергии, пунктами хранения ядерных материалов и радиоактивных веществ;</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в соответствии с видами деятельности которых созданы закрытые административно-территориальные образования;</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учреждений и органов Федеральной службы исполнения наказаний;</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воинскими и гражданскими захоронениями;</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инженерно-техническими сооружениями, линиями связи и коммуникациями, возведенными в интересах защиты и охраны Государственной границы РФ.</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Ограничиваются в обороте находящиеся в государственной или муниципальной собственности следующие земельные участки: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в пределах особо охраняемых природных территорий, не указанные в </w:t>
      </w:r>
      <w:hyperlink r:id="rId59" w:history="1">
        <w:r w:rsidRPr="000E5A7A">
          <w:rPr>
            <w:rFonts w:ascii="Times New Roman" w:hAnsi="Times New Roman" w:cs="Times New Roman"/>
            <w:kern w:val="28"/>
          </w:rPr>
          <w:t>пунктах 5-5.10</w:t>
        </w:r>
      </w:hyperlink>
      <w:r w:rsidRPr="000E5A7A">
        <w:rPr>
          <w:rFonts w:ascii="Times New Roman" w:hAnsi="Times New Roman" w:cs="Times New Roman"/>
          <w:kern w:val="28"/>
        </w:rPr>
        <w:t xml:space="preserve"> настоящей статьи;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из состава земель лесного фонда;</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в пределах которых расположены водные объекты, находящиеся в государственной или муниципальной собственности;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предоставленные для обеспечения обороны и безопасности, оборонной промышленности, таможенных нужд и не указанные в </w:t>
      </w:r>
      <w:hyperlink r:id="rId60" w:history="1">
        <w:r w:rsidRPr="000E5A7A">
          <w:rPr>
            <w:rFonts w:ascii="Times New Roman" w:hAnsi="Times New Roman" w:cs="Times New Roman"/>
            <w:kern w:val="28"/>
          </w:rPr>
          <w:t>пунктах 5-5.10</w:t>
        </w:r>
      </w:hyperlink>
      <w:r w:rsidRPr="000E5A7A">
        <w:rPr>
          <w:rFonts w:ascii="Times New Roman" w:hAnsi="Times New Roman" w:cs="Times New Roman"/>
          <w:kern w:val="28"/>
        </w:rPr>
        <w:t>настоящей статьи;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не указанные в </w:t>
      </w:r>
      <w:hyperlink r:id="rId61" w:history="1">
        <w:r w:rsidRPr="000E5A7A">
          <w:rPr>
            <w:rFonts w:ascii="Times New Roman" w:hAnsi="Times New Roman" w:cs="Times New Roman"/>
            <w:kern w:val="28"/>
          </w:rPr>
          <w:t>пунктах 5-5.10</w:t>
        </w:r>
      </w:hyperlink>
      <w:r w:rsidRPr="000E5A7A">
        <w:rPr>
          <w:rFonts w:ascii="Times New Roman" w:hAnsi="Times New Roman" w:cs="Times New Roman"/>
          <w:kern w:val="28"/>
        </w:rPr>
        <w:t>настоящей статьи в границах закрытых административно-территориальных образований;</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утратил силу с 1 марта 2015 года. - Федеральный закон от 23.06.2014 N 171-ФЗ;</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занятые объектами космической инфраструктуры;</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расположенные под объектами гидротехнических сооружений;</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предоставленные для производства ядовитых веществ, наркотических средств;</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загрязненные опасными отходами, радиоактивными веществами, подвергшиеся биогенному загрязнению, иные подвергшиеся деградации земли;</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расположенные в границах земель, зарезервированных для государственных или муниципальных нужд;</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в первом и втором поясах зон санитарной охраны водных объектов, используемых для целей питьевого и хозяйственно-бытового водоснабжения.</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Оборот земель сельскохозяйственного назначения и образование земельных участков из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114" w:name="sub_277"/>
      <w:bookmarkEnd w:id="113"/>
      <w:r w:rsidRPr="000E5A7A">
        <w:rPr>
          <w:rFonts w:ascii="Times New Roman" w:hAnsi="Times New Roman" w:cs="Times New Roman"/>
          <w:color w:val="auto"/>
          <w:kern w:val="28"/>
          <w:sz w:val="22"/>
          <w:szCs w:val="22"/>
        </w:rPr>
        <w:t>.</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Часть 7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bookmarkEnd w:id="114"/>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115" w:name="_Toc279156647"/>
      <w:bookmarkStart w:id="116" w:name="_Toc279394765"/>
      <w:r w:rsidRPr="000E5A7A">
        <w:rPr>
          <w:rFonts w:ascii="Times New Roman" w:hAnsi="Times New Roman" w:cs="Times New Roman"/>
          <w:color w:val="auto"/>
          <w:kern w:val="28"/>
          <w:sz w:val="22"/>
          <w:szCs w:val="22"/>
        </w:rPr>
        <w:t xml:space="preserve"> территорий общего пользования.</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76F6D" w:rsidRPr="000E5A7A" w:rsidRDefault="00276F6D" w:rsidP="00276F6D">
      <w:pPr>
        <w:pStyle w:val="af2"/>
        <w:numPr>
          <w:ilvl w:val="0"/>
          <w:numId w:val="71"/>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76F6D" w:rsidRPr="000E5A7A" w:rsidRDefault="00276F6D" w:rsidP="00276F6D">
      <w:pPr>
        <w:pStyle w:val="af2"/>
        <w:numPr>
          <w:ilvl w:val="0"/>
          <w:numId w:val="71"/>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bookmarkEnd w:id="115"/>
    <w:bookmarkEnd w:id="116"/>
    <w:p w:rsidR="00276F6D" w:rsidRPr="000E5A7A" w:rsidRDefault="00276F6D" w:rsidP="00276F6D">
      <w:pPr>
        <w:pStyle w:val="2"/>
        <w:jc w:val="both"/>
        <w:rPr>
          <w:rFonts w:ascii="Times New Roman" w:hAnsi="Times New Roman"/>
          <w:i w:val="0"/>
          <w:iCs w:val="0"/>
          <w:kern w:val="28"/>
        </w:rPr>
      </w:pPr>
    </w:p>
    <w:p w:rsidR="00276F6D" w:rsidRPr="000E5A7A" w:rsidRDefault="00276F6D" w:rsidP="00276F6D">
      <w:pPr>
        <w:pStyle w:val="2"/>
        <w:jc w:val="both"/>
        <w:rPr>
          <w:rFonts w:ascii="Times New Roman" w:hAnsi="Times New Roman" w:cs="Times New Roman"/>
          <w:kern w:val="28"/>
          <w:sz w:val="22"/>
          <w:szCs w:val="22"/>
        </w:rPr>
      </w:pPr>
      <w:bookmarkStart w:id="117" w:name="_Toc516131711"/>
      <w:r w:rsidRPr="000E5A7A">
        <w:rPr>
          <w:rFonts w:ascii="Times New Roman" w:hAnsi="Times New Roman"/>
          <w:i w:val="0"/>
          <w:iCs w:val="0"/>
          <w:kern w:val="28"/>
        </w:rPr>
        <w:t>Глава 5.1. Полномочия органов местного самоуправления по распоряжению земельными участками, находящимися в государственной или муниципальной собственности</w:t>
      </w:r>
      <w:bookmarkEnd w:id="117"/>
    </w:p>
    <w:p w:rsidR="00276F6D" w:rsidRPr="000E5A7A" w:rsidRDefault="00276F6D" w:rsidP="00276F6D">
      <w:pPr>
        <w:pStyle w:val="3"/>
        <w:rPr>
          <w:rFonts w:ascii="Times New Roman" w:hAnsi="Times New Roman" w:cs="Times New Roman"/>
          <w:kern w:val="28"/>
          <w:sz w:val="22"/>
          <w:szCs w:val="22"/>
        </w:rPr>
      </w:pPr>
      <w:bookmarkStart w:id="118" w:name="_Toc516131712"/>
      <w:r w:rsidRPr="000E5A7A">
        <w:rPr>
          <w:rFonts w:ascii="Times New Roman" w:hAnsi="Times New Roman" w:cs="Times New Roman"/>
          <w:kern w:val="28"/>
          <w:sz w:val="22"/>
          <w:szCs w:val="22"/>
        </w:rPr>
        <w:t>Статья 20.1. Полномочия органов местного самоуправления городского поселения город Западная Двина по распоряжению земельными участками, расположенными на территории городского поселения</w:t>
      </w:r>
      <w:bookmarkEnd w:id="118"/>
      <w:r w:rsidRPr="000E5A7A">
        <w:rPr>
          <w:rFonts w:ascii="Times New Roman" w:hAnsi="Times New Roman" w:cs="Times New Roman"/>
          <w:kern w:val="28"/>
          <w:sz w:val="22"/>
          <w:szCs w:val="22"/>
        </w:rPr>
        <w:t xml:space="preserve"> </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В соответствии </w:t>
      </w:r>
      <w:r w:rsidRPr="000E5A7A">
        <w:rPr>
          <w:rFonts w:ascii="Times New Roman" w:hAnsi="Times New Roman" w:cs="Times New Roman"/>
          <w:i/>
          <w:color w:val="auto"/>
          <w:sz w:val="22"/>
          <w:szCs w:val="22"/>
        </w:rPr>
        <w:t xml:space="preserve">с частью 1 статьи 11 Земельного кодекса РФ от 25.10.2001 №136-ФЗ (ред. от 31.12.2017) </w:t>
      </w:r>
      <w:r w:rsidRPr="000E5A7A">
        <w:rPr>
          <w:rFonts w:ascii="Times New Roman" w:hAnsi="Times New Roman" w:cs="Times New Roman"/>
          <w:color w:val="auto"/>
          <w:sz w:val="22"/>
          <w:szCs w:val="22"/>
        </w:rP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РФ правил землепользования и застройки территории городского поселения город Западная Двина,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Органы местного самоуправления городского поселения город Западная Двина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0E5A7A">
        <w:rPr>
          <w:rFonts w:ascii="Times New Roman" w:hAnsi="Times New Roman" w:cs="Times New Roman"/>
          <w:iCs/>
          <w:color w:val="auto"/>
          <w:sz w:val="22"/>
          <w:szCs w:val="22"/>
        </w:rPr>
        <w:t xml:space="preserve">если </w:t>
      </w:r>
      <w:r w:rsidRPr="000E5A7A">
        <w:rPr>
          <w:rFonts w:ascii="Times New Roman" w:hAnsi="Times New Roman" w:cs="Times New Roman"/>
          <w:i/>
          <w:color w:val="auto"/>
          <w:sz w:val="22"/>
          <w:szCs w:val="22"/>
        </w:rPr>
        <w:t xml:space="preserve">Федеральным законом от 25.10.2001 №137-ФЗ (ред. от 31.12.2017) "О введении в действие Земельного кодекса Российской Федерации" </w:t>
      </w:r>
      <w:r w:rsidRPr="000E5A7A">
        <w:rPr>
          <w:rFonts w:ascii="Times New Roman" w:hAnsi="Times New Roman" w:cs="Times New Roman"/>
          <w:color w:val="auto"/>
          <w:sz w:val="22"/>
          <w:szCs w:val="22"/>
        </w:rPr>
        <w:t xml:space="preserve">и другими федеральными законами не установлено иное. </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Основанием для предоставления земельного участка, находящегося в государственной или муниципальной собственности является:</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договора купли-продажи в случае предоставления земельного участка в собственность за плату;</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договора аренды в случае предоставления земельного участка в аренду;</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договора безвозмездного пользования в случае предоставления земельного участка в безвозмездное пользование.</w:t>
      </w:r>
    </w:p>
    <w:p w:rsidR="00276F6D" w:rsidRPr="000E5A7A" w:rsidRDefault="00276F6D" w:rsidP="00276F6D">
      <w:pPr>
        <w:pStyle w:val="3"/>
        <w:jc w:val="both"/>
      </w:pPr>
      <w:bookmarkStart w:id="119" w:name="_Toc516131713"/>
      <w:r w:rsidRPr="000E5A7A">
        <w:rPr>
          <w:rFonts w:ascii="Times New Roman" w:hAnsi="Times New Roman" w:cs="Times New Roman"/>
          <w:kern w:val="28"/>
          <w:sz w:val="22"/>
          <w:szCs w:val="22"/>
        </w:rPr>
        <w:t>Статья 20.2.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119"/>
    </w:p>
    <w:p w:rsidR="00276F6D" w:rsidRPr="000E5A7A" w:rsidRDefault="00276F6D" w:rsidP="00276F6D">
      <w:pPr>
        <w:pStyle w:val="af2"/>
        <w:numPr>
          <w:ilvl w:val="0"/>
          <w:numId w:val="31"/>
        </w:numPr>
        <w:tabs>
          <w:tab w:val="left" w:pos="284"/>
        </w:tabs>
        <w:spacing w:before="0" w:after="0"/>
        <w:ind w:left="0" w:right="0" w:firstLine="0"/>
        <w:rPr>
          <w:rFonts w:ascii="Times New Roman" w:eastAsia="Calibri" w:hAnsi="Times New Roman" w:cs="Times New Roman"/>
          <w:i/>
          <w:color w:val="auto"/>
          <w:sz w:val="22"/>
          <w:szCs w:val="22"/>
        </w:rPr>
      </w:pPr>
      <w:bookmarkStart w:id="120" w:name="_Toc292911442"/>
      <w:r w:rsidRPr="000E5A7A">
        <w:rPr>
          <w:rFonts w:ascii="Times New Roman" w:eastAsia="Calibri" w:hAnsi="Times New Roman" w:cs="Times New Roman"/>
          <w:color w:val="auto"/>
          <w:sz w:val="22"/>
          <w:szCs w:val="22"/>
        </w:rPr>
        <w:t xml:space="preserve">Земли, не находящиеся в собственности граждан, юридических лиц либо муниципальных образований, является государственной собственностью </w:t>
      </w:r>
      <w:r w:rsidRPr="000E5A7A">
        <w:rPr>
          <w:rFonts w:ascii="Times New Roman" w:eastAsia="Calibri" w:hAnsi="Times New Roman" w:cs="Times New Roman"/>
          <w:i/>
          <w:color w:val="auto"/>
          <w:sz w:val="22"/>
          <w:szCs w:val="22"/>
        </w:rPr>
        <w:t xml:space="preserve">(ст. 214, "Гражданский кодекс Российской Федерации" от 30.11.1994 N 51-ФЗ (ред. от 28.12.2016), ст16  "Земельный кодекс Российской Федерации" от 25.10.2001 N 136-ФЗ (ред. от </w:t>
      </w:r>
      <w:r w:rsidRPr="000E5A7A">
        <w:rPr>
          <w:rFonts w:ascii="Times New Roman" w:hAnsi="Times New Roman" w:cs="Times New Roman"/>
          <w:i/>
          <w:color w:val="auto"/>
          <w:sz w:val="22"/>
          <w:szCs w:val="22"/>
        </w:rPr>
        <w:t>31.12.2017</w:t>
      </w:r>
      <w:r w:rsidRPr="000E5A7A">
        <w:rPr>
          <w:rFonts w:ascii="Times New Roman" w:eastAsia="Calibri" w:hAnsi="Times New Roman" w:cs="Times New Roman"/>
          <w:i/>
          <w:color w:val="auto"/>
          <w:sz w:val="22"/>
          <w:szCs w:val="22"/>
        </w:rPr>
        <w:t>).</w:t>
      </w:r>
    </w:p>
    <w:p w:rsidR="00276F6D" w:rsidRPr="000E5A7A" w:rsidRDefault="00276F6D" w:rsidP="00276F6D">
      <w:pPr>
        <w:pStyle w:val="af2"/>
        <w:numPr>
          <w:ilvl w:val="0"/>
          <w:numId w:val="31"/>
        </w:numPr>
        <w:tabs>
          <w:tab w:val="left" w:pos="284"/>
        </w:tabs>
        <w:spacing w:before="0" w:after="0"/>
        <w:ind w:left="0" w:right="0" w:firstLine="0"/>
        <w:rPr>
          <w:rFonts w:ascii="Times New Roman" w:eastAsia="Calibri" w:hAnsi="Times New Roman" w:cs="Times New Roman"/>
          <w:i/>
          <w:color w:val="auto"/>
          <w:sz w:val="22"/>
          <w:szCs w:val="22"/>
        </w:rPr>
      </w:pPr>
      <w:r w:rsidRPr="000E5A7A">
        <w:rPr>
          <w:rFonts w:ascii="Times New Roman" w:hAnsi="Times New Roman" w:cs="Times New Roman"/>
          <w:iCs/>
          <w:color w:val="auto"/>
          <w:sz w:val="22"/>
          <w:szCs w:val="22"/>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276F6D" w:rsidRPr="000E5A7A" w:rsidRDefault="00276F6D" w:rsidP="00276F6D">
      <w:pPr>
        <w:pStyle w:val="af2"/>
        <w:numPr>
          <w:ilvl w:val="0"/>
          <w:numId w:val="31"/>
        </w:numPr>
        <w:tabs>
          <w:tab w:val="left" w:pos="284"/>
        </w:tabs>
        <w:spacing w:before="0" w:after="0"/>
        <w:ind w:left="0" w:right="0" w:firstLine="0"/>
        <w:rPr>
          <w:rFonts w:ascii="Times New Roman" w:eastAsia="Calibri" w:hAnsi="Times New Roman" w:cs="Times New Roman"/>
          <w:i/>
          <w:color w:val="auto"/>
          <w:sz w:val="22"/>
          <w:szCs w:val="22"/>
        </w:rPr>
      </w:pPr>
      <w:r w:rsidRPr="000E5A7A">
        <w:rPr>
          <w:rFonts w:ascii="Times New Roman" w:hAnsi="Times New Roman" w:cs="Times New Roman"/>
          <w:color w:val="auto"/>
          <w:sz w:val="22"/>
          <w:szCs w:val="22"/>
        </w:rPr>
        <w:t>В целях разграничения государственной собственности на землю к собственности поселения относятся:</w:t>
      </w:r>
    </w:p>
    <w:p w:rsidR="00276F6D" w:rsidRPr="000E5A7A" w:rsidRDefault="00276F6D" w:rsidP="00276F6D">
      <w:pPr>
        <w:numPr>
          <w:ilvl w:val="0"/>
          <w:numId w:val="30"/>
        </w:numPr>
        <w:autoSpaceDE w:val="0"/>
        <w:autoSpaceDN w:val="0"/>
        <w:adjustRightInd w:val="0"/>
        <w:spacing w:after="0" w:line="240" w:lineRule="auto"/>
        <w:ind w:left="284" w:hanging="284"/>
        <w:jc w:val="both"/>
        <w:rPr>
          <w:rFonts w:ascii="Times New Roman" w:hAnsi="Times New Roman" w:cs="Times New Roman"/>
        </w:rPr>
      </w:pPr>
      <w:r w:rsidRPr="000E5A7A">
        <w:rPr>
          <w:rFonts w:ascii="Times New Roman" w:hAnsi="Times New Roman" w:cs="Times New Roman"/>
        </w:rPr>
        <w:t>земельные участки, занятые зданиями, строениями, сооружениями, находящимися в собственности поселения;</w:t>
      </w:r>
    </w:p>
    <w:p w:rsidR="00276F6D" w:rsidRPr="000E5A7A" w:rsidRDefault="00276F6D" w:rsidP="00276F6D">
      <w:pPr>
        <w:numPr>
          <w:ilvl w:val="0"/>
          <w:numId w:val="30"/>
        </w:numPr>
        <w:autoSpaceDE w:val="0"/>
        <w:autoSpaceDN w:val="0"/>
        <w:adjustRightInd w:val="0"/>
        <w:spacing w:after="0" w:line="240" w:lineRule="auto"/>
        <w:ind w:left="284" w:hanging="284"/>
        <w:jc w:val="both"/>
        <w:rPr>
          <w:rFonts w:ascii="Times New Roman" w:hAnsi="Times New Roman" w:cs="Times New Roman"/>
        </w:rPr>
      </w:pPr>
      <w:r w:rsidRPr="000E5A7A">
        <w:rPr>
          <w:rFonts w:ascii="Times New Roman" w:hAnsi="Times New Roman" w:cs="Times New Roman"/>
        </w:rPr>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276F6D" w:rsidRPr="000E5A7A" w:rsidRDefault="00276F6D" w:rsidP="00276F6D">
      <w:pPr>
        <w:numPr>
          <w:ilvl w:val="0"/>
          <w:numId w:val="30"/>
        </w:numPr>
        <w:autoSpaceDE w:val="0"/>
        <w:autoSpaceDN w:val="0"/>
        <w:adjustRightInd w:val="0"/>
        <w:spacing w:after="0" w:line="240" w:lineRule="auto"/>
        <w:ind w:left="284" w:hanging="284"/>
        <w:jc w:val="both"/>
        <w:rPr>
          <w:rFonts w:ascii="Times New Roman" w:hAnsi="Times New Roman" w:cs="Times New Roman"/>
        </w:rPr>
      </w:pPr>
      <w:r w:rsidRPr="000E5A7A">
        <w:rPr>
          <w:rFonts w:ascii="Times New Roman" w:hAnsi="Times New Roman" w:cs="Times New Roman"/>
        </w:rPr>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0E5A7A">
        <w:rPr>
          <w:rFonts w:ascii="Times New Roman" w:hAnsi="Times New Roman" w:cs="Times New Roman"/>
          <w:i/>
          <w:iCs/>
          <w:color w:val="auto"/>
          <w:sz w:val="22"/>
          <w:szCs w:val="22"/>
        </w:rPr>
        <w:t xml:space="preserve">Федеральным законом от 25.10.2001 №137-ФЗ (ред. от </w:t>
      </w:r>
      <w:r w:rsidRPr="000E5A7A">
        <w:rPr>
          <w:rFonts w:ascii="Times New Roman" w:hAnsi="Times New Roman" w:cs="Times New Roman"/>
          <w:i/>
          <w:color w:val="auto"/>
          <w:sz w:val="22"/>
          <w:szCs w:val="22"/>
        </w:rPr>
        <w:t>31.12.2017</w:t>
      </w:r>
      <w:r w:rsidRPr="000E5A7A">
        <w:rPr>
          <w:rFonts w:ascii="Times New Roman" w:hAnsi="Times New Roman" w:cs="Times New Roman"/>
          <w:i/>
          <w:iCs/>
          <w:color w:val="auto"/>
          <w:sz w:val="22"/>
          <w:szCs w:val="22"/>
        </w:rPr>
        <w:t>) "О введении в действие Земельного кодекса Российской Федерации"</w:t>
      </w:r>
      <w:r w:rsidRPr="000E5A7A">
        <w:rPr>
          <w:rFonts w:ascii="Times New Roman" w:hAnsi="Times New Roman" w:cs="Times New Roman"/>
          <w:iCs/>
          <w:color w:val="auto"/>
          <w:sz w:val="22"/>
          <w:szCs w:val="22"/>
        </w:rPr>
        <w:t xml:space="preserve"> и другими федеральными законами не установлено иное.</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В соответствии со </w:t>
      </w:r>
      <w:r w:rsidRPr="000E5A7A">
        <w:rPr>
          <w:rFonts w:ascii="Times New Roman" w:hAnsi="Times New Roman" w:cs="Times New Roman"/>
          <w:i/>
          <w:iCs/>
          <w:color w:val="auto"/>
          <w:sz w:val="22"/>
          <w:szCs w:val="22"/>
        </w:rPr>
        <w:t>ст.3.3 Федерального закона от 25.10.2001 №137-ФЗ "О введении в действие Земельного кодекса Российской Федерации"</w:t>
      </w:r>
      <w:r w:rsidRPr="000E5A7A">
        <w:rPr>
          <w:rFonts w:ascii="Times New Roman" w:hAnsi="Times New Roman" w:cs="Times New Roman"/>
          <w:iCs/>
          <w:color w:val="auto"/>
          <w:sz w:val="22"/>
          <w:szCs w:val="22"/>
        </w:rPr>
        <w:t xml:space="preserve">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федеральными и региональными органами исполнительной власти в соответствии с частью 7 настоящей статьи. </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Распоряжение земельными участками, государственная собственность на которые не разграничена, осуществляется:</w:t>
      </w:r>
    </w:p>
    <w:p w:rsidR="00276F6D" w:rsidRPr="000E5A7A" w:rsidRDefault="00276F6D" w:rsidP="00276F6D">
      <w:pPr>
        <w:numPr>
          <w:ilvl w:val="0"/>
          <w:numId w:val="52"/>
        </w:numPr>
        <w:autoSpaceDE w:val="0"/>
        <w:autoSpaceDN w:val="0"/>
        <w:adjustRightInd w:val="0"/>
        <w:spacing w:after="0" w:line="240" w:lineRule="auto"/>
        <w:ind w:left="568" w:hanging="284"/>
        <w:jc w:val="both"/>
        <w:rPr>
          <w:rFonts w:ascii="Times New Roman" w:hAnsi="Times New Roman" w:cs="Times New Roman"/>
        </w:rPr>
      </w:pPr>
      <w:r w:rsidRPr="000E5A7A">
        <w:rPr>
          <w:rFonts w:ascii="Times New Roman" w:hAnsi="Times New Roman" w:cs="Times New Roman"/>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w:t>
      </w:r>
    </w:p>
    <w:p w:rsidR="00276F6D" w:rsidRPr="000E5A7A" w:rsidRDefault="00276F6D" w:rsidP="00276F6D">
      <w:pPr>
        <w:numPr>
          <w:ilvl w:val="0"/>
          <w:numId w:val="52"/>
        </w:numPr>
        <w:autoSpaceDE w:val="0"/>
        <w:autoSpaceDN w:val="0"/>
        <w:adjustRightInd w:val="0"/>
        <w:spacing w:after="0" w:line="240" w:lineRule="auto"/>
        <w:ind w:left="567" w:hanging="283"/>
        <w:jc w:val="both"/>
        <w:rPr>
          <w:rFonts w:ascii="Times New Roman" w:hAnsi="Times New Roman" w:cs="Times New Roman"/>
        </w:rPr>
      </w:pPr>
      <w:r w:rsidRPr="000E5A7A">
        <w:rPr>
          <w:rFonts w:ascii="Times New Roman" w:hAnsi="Times New Roman" w:cs="Times New Roman"/>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276F6D" w:rsidRPr="000E5A7A" w:rsidRDefault="00276F6D" w:rsidP="00276F6D">
      <w:pPr>
        <w:numPr>
          <w:ilvl w:val="0"/>
          <w:numId w:val="52"/>
        </w:numPr>
        <w:autoSpaceDE w:val="0"/>
        <w:autoSpaceDN w:val="0"/>
        <w:adjustRightInd w:val="0"/>
        <w:spacing w:after="0" w:line="240" w:lineRule="auto"/>
        <w:ind w:left="567" w:hanging="283"/>
        <w:jc w:val="both"/>
        <w:rPr>
          <w:rFonts w:ascii="Times New Roman" w:hAnsi="Times New Roman" w:cs="Times New Roman"/>
        </w:rPr>
      </w:pPr>
      <w:r w:rsidRPr="000E5A7A">
        <w:rPr>
          <w:rFonts w:ascii="Times New Roman" w:hAnsi="Times New Roman" w:cs="Times New Roman"/>
        </w:rPr>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0E5A7A">
        <w:rPr>
          <w:rFonts w:ascii="Times New Roman" w:hAnsi="Times New Roman" w:cs="Times New Roman"/>
          <w:i/>
        </w:rPr>
        <w:t xml:space="preserve">Федеральным </w:t>
      </w:r>
      <w:hyperlink r:id="rId62" w:history="1">
        <w:r w:rsidRPr="000E5A7A">
          <w:rPr>
            <w:rFonts w:ascii="Times New Roman" w:hAnsi="Times New Roman" w:cs="Times New Roman"/>
            <w:i/>
          </w:rPr>
          <w:t>законом</w:t>
        </w:r>
      </w:hyperlink>
      <w:r w:rsidRPr="000E5A7A">
        <w:rPr>
          <w:rFonts w:ascii="Times New Roman" w:hAnsi="Times New Roman" w:cs="Times New Roman"/>
          <w:i/>
        </w:rPr>
        <w:t xml:space="preserve"> от 24 июля 2008 года N 161-ФЗ "О содействии развитию жилищного строительства"</w:t>
      </w:r>
      <w:r w:rsidRPr="000E5A7A">
        <w:rPr>
          <w:rFonts w:ascii="Times New Roman" w:hAnsi="Times New Roman" w:cs="Times New Roman"/>
        </w:rPr>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0E5A7A">
        <w:rPr>
          <w:rFonts w:ascii="Times New Roman" w:hAnsi="Times New Roman" w:cs="Times New Roman"/>
          <w:i/>
        </w:rPr>
        <w:t xml:space="preserve">Федеральным </w:t>
      </w:r>
      <w:hyperlink r:id="rId63" w:history="1">
        <w:r w:rsidRPr="000E5A7A">
          <w:rPr>
            <w:rFonts w:ascii="Times New Roman" w:hAnsi="Times New Roman" w:cs="Times New Roman"/>
            <w:i/>
          </w:rPr>
          <w:t>законом</w:t>
        </w:r>
      </w:hyperlink>
      <w:r w:rsidRPr="000E5A7A">
        <w:rPr>
          <w:rFonts w:ascii="Times New Roman" w:hAnsi="Times New Roman" w:cs="Times New Roman"/>
          <w:i/>
        </w:rPr>
        <w:t xml:space="preserve"> от 24 июля 2008 года N 161-ФЗ "О содействии развитию жилищного строительства"</w:t>
      </w:r>
      <w:r w:rsidRPr="000E5A7A">
        <w:rPr>
          <w:rFonts w:ascii="Times New Roman" w:hAnsi="Times New Roman" w:cs="Times New Roman"/>
        </w:rPr>
        <w:t>.</w:t>
      </w:r>
    </w:p>
    <w:p w:rsidR="00276F6D" w:rsidRPr="000E5A7A" w:rsidRDefault="00276F6D" w:rsidP="00276F6D">
      <w:pPr>
        <w:numPr>
          <w:ilvl w:val="0"/>
          <w:numId w:val="52"/>
        </w:numPr>
        <w:autoSpaceDE w:val="0"/>
        <w:autoSpaceDN w:val="0"/>
        <w:adjustRightInd w:val="0"/>
        <w:spacing w:after="0" w:line="240" w:lineRule="auto"/>
        <w:ind w:left="567" w:hanging="283"/>
        <w:jc w:val="both"/>
        <w:rPr>
          <w:rFonts w:ascii="Times New Roman" w:hAnsi="Times New Roman" w:cs="Times New Roman"/>
        </w:rPr>
      </w:pPr>
      <w:r w:rsidRPr="000E5A7A">
        <w:rPr>
          <w:rFonts w:ascii="Times New Roman" w:hAnsi="Times New Roman" w:cs="Times New Roman"/>
        </w:rPr>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276F6D" w:rsidRPr="000E5A7A" w:rsidRDefault="00276F6D" w:rsidP="00276F6D">
      <w:pPr>
        <w:pStyle w:val="af2"/>
        <w:numPr>
          <w:ilvl w:val="0"/>
          <w:numId w:val="31"/>
        </w:numPr>
        <w:tabs>
          <w:tab w:val="left" w:pos="426"/>
          <w:tab w:val="left" w:pos="709"/>
          <w:tab w:val="left" w:pos="993"/>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64" w:history="1">
        <w:r w:rsidRPr="000E5A7A">
          <w:rPr>
            <w:rFonts w:ascii="Times New Roman" w:hAnsi="Times New Roman" w:cs="Times New Roman"/>
            <w:iCs/>
            <w:color w:val="auto"/>
            <w:sz w:val="22"/>
            <w:szCs w:val="22"/>
          </w:rPr>
          <w:t>кодексом</w:t>
        </w:r>
      </w:hyperlink>
      <w:r w:rsidRPr="000E5A7A">
        <w:rPr>
          <w:rFonts w:ascii="Times New Roman" w:hAnsi="Times New Roman" w:cs="Times New Roman"/>
          <w:iCs/>
          <w:color w:val="auto"/>
          <w:sz w:val="22"/>
          <w:szCs w:val="22"/>
        </w:rPr>
        <w:t xml:space="preserve"> Российской Федерации (</w:t>
      </w:r>
      <w:r w:rsidRPr="000E5A7A">
        <w:rPr>
          <w:rFonts w:ascii="Times New Roman" w:hAnsi="Times New Roman" w:cs="Times New Roman"/>
          <w:i/>
          <w:iCs/>
          <w:color w:val="auto"/>
          <w:sz w:val="22"/>
          <w:szCs w:val="22"/>
        </w:rPr>
        <w:t>Федеральный закон от 25.10.2001 №137-ФЗ "О введении в действие Земельного кодекса Российской Федерации")</w:t>
      </w:r>
      <w:r w:rsidRPr="000E5A7A">
        <w:rPr>
          <w:rFonts w:ascii="Times New Roman" w:hAnsi="Times New Roman" w:cs="Times New Roman"/>
          <w:iCs/>
          <w:color w:val="auto"/>
          <w:sz w:val="22"/>
          <w:szCs w:val="22"/>
        </w:rPr>
        <w:t>.</w:t>
      </w:r>
    </w:p>
    <w:p w:rsidR="00276F6D" w:rsidRPr="000E5A7A" w:rsidRDefault="00276F6D" w:rsidP="00276F6D">
      <w:pPr>
        <w:pStyle w:val="3"/>
        <w:jc w:val="both"/>
        <w:rPr>
          <w:rFonts w:ascii="Times New Roman" w:hAnsi="Times New Roman" w:cs="Times New Roman"/>
          <w:kern w:val="28"/>
          <w:sz w:val="22"/>
          <w:szCs w:val="22"/>
        </w:rPr>
      </w:pPr>
      <w:bookmarkStart w:id="121" w:name="_Toc516131714"/>
      <w:r w:rsidRPr="000E5A7A">
        <w:rPr>
          <w:rFonts w:ascii="Times New Roman" w:hAnsi="Times New Roman" w:cs="Times New Roman"/>
          <w:kern w:val="28"/>
          <w:sz w:val="22"/>
          <w:szCs w:val="22"/>
        </w:rPr>
        <w:t>Статья 20.3.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121"/>
    </w:p>
    <w:p w:rsidR="00276F6D" w:rsidRPr="000E5A7A" w:rsidRDefault="00276F6D" w:rsidP="00276F6D">
      <w:pPr>
        <w:pStyle w:val="af2"/>
        <w:numPr>
          <w:ilvl w:val="0"/>
          <w:numId w:val="33"/>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76F6D" w:rsidRPr="000E5A7A" w:rsidRDefault="00276F6D" w:rsidP="00276F6D">
      <w:pPr>
        <w:pStyle w:val="af2"/>
        <w:numPr>
          <w:ilvl w:val="0"/>
          <w:numId w:val="32"/>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иным не указанным в </w:t>
      </w:r>
      <w:hyperlink r:id="rId65" w:history="1">
        <w:r w:rsidRPr="000E5A7A">
          <w:rPr>
            <w:rFonts w:eastAsia="Calibri"/>
          </w:rPr>
          <w:t xml:space="preserve">подпункте </w:t>
        </w:r>
        <w:r w:rsidRPr="000E5A7A">
          <w:rPr>
            <w:rFonts w:eastAsia="Calibri"/>
            <w:b/>
          </w:rPr>
          <w:t>е</w:t>
        </w:r>
      </w:hyperlink>
      <w:r w:rsidRPr="000E5A7A">
        <w:rPr>
          <w:rFonts w:eastAsia="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Тверской области;</w:t>
      </w:r>
    </w:p>
    <w:p w:rsidR="00276F6D" w:rsidRPr="000E5A7A" w:rsidRDefault="00276F6D" w:rsidP="00276F6D">
      <w:pPr>
        <w:numPr>
          <w:ilvl w:val="0"/>
          <w:numId w:val="32"/>
        </w:numPr>
        <w:autoSpaceDE w:val="0"/>
        <w:autoSpaceDN w:val="0"/>
        <w:adjustRightInd w:val="0"/>
        <w:spacing w:after="0" w:line="240" w:lineRule="auto"/>
        <w:ind w:left="0" w:firstLine="0"/>
        <w:jc w:val="both"/>
        <w:rPr>
          <w:rFonts w:ascii="Times New Roman" w:eastAsia="Calibri" w:hAnsi="Times New Roman" w:cs="Times New Roman"/>
        </w:rPr>
      </w:pPr>
      <w:r w:rsidRPr="000E5A7A">
        <w:rPr>
          <w:rFonts w:ascii="Times New Roman" w:eastAsia="Calibri" w:hAnsi="Times New Roman" w:cs="Times New Roman"/>
        </w:rPr>
        <w:t xml:space="preserve">земельного участка гражданину в соответствии с </w:t>
      </w:r>
      <w:r w:rsidRPr="000E5A7A">
        <w:rPr>
          <w:rFonts w:ascii="Times New Roman" w:eastAsia="Calibri" w:hAnsi="Times New Roman" w:cs="Times New Roman"/>
          <w:i/>
        </w:rPr>
        <w:t xml:space="preserve">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p>
    <w:p w:rsidR="00276F6D" w:rsidRPr="000E5A7A" w:rsidRDefault="00276F6D" w:rsidP="00276F6D">
      <w:p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i/>
        </w:rPr>
        <w:t>и о внесении изменений в отдельные законодательные акты Российской Федерации"</w:t>
      </w:r>
      <w:r w:rsidRPr="000E5A7A">
        <w:rPr>
          <w:rFonts w:ascii="Times New Roman" w:eastAsia="Calibri" w:hAnsi="Times New Roman" w:cs="Times New Roman"/>
        </w:rPr>
        <w:t>;</w:t>
      </w:r>
    </w:p>
    <w:p w:rsidR="00276F6D" w:rsidRPr="000E5A7A" w:rsidRDefault="00276F6D" w:rsidP="00276F6D">
      <w:pPr>
        <w:numPr>
          <w:ilvl w:val="0"/>
          <w:numId w:val="32"/>
        </w:numPr>
        <w:autoSpaceDE w:val="0"/>
        <w:autoSpaceDN w:val="0"/>
        <w:adjustRightInd w:val="0"/>
        <w:spacing w:after="0" w:line="240" w:lineRule="auto"/>
        <w:ind w:left="0" w:firstLine="0"/>
        <w:jc w:val="both"/>
        <w:rPr>
          <w:rFonts w:ascii="Times New Roman" w:eastAsia="Calibri" w:hAnsi="Times New Roman" w:cs="Times New Roman"/>
        </w:rPr>
      </w:pPr>
      <w:r w:rsidRPr="000E5A7A">
        <w:rPr>
          <w:rFonts w:ascii="Times New Roman" w:eastAsia="Calibri" w:hAnsi="Times New Roman" w:cs="Times New Roman"/>
        </w:rPr>
        <w:t xml:space="preserve">земельного участка в соответствии с </w:t>
      </w:r>
      <w:r w:rsidRPr="000E5A7A">
        <w:rPr>
          <w:rFonts w:ascii="Times New Roman" w:eastAsia="Calibri" w:hAnsi="Times New Roman" w:cs="Times New Roman"/>
          <w:i/>
        </w:rPr>
        <w:t xml:space="preserve">Федеральным </w:t>
      </w:r>
      <w:hyperlink r:id="rId66" w:history="1">
        <w:r w:rsidRPr="000E5A7A">
          <w:rPr>
            <w:rFonts w:ascii="Times New Roman" w:eastAsia="Calibri" w:hAnsi="Times New Roman" w:cs="Times New Roman"/>
            <w:i/>
          </w:rPr>
          <w:t>законом</w:t>
        </w:r>
      </w:hyperlink>
      <w:r w:rsidRPr="000E5A7A">
        <w:rPr>
          <w:rFonts w:ascii="Times New Roman" w:eastAsia="Calibri" w:hAnsi="Times New Roman" w:cs="Times New Roman"/>
          <w:i/>
        </w:rPr>
        <w:t xml:space="preserve"> от 24 июля 2008 года N 161-ФЗ "О содействии развитию жилищного строительства"</w:t>
      </w:r>
      <w:r w:rsidRPr="000E5A7A">
        <w:rPr>
          <w:rFonts w:ascii="Times New Roman" w:eastAsia="Calibri" w:hAnsi="Times New Roman" w:cs="Times New Roman"/>
        </w:rPr>
        <w:t>;</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включенного в границы территории инновационного научно-технологического центра, фонду, созданному в соответствии с </w:t>
      </w:r>
      <w:r w:rsidRPr="000E5A7A">
        <w:rPr>
          <w:rFonts w:eastAsia="Calibri"/>
          <w:i/>
        </w:rPr>
        <w:t xml:space="preserve">Федеральным </w:t>
      </w:r>
      <w:hyperlink r:id="rId67" w:history="1">
        <w:r w:rsidRPr="000E5A7A">
          <w:rPr>
            <w:rFonts w:eastAsia="Calibri"/>
            <w:i/>
          </w:rPr>
          <w:t>законом</w:t>
        </w:r>
      </w:hyperlink>
      <w:r w:rsidRPr="000E5A7A">
        <w:rPr>
          <w:rFonts w:eastAsia="Calibri"/>
          <w:i/>
        </w:rPr>
        <w:t xml:space="preserve"> "Об инновационных научно-технологических центрах и о внесении изменений в отдельные законодательные акты Российской Федерации"</w:t>
      </w:r>
      <w:r w:rsidRPr="000E5A7A">
        <w:rPr>
          <w:rFonts w:eastAsia="Calibri"/>
        </w:rPr>
        <w:t>.</w:t>
      </w:r>
    </w:p>
    <w:p w:rsidR="00276F6D" w:rsidRPr="000E5A7A" w:rsidRDefault="00276F6D" w:rsidP="00276F6D">
      <w:pPr>
        <w:pStyle w:val="af2"/>
        <w:numPr>
          <w:ilvl w:val="0"/>
          <w:numId w:val="33"/>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68" w:history="1">
        <w:r w:rsidRPr="000E5A7A">
          <w:rPr>
            <w:rFonts w:ascii="Times New Roman" w:hAnsi="Times New Roman" w:cs="Times New Roman"/>
            <w:iCs/>
            <w:color w:val="auto"/>
            <w:sz w:val="22"/>
            <w:szCs w:val="22"/>
          </w:rPr>
          <w:t>пунктах е</w:t>
        </w:r>
      </w:hyperlink>
      <w:r w:rsidRPr="000E5A7A">
        <w:rPr>
          <w:rFonts w:ascii="Times New Roman" w:hAnsi="Times New Roman" w:cs="Times New Roman"/>
          <w:iCs/>
          <w:color w:val="auto"/>
          <w:sz w:val="22"/>
          <w:szCs w:val="22"/>
        </w:rPr>
        <w:t xml:space="preserve"> и ж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69" w:history="1">
        <w:r w:rsidRPr="000E5A7A">
          <w:rPr>
            <w:rFonts w:ascii="Times New Roman" w:hAnsi="Times New Roman" w:cs="Times New Roman"/>
            <w:iCs/>
            <w:color w:val="auto"/>
            <w:sz w:val="22"/>
            <w:szCs w:val="22"/>
          </w:rPr>
          <w:t>пунктах е</w:t>
        </w:r>
      </w:hyperlink>
      <w:r w:rsidRPr="000E5A7A">
        <w:rPr>
          <w:rFonts w:ascii="Times New Roman" w:hAnsi="Times New Roman" w:cs="Times New Roman"/>
          <w:iCs/>
          <w:color w:val="auto"/>
          <w:sz w:val="22"/>
          <w:szCs w:val="22"/>
        </w:rPr>
        <w:t xml:space="preserve"> и ж части 1 настоящей статьи, этот гражданин вправе получить бесплатно в собственность земельный участок по одному из указанных оснований.</w:t>
      </w:r>
    </w:p>
    <w:p w:rsidR="00276F6D" w:rsidRPr="000E5A7A" w:rsidRDefault="00276F6D" w:rsidP="00276F6D">
      <w:pPr>
        <w:pStyle w:val="af2"/>
        <w:numPr>
          <w:ilvl w:val="0"/>
          <w:numId w:val="33"/>
        </w:numPr>
        <w:tabs>
          <w:tab w:val="left" w:pos="284"/>
        </w:tabs>
        <w:spacing w:before="0" w:after="0"/>
        <w:ind w:left="0" w:right="0" w:firstLine="0"/>
        <w:rPr>
          <w:color w:val="auto"/>
          <w:sz w:val="22"/>
          <w:szCs w:val="22"/>
        </w:rPr>
      </w:pPr>
      <w:r w:rsidRPr="000E5A7A">
        <w:rPr>
          <w:rFonts w:ascii="Times New Roman" w:hAnsi="Times New Roman" w:cs="Times New Roman"/>
          <w:iCs/>
          <w:color w:val="auto"/>
          <w:sz w:val="22"/>
          <w:szCs w:val="22"/>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70" w:history="1">
        <w:r w:rsidRPr="000E5A7A">
          <w:rPr>
            <w:rFonts w:ascii="Times New Roman" w:hAnsi="Times New Roman" w:cs="Times New Roman"/>
            <w:iCs/>
            <w:color w:val="auto"/>
            <w:sz w:val="22"/>
            <w:szCs w:val="22"/>
          </w:rPr>
          <w:t>пунктах е</w:t>
        </w:r>
      </w:hyperlink>
      <w:r w:rsidRPr="000E5A7A">
        <w:rPr>
          <w:rFonts w:ascii="Times New Roman" w:hAnsi="Times New Roman" w:cs="Times New Roman"/>
          <w:iCs/>
          <w:color w:val="auto"/>
          <w:sz w:val="22"/>
          <w:szCs w:val="22"/>
        </w:rPr>
        <w:t xml:space="preserve"> и ж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276F6D" w:rsidRPr="000E5A7A" w:rsidRDefault="00276F6D" w:rsidP="00276F6D">
      <w:pPr>
        <w:pStyle w:val="3"/>
        <w:jc w:val="both"/>
        <w:rPr>
          <w:rFonts w:ascii="Times New Roman" w:hAnsi="Times New Roman" w:cs="Times New Roman"/>
          <w:kern w:val="28"/>
          <w:sz w:val="22"/>
          <w:szCs w:val="22"/>
        </w:rPr>
      </w:pPr>
      <w:bookmarkStart w:id="122" w:name="_Toc516131715"/>
      <w:r w:rsidRPr="000E5A7A">
        <w:rPr>
          <w:rFonts w:ascii="Times New Roman" w:hAnsi="Times New Roman" w:cs="Times New Roman"/>
          <w:kern w:val="28"/>
          <w:sz w:val="22"/>
          <w:szCs w:val="22"/>
        </w:rPr>
        <w:t>Статья 20.4. Предоставление земельного участка, находящегося в государственной или муниципальной собственности, в постоянное (бессрочное) пользование.</w:t>
      </w:r>
      <w:bookmarkEnd w:id="122"/>
    </w:p>
    <w:p w:rsidR="00276F6D" w:rsidRPr="000E5A7A" w:rsidRDefault="00276F6D" w:rsidP="00276F6D">
      <w:pPr>
        <w:autoSpaceDE w:val="0"/>
        <w:autoSpaceDN w:val="0"/>
        <w:adjustRightInd w:val="0"/>
        <w:spacing w:after="0" w:line="240" w:lineRule="auto"/>
        <w:rPr>
          <w:rFonts w:ascii="Times New Roman" w:hAnsi="Times New Roman" w:cs="Times New Roman"/>
          <w:bCs/>
          <w:iCs/>
        </w:rPr>
      </w:pPr>
      <w:r w:rsidRPr="000E5A7A">
        <w:rPr>
          <w:rFonts w:ascii="Times New Roman" w:hAnsi="Times New Roman" w:cs="Times New Roman"/>
          <w:bCs/>
          <w:iCs/>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76F6D" w:rsidRPr="000E5A7A" w:rsidRDefault="00276F6D" w:rsidP="00276F6D">
      <w:pPr>
        <w:autoSpaceDE w:val="0"/>
        <w:autoSpaceDN w:val="0"/>
        <w:adjustRightInd w:val="0"/>
        <w:spacing w:after="0" w:line="240" w:lineRule="auto"/>
        <w:rPr>
          <w:rFonts w:ascii="Times New Roman" w:hAnsi="Times New Roman" w:cs="Times New Roman"/>
          <w:bCs/>
          <w:iCs/>
        </w:rPr>
      </w:pPr>
      <w:r w:rsidRPr="000E5A7A">
        <w:rPr>
          <w:rFonts w:ascii="Times New Roman" w:hAnsi="Times New Roman" w:cs="Times New Roman"/>
          <w:bCs/>
          <w:iC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органам государственной власти и органам местного самоуправления;</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государственным и муниципальным учреждениям (бюджетным, казенным, автономным);</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казенным предприятиям;</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центрам исторического наследия президентов Российской Федерации, прекративших исполнение своих полномочий.</w:t>
      </w:r>
    </w:p>
    <w:p w:rsidR="00276F6D" w:rsidRPr="000E5A7A" w:rsidRDefault="00276F6D" w:rsidP="00276F6D">
      <w:pPr>
        <w:autoSpaceDE w:val="0"/>
        <w:autoSpaceDN w:val="0"/>
        <w:adjustRightInd w:val="0"/>
        <w:spacing w:after="0" w:line="240" w:lineRule="auto"/>
        <w:jc w:val="both"/>
        <w:rPr>
          <w:rFonts w:ascii="Times New Roman" w:hAnsi="Times New Roman" w:cs="Times New Roman"/>
          <w:bCs/>
          <w:iCs/>
        </w:rPr>
      </w:pPr>
      <w:r w:rsidRPr="000E5A7A">
        <w:rPr>
          <w:rFonts w:ascii="Times New Roman" w:hAnsi="Times New Roman" w:cs="Times New Roman"/>
          <w:bCs/>
          <w:iCs/>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71" w:history="1">
        <w:r w:rsidRPr="000E5A7A">
          <w:rPr>
            <w:rFonts w:ascii="Times New Roman" w:hAnsi="Times New Roman" w:cs="Times New Roman"/>
            <w:bCs/>
            <w:i/>
            <w:iCs/>
          </w:rPr>
          <w:t>статьями 39.10</w:t>
        </w:r>
      </w:hyperlink>
      <w:r w:rsidRPr="000E5A7A">
        <w:rPr>
          <w:rFonts w:ascii="Times New Roman" w:hAnsi="Times New Roman" w:cs="Times New Roman"/>
          <w:bCs/>
          <w:i/>
          <w:iCs/>
        </w:rPr>
        <w:t xml:space="preserve"> и </w:t>
      </w:r>
      <w:hyperlink r:id="rId72" w:history="1">
        <w:r w:rsidRPr="000E5A7A">
          <w:rPr>
            <w:rFonts w:ascii="Times New Roman" w:hAnsi="Times New Roman" w:cs="Times New Roman"/>
            <w:bCs/>
            <w:i/>
            <w:iCs/>
          </w:rPr>
          <w:t>39.20</w:t>
        </w:r>
      </w:hyperlink>
      <w:r w:rsidRPr="000E5A7A">
        <w:rPr>
          <w:rFonts w:ascii="Times New Roman" w:hAnsi="Times New Roman" w:cs="Times New Roman"/>
          <w:bCs/>
          <w:i/>
          <w:iCs/>
        </w:rPr>
        <w:t xml:space="preserve"> </w:t>
      </w:r>
      <w:r w:rsidRPr="000E5A7A">
        <w:rPr>
          <w:rFonts w:ascii="Times New Roman" w:hAnsi="Times New Roman" w:cs="Times New Roman"/>
          <w:i/>
        </w:rPr>
        <w:t>"Земельного кодекса Российской Федерации" от 25.10.2001 N 136-ФЗ (ред. от 31.12.2017)</w:t>
      </w:r>
      <w:r w:rsidRPr="000E5A7A">
        <w:rPr>
          <w:rFonts w:ascii="Times New Roman" w:hAnsi="Times New Roman" w:cs="Times New Roman"/>
          <w:bCs/>
          <w:iCs/>
        </w:rPr>
        <w:t>.</w:t>
      </w:r>
    </w:p>
    <w:p w:rsidR="00276F6D" w:rsidRPr="000E5A7A" w:rsidRDefault="00276F6D" w:rsidP="00276F6D">
      <w:pPr>
        <w:pStyle w:val="3"/>
        <w:jc w:val="both"/>
        <w:rPr>
          <w:rFonts w:ascii="Times New Roman" w:hAnsi="Times New Roman" w:cs="Times New Roman"/>
          <w:kern w:val="28"/>
          <w:sz w:val="22"/>
          <w:szCs w:val="22"/>
        </w:rPr>
      </w:pPr>
      <w:bookmarkStart w:id="123" w:name="_Toc516131716"/>
      <w:r w:rsidRPr="000E5A7A">
        <w:rPr>
          <w:rFonts w:ascii="Times New Roman" w:hAnsi="Times New Roman" w:cs="Times New Roman"/>
          <w:kern w:val="28"/>
          <w:sz w:val="22"/>
          <w:szCs w:val="22"/>
        </w:rPr>
        <w:t>Статья 20.5. Предоставление земельного участка, находящегося в государственной или муниципальной собственности, в безвозмездное пользование.</w:t>
      </w:r>
      <w:bookmarkEnd w:id="123"/>
    </w:p>
    <w:p w:rsidR="00276F6D" w:rsidRPr="000E5A7A" w:rsidRDefault="00276F6D" w:rsidP="00276F6D">
      <w:pPr>
        <w:autoSpaceDE w:val="0"/>
        <w:autoSpaceDN w:val="0"/>
        <w:adjustRightInd w:val="0"/>
        <w:spacing w:after="0" w:line="240" w:lineRule="auto"/>
        <w:jc w:val="both"/>
        <w:rPr>
          <w:rFonts w:ascii="Times New Roman" w:hAnsi="Times New Roman" w:cs="Times New Roman"/>
          <w:bCs/>
          <w:iCs/>
        </w:rPr>
      </w:pPr>
      <w:r w:rsidRPr="000E5A7A">
        <w:rPr>
          <w:rFonts w:ascii="Times New Roman" w:hAnsi="Times New Roman" w:cs="Times New Roman"/>
          <w:bCs/>
          <w:iCs/>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0E5A7A">
          <w:rPr>
            <w:rFonts w:ascii="Times New Roman" w:hAnsi="Times New Roman" w:cs="Times New Roman"/>
            <w:bCs/>
            <w:iCs/>
          </w:rPr>
          <w:t>пунктом 2 части 2</w:t>
        </w:r>
      </w:hyperlink>
      <w:r w:rsidRPr="000E5A7A">
        <w:rPr>
          <w:rFonts w:ascii="Times New Roman" w:hAnsi="Times New Roman" w:cs="Times New Roman"/>
          <w:bCs/>
          <w:iCs/>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bookmarkStart w:id="124" w:name="Par1"/>
      <w:bookmarkEnd w:id="124"/>
      <w:r w:rsidRPr="000E5A7A">
        <w:rPr>
          <w:rFonts w:ascii="Times New Roman" w:hAnsi="Times New Roman" w:cs="Times New Roman"/>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1) лицам, указанным в </w:t>
      </w:r>
      <w:hyperlink r:id="rId73" w:history="1">
        <w:r w:rsidRPr="000E5A7A">
          <w:rPr>
            <w:rFonts w:ascii="Times New Roman" w:hAnsi="Times New Roman" w:cs="Times New Roman"/>
          </w:rPr>
          <w:t xml:space="preserve">пункте 2 статьи </w:t>
        </w:r>
      </w:hyperlink>
      <w:r w:rsidRPr="000E5A7A">
        <w:rPr>
          <w:rFonts w:ascii="Times New Roman" w:hAnsi="Times New Roman" w:cs="Times New Roman"/>
        </w:rPr>
        <w:t>20.4 настоящих Правил, на срок до одного года;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bookmarkStart w:id="125" w:name="Par3"/>
      <w:bookmarkEnd w:id="125"/>
      <w:r w:rsidRPr="000E5A7A">
        <w:rPr>
          <w:rFonts w:ascii="Times New Roman" w:hAnsi="Times New Roman" w:cs="Times New Roman"/>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5) лицам, с которыми в соответствии с </w:t>
      </w:r>
      <w:r w:rsidRPr="000E5A7A">
        <w:rPr>
          <w:rFonts w:ascii="Times New Roman" w:hAnsi="Times New Roman" w:cs="Times New Roman"/>
          <w:i/>
        </w:rPr>
        <w:t xml:space="preserve">Федеральным </w:t>
      </w:r>
      <w:hyperlink r:id="rId74" w:history="1">
        <w:r w:rsidRPr="000E5A7A">
          <w:rPr>
            <w:rFonts w:ascii="Times New Roman" w:hAnsi="Times New Roman" w:cs="Times New Roman"/>
            <w:i/>
          </w:rPr>
          <w:t>законом</w:t>
        </w:r>
      </w:hyperlink>
      <w:r w:rsidRPr="000E5A7A">
        <w:rPr>
          <w:rFonts w:ascii="Times New Roman" w:hAnsi="Times New Roman" w:cs="Times New Roman"/>
          <w: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0E5A7A">
        <w:rPr>
          <w:rFonts w:ascii="Times New Roman" w:hAnsi="Times New Roman" w:cs="Times New Roman"/>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76F6D" w:rsidRPr="000E5A7A" w:rsidRDefault="00276F6D" w:rsidP="00276F6D">
      <w:pPr>
        <w:tabs>
          <w:tab w:val="left" w:pos="851"/>
          <w:tab w:val="left" w:pos="993"/>
        </w:tabs>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10) гражданам и юридическим лицам для сельскохозяйственного, </w:t>
      </w:r>
      <w:proofErr w:type="spellStart"/>
      <w:r w:rsidRPr="000E5A7A">
        <w:rPr>
          <w:rFonts w:ascii="Times New Roman" w:hAnsi="Times New Roman" w:cs="Times New Roman"/>
        </w:rPr>
        <w:t>охотхозяйственного</w:t>
      </w:r>
      <w:proofErr w:type="spellEnd"/>
      <w:r w:rsidRPr="000E5A7A">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13) лицам, с которыми в соответствии с </w:t>
      </w:r>
      <w:r w:rsidRPr="000E5A7A">
        <w:rPr>
          <w:rFonts w:ascii="Times New Roman" w:hAnsi="Times New Roman" w:cs="Times New Roman"/>
          <w:i/>
        </w:rPr>
        <w:t xml:space="preserve">Федеральным </w:t>
      </w:r>
      <w:hyperlink r:id="rId75" w:history="1">
        <w:r w:rsidRPr="000E5A7A">
          <w:rPr>
            <w:rFonts w:ascii="Times New Roman" w:hAnsi="Times New Roman" w:cs="Times New Roman"/>
            <w:i/>
          </w:rPr>
          <w:t>законом</w:t>
        </w:r>
      </w:hyperlink>
      <w:r w:rsidRPr="000E5A7A">
        <w:rPr>
          <w:rFonts w:ascii="Times New Roman" w:hAnsi="Times New Roman" w:cs="Times New Roman"/>
          <w:i/>
        </w:rPr>
        <w:t xml:space="preserve"> от 29 декабря 2012 года N 275-ФЗ "О государственном оборонном заказе", Федеральным </w:t>
      </w:r>
      <w:hyperlink r:id="rId76" w:history="1">
        <w:r w:rsidRPr="000E5A7A">
          <w:rPr>
            <w:rFonts w:ascii="Times New Roman" w:hAnsi="Times New Roman" w:cs="Times New Roman"/>
            <w:i/>
          </w:rPr>
          <w:t>законом</w:t>
        </w:r>
      </w:hyperlink>
      <w:r w:rsidRPr="000E5A7A">
        <w:rPr>
          <w:rFonts w:ascii="Times New Roman" w:hAnsi="Times New Roman" w:cs="Times New Roman"/>
          <w:i/>
        </w:rPr>
        <w:t xml:space="preserve"> "О контрактной системе в сфере закупок товаров, работ, услуг для обеспечения государственных и муниципальных нужд"</w:t>
      </w:r>
      <w:r w:rsidRPr="000E5A7A">
        <w:rPr>
          <w:rFonts w:ascii="Times New Roman" w:hAnsi="Times New Roman" w:cs="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14) 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16) лицу в случае и в порядке, которые предусмотрены </w:t>
      </w:r>
      <w:r w:rsidRPr="000E5A7A">
        <w:rPr>
          <w:rFonts w:ascii="Times New Roman" w:hAnsi="Times New Roman" w:cs="Times New Roman"/>
          <w:i/>
        </w:rPr>
        <w:t xml:space="preserve">Федеральным </w:t>
      </w:r>
      <w:hyperlink r:id="rId77" w:history="1">
        <w:r w:rsidRPr="000E5A7A">
          <w:rPr>
            <w:rFonts w:ascii="Times New Roman" w:hAnsi="Times New Roman" w:cs="Times New Roman"/>
            <w:i/>
          </w:rPr>
          <w:t>законом</w:t>
        </w:r>
      </w:hyperlink>
      <w:r w:rsidRPr="000E5A7A">
        <w:rPr>
          <w:rFonts w:ascii="Times New Roman" w:hAnsi="Times New Roman" w:cs="Times New Roman"/>
          <w:i/>
        </w:rPr>
        <w:t xml:space="preserve"> от 24 июля 2008 года N 161-ФЗ "О содействии развитию жилищного строительства"</w:t>
      </w:r>
      <w:r w:rsidRPr="000E5A7A">
        <w:rPr>
          <w:rFonts w:ascii="Times New Roman" w:hAnsi="Times New Roman" w:cs="Times New Roman"/>
        </w:rPr>
        <w:t>.</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6F6D" w:rsidRPr="000E5A7A" w:rsidRDefault="00276F6D" w:rsidP="00276F6D">
      <w:pPr>
        <w:pStyle w:val="3"/>
        <w:jc w:val="both"/>
        <w:rPr>
          <w:rFonts w:ascii="Times New Roman" w:hAnsi="Times New Roman" w:cs="Times New Roman"/>
          <w:kern w:val="28"/>
          <w:sz w:val="22"/>
          <w:szCs w:val="22"/>
        </w:rPr>
      </w:pPr>
      <w:bookmarkStart w:id="126" w:name="_Toc516131717"/>
      <w:r w:rsidRPr="000E5A7A">
        <w:rPr>
          <w:rFonts w:ascii="Times New Roman" w:hAnsi="Times New Roman" w:cs="Times New Roman"/>
          <w:kern w:val="28"/>
          <w:sz w:val="22"/>
          <w:szCs w:val="22"/>
        </w:rPr>
        <w:t>Статья 20.6. Аренда земельных участков, находящихся в государственной или муниципальной собственности.</w:t>
      </w:r>
      <w:bookmarkEnd w:id="126"/>
    </w:p>
    <w:p w:rsidR="00276F6D" w:rsidRPr="000E5A7A" w:rsidRDefault="00276F6D" w:rsidP="00276F6D">
      <w:pPr>
        <w:pStyle w:val="af2"/>
        <w:numPr>
          <w:ilvl w:val="0"/>
          <w:numId w:val="35"/>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78" w:history="1">
        <w:r w:rsidRPr="000E5A7A">
          <w:rPr>
            <w:rFonts w:ascii="Times New Roman" w:eastAsia="Calibri" w:hAnsi="Times New Roman" w:cs="Times New Roman"/>
            <w:color w:val="auto"/>
            <w:sz w:val="22"/>
            <w:szCs w:val="22"/>
          </w:rPr>
          <w:t>частью</w:t>
        </w:r>
      </w:hyperlink>
      <w:r w:rsidRPr="000E5A7A">
        <w:rPr>
          <w:rFonts w:ascii="Times New Roman" w:eastAsia="Calibri" w:hAnsi="Times New Roman" w:cs="Times New Roman"/>
          <w:color w:val="auto"/>
          <w:sz w:val="22"/>
          <w:szCs w:val="22"/>
        </w:rPr>
        <w:t xml:space="preserve"> 2 настоящей статьи.</w:t>
      </w:r>
    </w:p>
    <w:p w:rsidR="00276F6D" w:rsidRPr="000E5A7A" w:rsidRDefault="00276F6D" w:rsidP="00276F6D">
      <w:pPr>
        <w:pStyle w:val="af2"/>
        <w:numPr>
          <w:ilvl w:val="0"/>
          <w:numId w:val="35"/>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76F6D" w:rsidRPr="000E5A7A" w:rsidRDefault="00276F6D" w:rsidP="00276F6D">
      <w:pPr>
        <w:pStyle w:val="af2"/>
        <w:numPr>
          <w:ilvl w:val="0"/>
          <w:numId w:val="34"/>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земельного участка юридическим лицам в соответствии с указом или распоряжением Президента Российской Федерации;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Pr="000E5A7A">
          <w:rPr>
            <w:rFonts w:eastAsia="Calibri"/>
          </w:rPr>
          <w:t>критериям</w:t>
        </w:r>
      </w:hyperlink>
      <w:r w:rsidRPr="000E5A7A">
        <w:rPr>
          <w:rFonts w:eastAsia="Calibri"/>
        </w:rPr>
        <w:t xml:space="preserve">, установленным Правительством Российской Федерации </w:t>
      </w:r>
      <w:r w:rsidRPr="000E5A7A">
        <w:rPr>
          <w:rFonts w:eastAsia="Calibri"/>
          <w:i/>
        </w:rPr>
        <w:t>(Постановление Правительства РФ от 19.12.2014 №1603)</w:t>
      </w:r>
      <w:r w:rsidRPr="000E5A7A">
        <w:rPr>
          <w:rFonts w:eastAsia="Calibri"/>
        </w:rPr>
        <w:t>;</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0E5A7A">
          <w:rPr>
            <w:rFonts w:eastAsia="Calibri"/>
          </w:rPr>
          <w:t>подпунктами 6</w:t>
        </w:r>
      </w:hyperlink>
      <w:r w:rsidRPr="000E5A7A">
        <w:rPr>
          <w:rFonts w:eastAsia="Calibri"/>
        </w:rPr>
        <w:t xml:space="preserve"> и </w:t>
      </w:r>
      <w:hyperlink w:anchor="Par4" w:history="1">
        <w:r w:rsidRPr="000E5A7A">
          <w:rPr>
            <w:rFonts w:eastAsia="Calibri"/>
          </w:rPr>
          <w:t>8</w:t>
        </w:r>
      </w:hyperlink>
      <w:r w:rsidRPr="000E5A7A">
        <w:rPr>
          <w:rFonts w:eastAsia="Calibri"/>
        </w:rPr>
        <w:t xml:space="preserve"> настоящей части;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bookmarkStart w:id="127" w:name="Par2"/>
      <w:bookmarkEnd w:id="127"/>
      <w:r w:rsidRPr="000E5A7A">
        <w:rPr>
          <w:rFonts w:eastAsia="Calibri"/>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bookmarkStart w:id="128" w:name="Par4"/>
      <w:bookmarkEnd w:id="128"/>
      <w:r w:rsidRPr="000E5A7A">
        <w:rPr>
          <w:rFonts w:eastAsia="Calibri"/>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Pr="000E5A7A">
          <w:rPr>
            <w:rFonts w:eastAsia="Calibri"/>
            <w:i/>
          </w:rPr>
          <w:t>статьей 39.20</w:t>
        </w:r>
      </w:hyperlink>
      <w:r w:rsidRPr="000E5A7A">
        <w:rPr>
          <w:rFonts w:eastAsia="Calibri"/>
        </w:rPr>
        <w:t xml:space="preserve">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r w:rsidRPr="000E5A7A">
        <w:rPr>
          <w:rFonts w:eastAsia="Calibri"/>
        </w:rPr>
        <w:t>, на праве оперативного управления;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Pr="000E5A7A">
          <w:rPr>
            <w:rFonts w:eastAsia="Calibri"/>
          </w:rPr>
          <w:t>частью</w:t>
        </w:r>
      </w:hyperlink>
      <w:r w:rsidRPr="000E5A7A">
        <w:t xml:space="preserve"> 5</w:t>
      </w:r>
      <w:r w:rsidRPr="000E5A7A">
        <w:rPr>
          <w:rFonts w:eastAsia="Calibri"/>
        </w:rPr>
        <w:t xml:space="preserve"> настоящей статьи;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20.4 настоящих Правил;</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крестьянскому (фермерскому) хозяйству или сельскохозяйственной организации в случаях, установленных </w:t>
      </w:r>
      <w:r w:rsidRPr="000E5A7A">
        <w:rPr>
          <w:rFonts w:eastAsia="Calibri"/>
          <w:i/>
        </w:rPr>
        <w:t xml:space="preserve">Федеральным </w:t>
      </w:r>
      <w:hyperlink r:id="rId82" w:history="1">
        <w:r w:rsidRPr="000E5A7A">
          <w:rPr>
            <w:rFonts w:eastAsia="Calibri"/>
            <w:i/>
          </w:rPr>
          <w:t>законом</w:t>
        </w:r>
      </w:hyperlink>
      <w:r w:rsidRPr="000E5A7A">
        <w:rPr>
          <w:rFonts w:eastAsia="Calibri"/>
          <w:i/>
        </w:rPr>
        <w:t xml:space="preserve"> "Об обороте земель сельскохозяйственного назначения"</w:t>
      </w:r>
      <w:r w:rsidRPr="000E5A7A">
        <w:rPr>
          <w:rFonts w:eastAsia="Calibri"/>
        </w:rPr>
        <w:t>;</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276F6D" w:rsidRPr="000E5A7A" w:rsidRDefault="00276F6D" w:rsidP="00276F6D">
      <w:pPr>
        <w:numPr>
          <w:ilvl w:val="0"/>
          <w:numId w:val="34"/>
        </w:numPr>
        <w:autoSpaceDE w:val="0"/>
        <w:autoSpaceDN w:val="0"/>
        <w:adjustRightInd w:val="0"/>
        <w:spacing w:after="0" w:line="240" w:lineRule="auto"/>
        <w:ind w:left="0" w:firstLine="0"/>
        <w:contextualSpacing/>
        <w:jc w:val="both"/>
        <w:rPr>
          <w:rFonts w:ascii="Times New Roman" w:eastAsia="Calibri" w:hAnsi="Times New Roman" w:cs="Times New Roman"/>
        </w:rPr>
      </w:pPr>
      <w:r w:rsidRPr="000E5A7A">
        <w:rPr>
          <w:rFonts w:ascii="Times New Roman" w:eastAsia="Calibri" w:hAnsi="Times New Roman" w:cs="Times New Roman"/>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3" w:history="1">
        <w:r w:rsidRPr="000E5A7A">
          <w:rPr>
            <w:rFonts w:eastAsia="Calibri"/>
            <w:i/>
          </w:rPr>
          <w:t>статьей 39.18</w:t>
        </w:r>
      </w:hyperlink>
      <w:r w:rsidRPr="000E5A7A">
        <w:rPr>
          <w:rFonts w:eastAsia="Calibri"/>
        </w:rPr>
        <w:t xml:space="preserve">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r w:rsidRPr="000E5A7A">
        <w:rPr>
          <w:rFonts w:eastAsia="Calibri"/>
        </w:rPr>
        <w:t>;</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 земельного участка, необходимого для проведения работ, связанных с пользованием недрами, </w:t>
      </w:r>
      <w:proofErr w:type="spellStart"/>
      <w:r w:rsidRPr="000E5A7A">
        <w:rPr>
          <w:rFonts w:eastAsia="Calibri"/>
        </w:rPr>
        <w:t>недропользователю</w:t>
      </w:r>
      <w:proofErr w:type="spellEnd"/>
      <w:r w:rsidRPr="000E5A7A">
        <w:rPr>
          <w:rFonts w:eastAsia="Calibri"/>
        </w:rPr>
        <w:t>;</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4" w:history="1">
        <w:r w:rsidRPr="000E5A7A">
          <w:rPr>
            <w:rFonts w:eastAsia="Calibri"/>
          </w:rPr>
          <w:t>форма</w:t>
        </w:r>
      </w:hyperlink>
      <w:r w:rsidRPr="000E5A7A">
        <w:rPr>
          <w:rFonts w:eastAsia="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0E5A7A">
        <w:rPr>
          <w:rFonts w:eastAsia="Calibri"/>
        </w:rPr>
        <w:t>охотхозяйственное</w:t>
      </w:r>
      <w:proofErr w:type="spellEnd"/>
      <w:r w:rsidRPr="000E5A7A">
        <w:rPr>
          <w:rFonts w:eastAsia="Calibri"/>
        </w:rPr>
        <w:t xml:space="preserve"> соглашение;</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129" w:name="Par31"/>
      <w:bookmarkEnd w:id="129"/>
    </w:p>
    <w:p w:rsidR="00276F6D" w:rsidRPr="000E5A7A" w:rsidRDefault="00276F6D" w:rsidP="00276F6D">
      <w:pPr>
        <w:pStyle w:val="a6"/>
        <w:numPr>
          <w:ilvl w:val="0"/>
          <w:numId w:val="34"/>
        </w:numPr>
        <w:tabs>
          <w:tab w:val="left" w:pos="993"/>
        </w:tabs>
        <w:autoSpaceDE w:val="0"/>
        <w:autoSpaceDN w:val="0"/>
        <w:adjustRightInd w:val="0"/>
        <w:spacing w:after="0" w:line="240" w:lineRule="auto"/>
        <w:ind w:left="357" w:hanging="357"/>
        <w:jc w:val="both"/>
        <w:rPr>
          <w:rFonts w:eastAsia="Calibri"/>
        </w:rPr>
      </w:pPr>
      <w:r w:rsidRPr="000E5A7A">
        <w:rPr>
          <w:rFonts w:eastAsia="Calibri"/>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E5A7A">
        <w:rPr>
          <w:rFonts w:eastAsia="Calibri"/>
        </w:rPr>
        <w:t>неустраненных</w:t>
      </w:r>
      <w:proofErr w:type="spellEnd"/>
      <w:r w:rsidRPr="000E5A7A">
        <w:rPr>
          <w:rFonts w:eastAsia="Calibri"/>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земельного участка арендатору (за исключением арендаторов земельных участков, указанных в </w:t>
      </w:r>
      <w:hyperlink w:anchor="Par31" w:history="1">
        <w:r w:rsidRPr="000E5A7A">
          <w:rPr>
            <w:rFonts w:eastAsia="Calibri"/>
          </w:rPr>
          <w:t>пункте 36</w:t>
        </w:r>
      </w:hyperlink>
      <w:r w:rsidRPr="000E5A7A">
        <w:rPr>
          <w:rFonts w:eastAsia="Calibri"/>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85" w:history="1">
        <w:r w:rsidRPr="000E5A7A">
          <w:rPr>
            <w:rFonts w:eastAsia="Calibri"/>
          </w:rPr>
          <w:t>частями 3</w:t>
        </w:r>
      </w:hyperlink>
      <w:r w:rsidRPr="000E5A7A">
        <w:rPr>
          <w:rFonts w:eastAsia="Calibri"/>
        </w:rPr>
        <w:t xml:space="preserve"> и </w:t>
      </w:r>
      <w:hyperlink r:id="rId86" w:history="1">
        <w:r w:rsidRPr="000E5A7A">
          <w:rPr>
            <w:rFonts w:eastAsia="Calibri"/>
          </w:rPr>
          <w:t>4</w:t>
        </w:r>
      </w:hyperlink>
      <w:r w:rsidRPr="000E5A7A">
        <w:rPr>
          <w:rFonts w:eastAsia="Calibri"/>
        </w:rPr>
        <w:t xml:space="preserve"> настоящей статьи;</w:t>
      </w:r>
    </w:p>
    <w:p w:rsidR="00276F6D" w:rsidRPr="000E5A7A" w:rsidRDefault="00276F6D" w:rsidP="00276F6D">
      <w:pPr>
        <w:pStyle w:val="a6"/>
        <w:numPr>
          <w:ilvl w:val="0"/>
          <w:numId w:val="34"/>
        </w:numPr>
        <w:tabs>
          <w:tab w:val="left" w:pos="993"/>
        </w:tabs>
        <w:autoSpaceDE w:val="0"/>
        <w:autoSpaceDN w:val="0"/>
        <w:adjustRightInd w:val="0"/>
        <w:spacing w:after="0" w:line="240" w:lineRule="auto"/>
        <w:ind w:left="357" w:hanging="357"/>
        <w:jc w:val="both"/>
        <w:rPr>
          <w:rFonts w:eastAsia="Calibri"/>
          <w:i/>
        </w:rPr>
      </w:pPr>
      <w:r w:rsidRPr="000E5A7A">
        <w:rPr>
          <w:rFonts w:eastAsia="Calibri"/>
        </w:rPr>
        <w:t xml:space="preserve">земельного участка в соответствии с Федеральным законом </w:t>
      </w:r>
      <w:r w:rsidRPr="000E5A7A">
        <w:rPr>
          <w:rFonts w:eastAsia="Calibri"/>
          <w:i/>
        </w:rPr>
        <w:t xml:space="preserve">от 24.07.2008 г </w:t>
      </w:r>
      <w:r w:rsidRPr="000E5A7A">
        <w:rPr>
          <w:rFonts w:eastAsia="Calibri"/>
          <w:i/>
          <w:lang w:val="en-US"/>
        </w:rPr>
        <w:t>N</w:t>
      </w:r>
      <w:r w:rsidRPr="000E5A7A">
        <w:rPr>
          <w:rFonts w:eastAsia="Calibri"/>
          <w:i/>
        </w:rPr>
        <w:t xml:space="preserve">161-ФЗ </w:t>
      </w:r>
    </w:p>
    <w:p w:rsidR="00276F6D" w:rsidRPr="000E5A7A" w:rsidRDefault="00276F6D" w:rsidP="00276F6D">
      <w:pPr>
        <w:pStyle w:val="a6"/>
        <w:tabs>
          <w:tab w:val="left" w:pos="426"/>
        </w:tabs>
        <w:autoSpaceDE w:val="0"/>
        <w:autoSpaceDN w:val="0"/>
        <w:adjustRightInd w:val="0"/>
        <w:spacing w:line="240" w:lineRule="auto"/>
        <w:ind w:left="357" w:hanging="357"/>
        <w:rPr>
          <w:rFonts w:eastAsia="Calibri"/>
        </w:rPr>
      </w:pPr>
      <w:r w:rsidRPr="000E5A7A">
        <w:rPr>
          <w:rFonts w:eastAsia="Calibri"/>
          <w:i/>
        </w:rPr>
        <w:t>“О содействии развитию жилищного строительства”.</w:t>
      </w:r>
    </w:p>
    <w:p w:rsidR="00276F6D" w:rsidRPr="000E5A7A" w:rsidRDefault="00276F6D" w:rsidP="00276F6D">
      <w:pPr>
        <w:pStyle w:val="a6"/>
        <w:numPr>
          <w:ilvl w:val="0"/>
          <w:numId w:val="41"/>
        </w:numPr>
        <w:tabs>
          <w:tab w:val="left" w:pos="284"/>
        </w:tabs>
        <w:autoSpaceDE w:val="0"/>
        <w:autoSpaceDN w:val="0"/>
        <w:adjustRightInd w:val="0"/>
        <w:spacing w:after="0" w:line="240" w:lineRule="auto"/>
        <w:ind w:left="0" w:firstLine="0"/>
        <w:jc w:val="both"/>
      </w:pPr>
      <w:bookmarkStart w:id="130" w:name="Par0"/>
      <w:bookmarkEnd w:id="130"/>
      <w:r w:rsidRPr="000E5A7A">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76F6D" w:rsidRPr="000E5A7A" w:rsidRDefault="00276F6D" w:rsidP="00276F6D">
      <w:pPr>
        <w:pStyle w:val="a6"/>
        <w:numPr>
          <w:ilvl w:val="0"/>
          <w:numId w:val="37"/>
        </w:numPr>
        <w:tabs>
          <w:tab w:val="left" w:pos="284"/>
        </w:tabs>
        <w:autoSpaceDE w:val="0"/>
        <w:autoSpaceDN w:val="0"/>
        <w:adjustRightInd w:val="0"/>
        <w:spacing w:after="0" w:line="240" w:lineRule="auto"/>
        <w:ind w:left="0" w:firstLine="0"/>
        <w:jc w:val="both"/>
      </w:pPr>
      <w:r w:rsidRPr="000E5A7A">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87" w:history="1">
        <w:r w:rsidRPr="000E5A7A">
          <w:rPr>
            <w:i/>
          </w:rPr>
          <w:t>пунктом 13</w:t>
        </w:r>
      </w:hyperlink>
      <w:r w:rsidRPr="000E5A7A">
        <w:rPr>
          <w:i/>
        </w:rPr>
        <w:t xml:space="preserve">, </w:t>
      </w:r>
      <w:hyperlink r:id="rId88" w:history="1">
        <w:r w:rsidRPr="000E5A7A">
          <w:rPr>
            <w:i/>
          </w:rPr>
          <w:t>14</w:t>
        </w:r>
      </w:hyperlink>
      <w:r w:rsidRPr="000E5A7A">
        <w:rPr>
          <w:i/>
        </w:rPr>
        <w:t xml:space="preserve"> или </w:t>
      </w:r>
      <w:hyperlink r:id="rId89" w:history="1">
        <w:r w:rsidRPr="000E5A7A">
          <w:rPr>
            <w:i/>
          </w:rPr>
          <w:t>20 статьи 39.12</w:t>
        </w:r>
      </w:hyperlink>
      <w:r w:rsidRPr="000E5A7A">
        <w:rPr>
          <w:i/>
        </w:rPr>
        <w:t xml:space="preserve">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r w:rsidRPr="000E5A7A">
        <w:t>);</w:t>
      </w:r>
    </w:p>
    <w:p w:rsidR="00276F6D" w:rsidRPr="000E5A7A" w:rsidRDefault="00276F6D" w:rsidP="00276F6D">
      <w:pPr>
        <w:pStyle w:val="a6"/>
        <w:numPr>
          <w:ilvl w:val="0"/>
          <w:numId w:val="37"/>
        </w:numPr>
        <w:tabs>
          <w:tab w:val="left" w:pos="284"/>
        </w:tabs>
        <w:autoSpaceDE w:val="0"/>
        <w:autoSpaceDN w:val="0"/>
        <w:adjustRightInd w:val="0"/>
        <w:spacing w:after="0" w:line="240" w:lineRule="auto"/>
        <w:ind w:left="0" w:firstLine="0"/>
        <w:jc w:val="both"/>
      </w:pPr>
      <w:r w:rsidRPr="000E5A7A">
        <w:t>земельный участок предоставлен гражданину на аукционе для ведения садоводства или дачного хозяйства.</w:t>
      </w:r>
    </w:p>
    <w:p w:rsidR="00276F6D" w:rsidRPr="000E5A7A" w:rsidRDefault="00276F6D" w:rsidP="00276F6D">
      <w:pPr>
        <w:pStyle w:val="a6"/>
        <w:numPr>
          <w:ilvl w:val="0"/>
          <w:numId w:val="41"/>
        </w:numPr>
        <w:tabs>
          <w:tab w:val="left" w:pos="284"/>
        </w:tabs>
        <w:autoSpaceDE w:val="0"/>
        <w:autoSpaceDN w:val="0"/>
        <w:adjustRightInd w:val="0"/>
        <w:spacing w:after="0" w:line="240" w:lineRule="auto"/>
        <w:ind w:left="0" w:firstLine="0"/>
        <w:jc w:val="both"/>
      </w:pPr>
      <w:r w:rsidRPr="000E5A7A">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76F6D" w:rsidRPr="000E5A7A" w:rsidRDefault="00276F6D" w:rsidP="00276F6D">
      <w:pPr>
        <w:autoSpaceDE w:val="0"/>
        <w:autoSpaceDN w:val="0"/>
        <w:adjustRightInd w:val="0"/>
        <w:spacing w:after="0" w:line="240" w:lineRule="auto"/>
        <w:rPr>
          <w:rFonts w:ascii="Times New Roman" w:hAnsi="Times New Roman" w:cs="Times New Roman"/>
        </w:rPr>
      </w:pPr>
      <w:bookmarkStart w:id="131" w:name="Par9"/>
      <w:bookmarkEnd w:id="131"/>
      <w:r w:rsidRPr="000E5A7A">
        <w:rPr>
          <w:rFonts w:ascii="Times New Roman" w:hAnsi="Times New Roman" w:cs="Times New Roma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76F6D" w:rsidRPr="000E5A7A" w:rsidRDefault="00276F6D" w:rsidP="00276F6D">
      <w:pPr>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rPr>
        <w:t xml:space="preserve">2) собственнику объекта незавершенного строительства, за исключением указанного в </w:t>
      </w:r>
      <w:hyperlink w:anchor="Par9" w:history="1">
        <w:r w:rsidRPr="000E5A7A">
          <w:rPr>
            <w:rFonts w:ascii="Times New Roman" w:hAnsi="Times New Roman" w:cs="Times New Roman"/>
          </w:rPr>
          <w:t>пункте 1</w:t>
        </w:r>
      </w:hyperlink>
      <w:r w:rsidRPr="000E5A7A">
        <w:rPr>
          <w:rFonts w:ascii="Times New Roman" w:hAnsi="Times New Roman" w:cs="Times New Roman"/>
        </w:rPr>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76F6D" w:rsidRPr="000E5A7A" w:rsidRDefault="00276F6D" w:rsidP="00276F6D">
      <w:pPr>
        <w:pStyle w:val="af2"/>
        <w:numPr>
          <w:ilvl w:val="0"/>
          <w:numId w:val="41"/>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0E5A7A">
        <w:rPr>
          <w:rFonts w:ascii="Times New Roman" w:hAnsi="Times New Roman" w:cs="Times New Roman"/>
          <w:i/>
          <w:color w:val="auto"/>
          <w:sz w:val="22"/>
          <w:szCs w:val="22"/>
        </w:rPr>
        <w:t>статьей 39.11 – 39.13</w:t>
      </w:r>
      <w:r w:rsidRPr="000E5A7A">
        <w:rPr>
          <w:rFonts w:ascii="Times New Roman" w:hAnsi="Times New Roman" w:cs="Times New Roman"/>
          <w:color w:val="auto"/>
          <w:sz w:val="22"/>
          <w:szCs w:val="22"/>
        </w:rPr>
        <w:t xml:space="preserve"> </w:t>
      </w:r>
      <w:r w:rsidRPr="000E5A7A">
        <w:rPr>
          <w:rFonts w:ascii="Times New Roman" w:hAnsi="Times New Roman" w:cs="Times New Roman"/>
          <w:i/>
          <w:color w:val="auto"/>
          <w:sz w:val="22"/>
          <w:szCs w:val="22"/>
        </w:rPr>
        <w:t>Земельного кодекса РФ от 25.10.2001 №136-ФЗ (ред. от 31.12.2017).</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rPr>
          <w:iCs/>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76F6D" w:rsidRPr="000E5A7A" w:rsidRDefault="00276F6D" w:rsidP="00276F6D">
      <w:pPr>
        <w:pStyle w:val="a6"/>
        <w:numPr>
          <w:ilvl w:val="0"/>
          <w:numId w:val="41"/>
        </w:numPr>
        <w:tabs>
          <w:tab w:val="left" w:pos="426"/>
          <w:tab w:val="left" w:pos="709"/>
          <w:tab w:val="left" w:pos="993"/>
        </w:tabs>
        <w:autoSpaceDE w:val="0"/>
        <w:autoSpaceDN w:val="0"/>
        <w:adjustRightInd w:val="0"/>
        <w:spacing w:after="0" w:line="240" w:lineRule="auto"/>
        <w:ind w:left="0" w:firstLine="0"/>
        <w:jc w:val="both"/>
        <w:rPr>
          <w:iCs/>
        </w:rPr>
      </w:pPr>
      <w:r w:rsidRPr="000E5A7A">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0E5A7A">
        <w:rPr>
          <w:i/>
        </w:rPr>
        <w:t xml:space="preserve">статьи 39.8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p>
    <w:p w:rsidR="00276F6D" w:rsidRPr="000E5A7A" w:rsidRDefault="00276F6D" w:rsidP="00276F6D">
      <w:pPr>
        <w:pStyle w:val="a6"/>
        <w:numPr>
          <w:ilvl w:val="0"/>
          <w:numId w:val="41"/>
        </w:numPr>
        <w:tabs>
          <w:tab w:val="left" w:pos="426"/>
          <w:tab w:val="left" w:pos="709"/>
          <w:tab w:val="left" w:pos="993"/>
        </w:tabs>
        <w:autoSpaceDE w:val="0"/>
        <w:autoSpaceDN w:val="0"/>
        <w:adjustRightInd w:val="0"/>
        <w:spacing w:after="0" w:line="240" w:lineRule="auto"/>
        <w:ind w:left="0" w:firstLine="0"/>
        <w:jc w:val="both"/>
        <w:rPr>
          <w:iCs/>
        </w:rPr>
      </w:pPr>
      <w:r w:rsidRPr="000E5A7A">
        <w:rPr>
          <w:iCs/>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76F6D" w:rsidRPr="000E5A7A" w:rsidRDefault="00276F6D" w:rsidP="00276F6D">
      <w:pPr>
        <w:pStyle w:val="a6"/>
        <w:numPr>
          <w:ilvl w:val="0"/>
          <w:numId w:val="41"/>
        </w:numPr>
        <w:tabs>
          <w:tab w:val="left" w:pos="426"/>
          <w:tab w:val="left" w:pos="709"/>
          <w:tab w:val="left" w:pos="993"/>
        </w:tabs>
        <w:autoSpaceDE w:val="0"/>
        <w:autoSpaceDN w:val="0"/>
        <w:adjustRightInd w:val="0"/>
        <w:spacing w:after="0" w:line="240" w:lineRule="auto"/>
        <w:ind w:left="0" w:firstLine="0"/>
        <w:jc w:val="both"/>
        <w:rPr>
          <w:iCs/>
        </w:rPr>
      </w:pPr>
      <w:r w:rsidRPr="000E5A7A">
        <w:t>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76F6D" w:rsidRPr="000E5A7A" w:rsidRDefault="00276F6D" w:rsidP="00276F6D">
      <w:pPr>
        <w:pStyle w:val="a6"/>
        <w:numPr>
          <w:ilvl w:val="0"/>
          <w:numId w:val="41"/>
        </w:numPr>
        <w:tabs>
          <w:tab w:val="left" w:pos="426"/>
          <w:tab w:val="left" w:pos="993"/>
        </w:tabs>
        <w:autoSpaceDE w:val="0"/>
        <w:autoSpaceDN w:val="0"/>
        <w:adjustRightInd w:val="0"/>
        <w:spacing w:after="0" w:line="240" w:lineRule="auto"/>
        <w:ind w:left="0" w:firstLine="0"/>
        <w:jc w:val="both"/>
        <w:rPr>
          <w:i/>
        </w:rPr>
      </w:pPr>
      <w:r w:rsidRPr="000E5A7A">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0E5A7A">
        <w:rPr>
          <w:i/>
        </w:rPr>
        <w:t xml:space="preserve">Постановлением Правительства РФ от 16.07.2009 №582 </w:t>
      </w:r>
      <w:r w:rsidRPr="000E5A7A">
        <w:rPr>
          <w:rFonts w:eastAsia="Calibri"/>
          <w:i/>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0E5A7A">
        <w:rPr>
          <w:i/>
        </w:rPr>
        <w:t>.</w:t>
      </w:r>
    </w:p>
    <w:p w:rsidR="00276F6D" w:rsidRPr="000E5A7A" w:rsidRDefault="00276F6D" w:rsidP="00276F6D">
      <w:pPr>
        <w:pStyle w:val="a6"/>
        <w:numPr>
          <w:ilvl w:val="0"/>
          <w:numId w:val="41"/>
        </w:numPr>
        <w:tabs>
          <w:tab w:val="left" w:pos="426"/>
          <w:tab w:val="left" w:pos="993"/>
        </w:tabs>
        <w:autoSpaceDE w:val="0"/>
        <w:autoSpaceDN w:val="0"/>
        <w:adjustRightInd w:val="0"/>
        <w:spacing w:after="0" w:line="240" w:lineRule="auto"/>
        <w:ind w:left="0" w:firstLine="0"/>
        <w:jc w:val="both"/>
        <w:rPr>
          <w:i/>
        </w:rPr>
      </w:pPr>
      <w:r w:rsidRPr="000E5A7A">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276F6D" w:rsidRPr="000E5A7A" w:rsidRDefault="00276F6D" w:rsidP="00276F6D">
      <w:pPr>
        <w:pStyle w:val="a6"/>
        <w:numPr>
          <w:ilvl w:val="0"/>
          <w:numId w:val="41"/>
        </w:numPr>
        <w:tabs>
          <w:tab w:val="left" w:pos="426"/>
          <w:tab w:val="left" w:pos="993"/>
        </w:tabs>
        <w:autoSpaceDE w:val="0"/>
        <w:autoSpaceDN w:val="0"/>
        <w:adjustRightInd w:val="0"/>
        <w:spacing w:after="0" w:line="240" w:lineRule="auto"/>
        <w:ind w:left="0" w:firstLine="0"/>
        <w:jc w:val="both"/>
        <w:rPr>
          <w:i/>
        </w:rPr>
      </w:pPr>
      <w:r w:rsidRPr="000E5A7A">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76F6D" w:rsidRPr="000E5A7A" w:rsidRDefault="00276F6D" w:rsidP="00276F6D">
      <w:pPr>
        <w:pStyle w:val="3"/>
        <w:jc w:val="both"/>
        <w:rPr>
          <w:rFonts w:ascii="Times New Roman" w:hAnsi="Times New Roman" w:cs="Times New Roman"/>
          <w:kern w:val="28"/>
          <w:sz w:val="22"/>
          <w:szCs w:val="22"/>
        </w:rPr>
      </w:pPr>
      <w:bookmarkStart w:id="132" w:name="_Toc516131718"/>
      <w:r w:rsidRPr="000E5A7A">
        <w:rPr>
          <w:rFonts w:ascii="Times New Roman" w:hAnsi="Times New Roman" w:cs="Times New Roman"/>
          <w:kern w:val="28"/>
          <w:sz w:val="22"/>
          <w:szCs w:val="22"/>
        </w:rPr>
        <w:t>Статья 20.7. Продажа земельных участков, находящихся в государственной или муниципальной собственности.</w:t>
      </w:r>
      <w:bookmarkEnd w:id="132"/>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Без проведения торгов осуществляется продажа:</w:t>
      </w:r>
    </w:p>
    <w:p w:rsidR="00276F6D" w:rsidRPr="000E5A7A" w:rsidRDefault="00276F6D" w:rsidP="00276F6D">
      <w:pPr>
        <w:pStyle w:val="af2"/>
        <w:numPr>
          <w:ilvl w:val="0"/>
          <w:numId w:val="38"/>
        </w:numPr>
        <w:tabs>
          <w:tab w:val="left" w:pos="567"/>
        </w:tabs>
        <w:spacing w:before="0" w:after="0"/>
        <w:ind w:left="284"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Pr="000E5A7A">
        <w:rPr>
          <w:rFonts w:ascii="Times New Roman" w:hAnsi="Times New Roman" w:cs="Times New Roman"/>
          <w:b/>
          <w:i/>
          <w:color w:val="auto"/>
          <w:sz w:val="22"/>
          <w:szCs w:val="22"/>
        </w:rPr>
        <w:t>в</w:t>
      </w:r>
      <w:r w:rsidRPr="000E5A7A">
        <w:rPr>
          <w:rFonts w:ascii="Times New Roman" w:hAnsi="Times New Roman" w:cs="Times New Roman"/>
          <w:color w:val="auto"/>
          <w:sz w:val="22"/>
          <w:szCs w:val="22"/>
        </w:rPr>
        <w:t xml:space="preserve"> и </w:t>
      </w:r>
      <w:r w:rsidRPr="000E5A7A">
        <w:rPr>
          <w:rFonts w:ascii="Times New Roman" w:hAnsi="Times New Roman" w:cs="Times New Roman"/>
          <w:b/>
          <w:i/>
          <w:color w:val="auto"/>
          <w:sz w:val="22"/>
          <w:szCs w:val="22"/>
        </w:rPr>
        <w:t>д</w:t>
      </w:r>
      <w:r w:rsidRPr="000E5A7A">
        <w:rPr>
          <w:rFonts w:ascii="Times New Roman" w:hAnsi="Times New Roman" w:cs="Times New Roman"/>
          <w:color w:val="auto"/>
          <w:sz w:val="22"/>
          <w:szCs w:val="22"/>
        </w:rPr>
        <w:t xml:space="preserve"> настоящей части статьи;</w:t>
      </w:r>
    </w:p>
    <w:p w:rsidR="00276F6D" w:rsidRPr="000E5A7A" w:rsidRDefault="00276F6D" w:rsidP="00276F6D">
      <w:pPr>
        <w:pStyle w:val="af2"/>
        <w:numPr>
          <w:ilvl w:val="0"/>
          <w:numId w:val="38"/>
        </w:numPr>
        <w:tabs>
          <w:tab w:val="left" w:pos="567"/>
        </w:tabs>
        <w:spacing w:before="0" w:after="0"/>
        <w:ind w:left="284"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0E5A7A">
        <w:rPr>
          <w:rFonts w:ascii="Times New Roman" w:eastAsia="Calibri" w:hAnsi="Times New Roman" w:cs="Times New Roman"/>
          <w:i/>
          <w:color w:val="auto"/>
          <w:sz w:val="22"/>
          <w:szCs w:val="22"/>
        </w:rPr>
        <w:t>Федеральным законом от 24 июля 2008 года N 161-ФЗ "О содействии развитию жилищного строительства";</w:t>
      </w:r>
    </w:p>
    <w:p w:rsidR="00276F6D" w:rsidRPr="000E5A7A" w:rsidRDefault="00276F6D" w:rsidP="00276F6D">
      <w:pPr>
        <w:pStyle w:val="af2"/>
        <w:numPr>
          <w:ilvl w:val="0"/>
          <w:numId w:val="38"/>
        </w:numPr>
        <w:tabs>
          <w:tab w:val="left" w:pos="567"/>
        </w:tabs>
        <w:spacing w:before="0" w:after="0"/>
        <w:ind w:left="284"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земельных участков, образованных из з</w:t>
      </w:r>
      <w:r w:rsidRPr="000E5A7A">
        <w:rPr>
          <w:rFonts w:ascii="Times New Roman" w:eastAsia="Calibri" w:hAnsi="Times New Roman" w:cs="Times New Roman"/>
          <w:color w:val="auto"/>
          <w:sz w:val="22"/>
          <w:szCs w:val="22"/>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0" w:history="1">
        <w:r w:rsidRPr="000E5A7A">
          <w:rPr>
            <w:rFonts w:eastAsia="Calibri"/>
            <w:i/>
          </w:rPr>
          <w:t>статьей 39.20</w:t>
        </w:r>
      </w:hyperlink>
      <w:r w:rsidRPr="000E5A7A">
        <w:rPr>
          <w:rFonts w:eastAsia="Calibri"/>
        </w:rPr>
        <w:t xml:space="preserve"> </w:t>
      </w:r>
      <w:r w:rsidRPr="000E5A7A">
        <w:rPr>
          <w:i/>
        </w:rPr>
        <w:t>Земельного кодекса РФ от 25.10.2001 №136-ФЗ (ред. от 31.12.2017)</w:t>
      </w:r>
      <w:r w:rsidRPr="000E5A7A">
        <w:rPr>
          <w:rFonts w:eastAsia="Calibri"/>
        </w:rPr>
        <w:t>;</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крестьянскому (фермерскому) хозяйству или сельскохозяйственной организации в случаях, установленных </w:t>
      </w:r>
      <w:r w:rsidRPr="000E5A7A">
        <w:rPr>
          <w:rFonts w:eastAsia="Calibri"/>
          <w:i/>
        </w:rPr>
        <w:t xml:space="preserve">Федеральным </w:t>
      </w:r>
      <w:hyperlink r:id="rId91" w:history="1">
        <w:r w:rsidRPr="000E5A7A">
          <w:rPr>
            <w:rFonts w:eastAsia="Calibri"/>
            <w:i/>
          </w:rPr>
          <w:t>законом</w:t>
        </w:r>
      </w:hyperlink>
      <w:r w:rsidRPr="000E5A7A">
        <w:rPr>
          <w:rFonts w:eastAsia="Calibri"/>
          <w:i/>
        </w:rPr>
        <w:t xml:space="preserve"> от 24.07.2002 №101-ФЗ "Об обороте земель сельскохозяйственного назначения"</w:t>
      </w:r>
      <w:r w:rsidRPr="000E5A7A">
        <w:rPr>
          <w:rFonts w:eastAsia="Calibri"/>
        </w:rPr>
        <w:t>;</w:t>
      </w:r>
    </w:p>
    <w:p w:rsidR="00276F6D" w:rsidRPr="000E5A7A" w:rsidRDefault="00276F6D" w:rsidP="00276F6D">
      <w:pPr>
        <w:pStyle w:val="a6"/>
        <w:numPr>
          <w:ilvl w:val="0"/>
          <w:numId w:val="38"/>
        </w:numPr>
        <w:tabs>
          <w:tab w:val="left" w:pos="993"/>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0E5A7A">
        <w:rPr>
          <w:rFonts w:eastAsia="Calibri"/>
        </w:rPr>
        <w:t>неустраненных</w:t>
      </w:r>
      <w:proofErr w:type="spellEnd"/>
      <w:r w:rsidRPr="000E5A7A">
        <w:rPr>
          <w:rFonts w:eastAsia="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92" w:history="1">
        <w:r w:rsidRPr="000E5A7A">
          <w:rPr>
            <w:rFonts w:eastAsia="Calibri"/>
            <w:i/>
          </w:rPr>
          <w:t>статьей 39.18</w:t>
        </w:r>
      </w:hyperlink>
      <w:r w:rsidRPr="000E5A7A">
        <w:rPr>
          <w:rFonts w:eastAsia="Calibri"/>
        </w:rPr>
        <w:t xml:space="preserve"> </w:t>
      </w:r>
      <w:r w:rsidRPr="000E5A7A">
        <w:rPr>
          <w:i/>
        </w:rPr>
        <w:t>Земельного кодекса РФ от 25.10.2001 №136-ФЗ (ред. от 31.12.2017)</w:t>
      </w:r>
      <w:r w:rsidRPr="000E5A7A">
        <w:rPr>
          <w:rFonts w:eastAsia="Calibri"/>
        </w:rPr>
        <w:t>.</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0E5A7A">
        <w:rPr>
          <w:rFonts w:ascii="Times New Roman" w:hAnsi="Times New Roman" w:cs="Times New Roman"/>
          <w:i/>
          <w:color w:val="auto"/>
          <w:sz w:val="22"/>
          <w:szCs w:val="22"/>
        </w:rPr>
        <w:t>статьями 39.11 – 39.13 Земельного кодекса РФ от 25.10.2001 №136-ФЗ (ред. от 31.12.2017).</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0E5A7A">
        <w:rPr>
          <w:rFonts w:ascii="Times New Roman" w:eastAsia="Calibri" w:hAnsi="Times New Roman" w:cs="Times New Roman"/>
          <w:i/>
          <w:color w:val="auto"/>
          <w:sz w:val="22"/>
          <w:szCs w:val="22"/>
        </w:rPr>
        <w:t xml:space="preserve">Федеральным </w:t>
      </w:r>
      <w:hyperlink r:id="rId93" w:history="1">
        <w:r w:rsidRPr="000E5A7A">
          <w:rPr>
            <w:rFonts w:ascii="Times New Roman" w:eastAsia="Calibri" w:hAnsi="Times New Roman" w:cs="Times New Roman"/>
            <w:i/>
            <w:color w:val="auto"/>
            <w:sz w:val="22"/>
            <w:szCs w:val="22"/>
          </w:rPr>
          <w:t>законом</w:t>
        </w:r>
      </w:hyperlink>
      <w:r w:rsidRPr="000E5A7A">
        <w:rPr>
          <w:rFonts w:ascii="Times New Roman" w:eastAsia="Calibri" w:hAnsi="Times New Roman" w:cs="Times New Roman"/>
          <w:i/>
          <w:color w:val="auto"/>
          <w:sz w:val="22"/>
          <w:szCs w:val="22"/>
        </w:rPr>
        <w:t xml:space="preserve"> от 24.07.2002 №101-ФЗ "Об обороте земель сельскохозяйственного назначения"</w:t>
      </w:r>
      <w:r w:rsidRPr="000E5A7A">
        <w:rPr>
          <w:rFonts w:ascii="Times New Roman" w:hAnsi="Times New Roman" w:cs="Times New Roman"/>
          <w:color w:val="auto"/>
          <w:sz w:val="22"/>
          <w:szCs w:val="22"/>
        </w:rPr>
        <w:t xml:space="preserve">, определяется в </w:t>
      </w:r>
      <w:hyperlink r:id="rId94" w:history="1">
        <w:r w:rsidRPr="000E5A7A">
          <w:rPr>
            <w:rFonts w:ascii="Times New Roman" w:hAnsi="Times New Roman" w:cs="Times New Roman"/>
            <w:color w:val="auto"/>
            <w:sz w:val="22"/>
            <w:szCs w:val="22"/>
          </w:rPr>
          <w:t>порядке</w:t>
        </w:r>
      </w:hyperlink>
      <w:r w:rsidRPr="000E5A7A">
        <w:rPr>
          <w:rFonts w:ascii="Times New Roman" w:hAnsi="Times New Roman" w:cs="Times New Roman"/>
          <w:color w:val="auto"/>
          <w:sz w:val="22"/>
          <w:szCs w:val="22"/>
        </w:rPr>
        <w:t>, установленном:</w:t>
      </w:r>
    </w:p>
    <w:p w:rsidR="00276F6D" w:rsidRPr="000E5A7A" w:rsidRDefault="00276F6D" w:rsidP="00276F6D">
      <w:pPr>
        <w:pStyle w:val="a6"/>
        <w:numPr>
          <w:ilvl w:val="0"/>
          <w:numId w:val="39"/>
        </w:numPr>
        <w:tabs>
          <w:tab w:val="left" w:pos="567"/>
        </w:tabs>
        <w:autoSpaceDE w:val="0"/>
        <w:autoSpaceDN w:val="0"/>
        <w:adjustRightInd w:val="0"/>
        <w:spacing w:after="0" w:line="240" w:lineRule="auto"/>
        <w:ind w:left="284" w:firstLine="0"/>
        <w:jc w:val="both"/>
        <w:rPr>
          <w:rFonts w:eastAsia="Calibri"/>
        </w:rPr>
      </w:pPr>
      <w:r w:rsidRPr="000E5A7A">
        <w:rPr>
          <w:rFonts w:eastAsia="Calibri"/>
        </w:rPr>
        <w:t>Правительством Российской Федерации, в отношении земельных участков, находящихся в федеральной собственности;</w:t>
      </w:r>
    </w:p>
    <w:p w:rsidR="00276F6D" w:rsidRPr="000E5A7A" w:rsidRDefault="00276F6D" w:rsidP="00276F6D">
      <w:pPr>
        <w:pStyle w:val="a6"/>
        <w:numPr>
          <w:ilvl w:val="0"/>
          <w:numId w:val="39"/>
        </w:numPr>
        <w:tabs>
          <w:tab w:val="left" w:pos="567"/>
        </w:tabs>
        <w:autoSpaceDE w:val="0"/>
        <w:autoSpaceDN w:val="0"/>
        <w:adjustRightInd w:val="0"/>
        <w:spacing w:after="0" w:line="240" w:lineRule="auto"/>
        <w:ind w:left="284" w:firstLine="0"/>
        <w:jc w:val="both"/>
        <w:rPr>
          <w:rFonts w:eastAsia="Calibri"/>
        </w:rPr>
      </w:pPr>
      <w:r w:rsidRPr="000E5A7A">
        <w:rPr>
          <w:rFonts w:eastAsia="Calibri"/>
        </w:rPr>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276F6D" w:rsidRPr="000E5A7A" w:rsidRDefault="00276F6D" w:rsidP="00276F6D">
      <w:pPr>
        <w:pStyle w:val="a6"/>
        <w:numPr>
          <w:ilvl w:val="0"/>
          <w:numId w:val="39"/>
        </w:numPr>
        <w:tabs>
          <w:tab w:val="left" w:pos="567"/>
        </w:tabs>
        <w:autoSpaceDE w:val="0"/>
        <w:autoSpaceDN w:val="0"/>
        <w:adjustRightInd w:val="0"/>
        <w:spacing w:after="0" w:line="240" w:lineRule="auto"/>
        <w:ind w:left="284" w:firstLine="0"/>
        <w:jc w:val="both"/>
        <w:rPr>
          <w:rFonts w:eastAsia="Calibri"/>
        </w:rPr>
      </w:pPr>
      <w:r w:rsidRPr="000E5A7A">
        <w:rPr>
          <w:rFonts w:eastAsia="Calibri"/>
        </w:rPr>
        <w:t>органом местного самоуправления, в отношении земельных участков, находящихся в муниципальной собственности.</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0E5A7A">
        <w:rPr>
          <w:rFonts w:ascii="Times New Roman" w:eastAsia="Calibri" w:hAnsi="Times New Roman" w:cs="Times New Roman"/>
          <w:i/>
          <w:color w:val="auto"/>
          <w:sz w:val="22"/>
          <w:szCs w:val="22"/>
        </w:rPr>
        <w:t xml:space="preserve">Федеральным </w:t>
      </w:r>
      <w:hyperlink r:id="rId95" w:history="1">
        <w:r w:rsidRPr="000E5A7A">
          <w:rPr>
            <w:rFonts w:ascii="Times New Roman" w:eastAsia="Calibri" w:hAnsi="Times New Roman" w:cs="Times New Roman"/>
            <w:i/>
            <w:color w:val="auto"/>
            <w:sz w:val="22"/>
            <w:szCs w:val="22"/>
          </w:rPr>
          <w:t>законом</w:t>
        </w:r>
      </w:hyperlink>
      <w:r w:rsidRPr="000E5A7A">
        <w:rPr>
          <w:rFonts w:ascii="Times New Roman" w:eastAsia="Calibri" w:hAnsi="Times New Roman" w:cs="Times New Roman"/>
          <w:i/>
          <w:color w:val="auto"/>
          <w:sz w:val="22"/>
          <w:szCs w:val="22"/>
        </w:rPr>
        <w:t xml:space="preserve"> от 24.07.2002 №101-ФЗ "Об обороте земель сельскохозяйственного назначения".</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Земельным кодексом РФ.</w:t>
      </w:r>
    </w:p>
    <w:p w:rsidR="00276F6D" w:rsidRPr="000E5A7A" w:rsidRDefault="00276F6D" w:rsidP="00276F6D">
      <w:pPr>
        <w:pStyle w:val="3"/>
        <w:jc w:val="both"/>
        <w:rPr>
          <w:rFonts w:ascii="Times New Roman" w:hAnsi="Times New Roman" w:cs="Times New Roman"/>
          <w:kern w:val="28"/>
          <w:sz w:val="22"/>
          <w:szCs w:val="22"/>
        </w:rPr>
      </w:pPr>
      <w:bookmarkStart w:id="133" w:name="_Toc183418781"/>
      <w:bookmarkStart w:id="134" w:name="_Toc222737826"/>
      <w:bookmarkStart w:id="135" w:name="_Toc292911443"/>
      <w:bookmarkStart w:id="136" w:name="_Toc516131719"/>
      <w:bookmarkEnd w:id="120"/>
      <w:r w:rsidRPr="000E5A7A">
        <w:rPr>
          <w:rFonts w:ascii="Times New Roman" w:hAnsi="Times New Roman" w:cs="Times New Roman"/>
          <w:kern w:val="28"/>
          <w:sz w:val="22"/>
          <w:szCs w:val="22"/>
        </w:rPr>
        <w:t>Статья 20.8. Порядок резервирования, изъятия земельных участков для государственных и муниципальных нужд</w:t>
      </w:r>
      <w:bookmarkEnd w:id="133"/>
      <w:bookmarkEnd w:id="134"/>
      <w:bookmarkEnd w:id="135"/>
      <w:bookmarkEnd w:id="136"/>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w:t>
      </w:r>
      <w:proofErr w:type="spellStart"/>
      <w:r w:rsidRPr="000E5A7A">
        <w:rPr>
          <w:rFonts w:ascii="Times New Roman" w:hAnsi="Times New Roman" w:cs="Times New Roman"/>
          <w:color w:val="auto"/>
          <w:sz w:val="22"/>
          <w:szCs w:val="22"/>
        </w:rPr>
        <w:t>культуртехнических</w:t>
      </w:r>
      <w:proofErr w:type="spellEnd"/>
      <w:r w:rsidRPr="000E5A7A">
        <w:rPr>
          <w:rFonts w:ascii="Times New Roman" w:hAnsi="Times New Roman" w:cs="Times New Roman"/>
          <w:color w:val="auto"/>
          <w:sz w:val="22"/>
          <w:szCs w:val="22"/>
        </w:rPr>
        <w:t xml:space="preserve">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0E5A7A">
        <w:rPr>
          <w:rFonts w:ascii="Times New Roman" w:hAnsi="Times New Roman" w:cs="Times New Roman"/>
          <w:i/>
          <w:color w:val="auto"/>
          <w:sz w:val="22"/>
          <w:szCs w:val="22"/>
        </w:rPr>
        <w:t xml:space="preserve">Земельным кодексом РФ от 25.10.2001 №136-ФЗ, федеральным законом "О приватизации государственного и муниципального имущества" №178-ФЗ от 21.12.2001, федеральным законом от 29.12.2014 №473-ФЗ "О территориях опережающего социально-экономического развития в Российской Федерации". </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76F6D" w:rsidRPr="000E5A7A" w:rsidRDefault="00276F6D" w:rsidP="00276F6D">
      <w:pPr>
        <w:pStyle w:val="af2"/>
        <w:numPr>
          <w:ilvl w:val="0"/>
          <w:numId w:val="18"/>
        </w:numPr>
        <w:tabs>
          <w:tab w:val="left" w:pos="851"/>
        </w:tabs>
        <w:spacing w:before="0" w:after="0"/>
        <w:ind w:left="851"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выполнением международных договоров РФ;</w:t>
      </w:r>
    </w:p>
    <w:p w:rsidR="00276F6D" w:rsidRPr="000E5A7A" w:rsidRDefault="00276F6D" w:rsidP="00276F6D">
      <w:pPr>
        <w:pStyle w:val="af2"/>
        <w:numPr>
          <w:ilvl w:val="0"/>
          <w:numId w:val="18"/>
        </w:numPr>
        <w:tabs>
          <w:tab w:val="left" w:pos="851"/>
        </w:tabs>
        <w:spacing w:before="0" w:after="0"/>
        <w:ind w:left="851" w:right="0"/>
        <w:rPr>
          <w:rFonts w:ascii="Times New Roman" w:hAnsi="Times New Roman" w:cs="Times New Roman"/>
          <w:color w:val="auto"/>
          <w:sz w:val="22"/>
          <w:szCs w:val="22"/>
        </w:rPr>
      </w:pPr>
      <w:r w:rsidRPr="000E5A7A">
        <w:rPr>
          <w:rFonts w:ascii="Times New Roman" w:hAnsi="Times New Roman" w:cs="Times New Roman"/>
          <w:color w:val="auto"/>
          <w:sz w:val="22"/>
          <w:szCs w:val="22"/>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федеральных энергетических систем и объекты энергетических систем регионального значения;</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использования атомной энергии;</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обеспечивающие космическую деятельность;</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линейные объекты федерального и регионального значения, обеспечивающие деятельность субъектов естественных монополий;</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автомобильные дороги федерального, регионального или межмуниципального, местного значения;</w:t>
      </w:r>
    </w:p>
    <w:p w:rsidR="00276F6D" w:rsidRPr="000E5A7A" w:rsidRDefault="00276F6D" w:rsidP="00276F6D">
      <w:pPr>
        <w:pStyle w:val="af2"/>
        <w:numPr>
          <w:ilvl w:val="0"/>
          <w:numId w:val="18"/>
        </w:numPr>
        <w:tabs>
          <w:tab w:val="left" w:pos="851"/>
        </w:tabs>
        <w:spacing w:before="0" w:after="0"/>
        <w:ind w:left="851" w:right="0"/>
        <w:rPr>
          <w:rFonts w:ascii="Times New Roman" w:hAnsi="Times New Roman" w:cs="Times New Roman"/>
          <w:color w:val="auto"/>
          <w:sz w:val="22"/>
          <w:szCs w:val="22"/>
        </w:rPr>
      </w:pPr>
      <w:r w:rsidRPr="000E5A7A">
        <w:rPr>
          <w:rFonts w:ascii="Times New Roman" w:hAnsi="Times New Roman" w:cs="Times New Roman"/>
          <w:color w:val="auto"/>
          <w:sz w:val="22"/>
          <w:szCs w:val="22"/>
        </w:rPr>
        <w:t>иными основаниями, предусмотренными федеральными законами.</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E5A7A">
        <w:rPr>
          <w:rFonts w:ascii="Times New Roman" w:hAnsi="Times New Roman" w:cs="Times New Roman"/>
          <w:i/>
          <w:color w:val="auto"/>
          <w:sz w:val="22"/>
          <w:szCs w:val="22"/>
        </w:rPr>
        <w:t xml:space="preserve">Федеральным законом от 22.06.2005 №116-ФЗ "Об особых экономических зонах в РФ", </w:t>
      </w:r>
      <w:r w:rsidRPr="000E5A7A">
        <w:rPr>
          <w:rFonts w:ascii="Times New Roman" w:hAnsi="Times New Roman" w:cs="Times New Roman"/>
          <w:color w:val="auto"/>
          <w:sz w:val="22"/>
          <w:szCs w:val="22"/>
        </w:rPr>
        <w:t>а также в пределах иных необходимых в соответствии с федеральными законами для обеспечения государственных или муниципальных нужд территории.</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E5A7A">
        <w:rPr>
          <w:rFonts w:ascii="Times New Roman" w:hAnsi="Times New Roman" w:cs="Times New Roman"/>
          <w:i/>
          <w:color w:val="auto"/>
          <w:sz w:val="22"/>
          <w:szCs w:val="22"/>
        </w:rPr>
        <w:t xml:space="preserve">Федеральным законом от 22.06.2005 №116-ФЗ "Об особых экономических зонах в РФ", </w:t>
      </w:r>
      <w:r w:rsidRPr="000E5A7A">
        <w:rPr>
          <w:rFonts w:ascii="Times New Roman" w:hAnsi="Times New Roman" w:cs="Times New Roman"/>
          <w:color w:val="auto"/>
          <w:sz w:val="22"/>
          <w:szCs w:val="22"/>
        </w:rPr>
        <w:t xml:space="preserve">на срок не более чем два года. </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Положения части </w:t>
      </w:r>
      <w:r w:rsidRPr="000E5A7A">
        <w:rPr>
          <w:rFonts w:ascii="Times New Roman" w:hAnsi="Times New Roman" w:cs="Times New Roman"/>
          <w:b/>
          <w:color w:val="auto"/>
          <w:sz w:val="22"/>
          <w:szCs w:val="22"/>
        </w:rPr>
        <w:t>6</w:t>
      </w:r>
      <w:r w:rsidRPr="000E5A7A">
        <w:rPr>
          <w:rFonts w:ascii="Times New Roman" w:hAnsi="Times New Roman" w:cs="Times New Roman"/>
          <w:color w:val="auto"/>
          <w:sz w:val="22"/>
          <w:szCs w:val="22"/>
        </w:rPr>
        <w:t xml:space="preserve">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0E5A7A">
        <w:rPr>
          <w:rFonts w:ascii="Times New Roman" w:hAnsi="Times New Roman" w:cs="Times New Roman"/>
          <w:i/>
          <w:color w:val="auto"/>
          <w:sz w:val="22"/>
          <w:szCs w:val="22"/>
        </w:rPr>
        <w:t xml:space="preserve">Федерального закона "О внесении изменений в земельный кодекс РФ и отдельные законодательные акты РФ" №499-ФЗ от 31.12.2014 </w:t>
      </w:r>
      <w:r w:rsidRPr="000E5A7A">
        <w:rPr>
          <w:i/>
          <w:color w:val="auto"/>
          <w:sz w:val="22"/>
          <w:szCs w:val="22"/>
        </w:rPr>
        <w:t>(</w:t>
      </w:r>
      <w:r w:rsidRPr="000E5A7A">
        <w:rPr>
          <w:rFonts w:ascii="Times New Roman" w:hAnsi="Times New Roman" w:cs="Times New Roman"/>
          <w:i/>
          <w:color w:val="auto"/>
          <w:sz w:val="22"/>
          <w:szCs w:val="22"/>
        </w:rPr>
        <w:t>ст. 26, Федеральный закон от 31.12.2014 N 499-ФЗ (ред. от 29.07.2017) "О внесении изменений в Земельный кодекс Российской Федерации и отдельные законодательные акты Российской Федерации").</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76F6D" w:rsidRPr="000E5A7A" w:rsidRDefault="00276F6D" w:rsidP="00276F6D">
      <w:pPr>
        <w:pStyle w:val="af2"/>
        <w:numPr>
          <w:ilvl w:val="0"/>
          <w:numId w:val="17"/>
        </w:numPr>
        <w:tabs>
          <w:tab w:val="left" w:pos="851"/>
          <w:tab w:val="left" w:pos="993"/>
        </w:tabs>
        <w:spacing w:before="0" w:after="0"/>
        <w:ind w:left="0" w:right="0" w:firstLine="56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Порядок резервирования земель для государственных или муниципальных нужд определяется </w:t>
      </w:r>
      <w:r w:rsidRPr="000E5A7A">
        <w:rPr>
          <w:rFonts w:ascii="Times New Roman" w:hAnsi="Times New Roman" w:cs="Times New Roman"/>
          <w:i/>
          <w:color w:val="auto"/>
          <w:sz w:val="22"/>
          <w:szCs w:val="22"/>
        </w:rPr>
        <w:t>Постановление Правительства РФ от 22.07.2008 №561 "Положение о резервировании земель для государственных или муниципальных нужд" (ред. от 04.10.2012).</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Изъятие земельных участков для государственных или муниципальных нужд осуществляется на основании решений:</w:t>
      </w:r>
    </w:p>
    <w:p w:rsidR="00276F6D" w:rsidRPr="000E5A7A" w:rsidRDefault="00276F6D" w:rsidP="00276F6D">
      <w:pPr>
        <w:pStyle w:val="af2"/>
        <w:numPr>
          <w:ilvl w:val="0"/>
          <w:numId w:val="20"/>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76F6D" w:rsidRPr="000E5A7A" w:rsidRDefault="00276F6D" w:rsidP="00276F6D">
      <w:pPr>
        <w:pStyle w:val="af2"/>
        <w:numPr>
          <w:ilvl w:val="0"/>
          <w:numId w:val="20"/>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76F6D" w:rsidRPr="000E5A7A" w:rsidRDefault="00276F6D" w:rsidP="00276F6D">
      <w:pPr>
        <w:pStyle w:val="af2"/>
        <w:numPr>
          <w:ilvl w:val="0"/>
          <w:numId w:val="20"/>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76F6D" w:rsidRPr="000E5A7A" w:rsidRDefault="00276F6D" w:rsidP="00276F6D">
      <w:pPr>
        <w:pStyle w:val="af2"/>
        <w:tabs>
          <w:tab w:val="left" w:pos="851"/>
        </w:tabs>
        <w:spacing w:before="0" w:after="0"/>
        <w:ind w:left="924"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Принятие решения об изъятии земельных участков для государственных или муниципальных нужд в целях, не предусмотренных </w:t>
      </w:r>
      <w:hyperlink r:id="rId96" w:history="1">
        <w:r w:rsidRPr="000E5A7A">
          <w:rPr>
            <w:rFonts w:ascii="Times New Roman" w:eastAsia="Calibri" w:hAnsi="Times New Roman" w:cs="Times New Roman"/>
            <w:color w:val="auto"/>
            <w:sz w:val="22"/>
            <w:szCs w:val="22"/>
          </w:rPr>
          <w:t>частью 11</w:t>
        </w:r>
      </w:hyperlink>
      <w:r w:rsidRPr="000E5A7A">
        <w:rPr>
          <w:rFonts w:ascii="Times New Roman" w:eastAsia="Calibri" w:hAnsi="Times New Roman" w:cs="Times New Roman"/>
          <w:color w:val="auto"/>
          <w:sz w:val="22"/>
          <w:szCs w:val="22"/>
        </w:rPr>
        <w:t xml:space="preserve"> настоящей статьи, должно быть обосновано:</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международным договором Российской Федерации (в случае изъятия земельных участков для выполнения международного договора);</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0E5A7A">
        <w:rPr>
          <w:rFonts w:ascii="Times New Roman" w:hAnsi="Times New Roman" w:cs="Times New Roman"/>
          <w:color w:val="auto"/>
          <w:sz w:val="22"/>
          <w:szCs w:val="22"/>
        </w:rPr>
        <w:t>недропользователя</w:t>
      </w:r>
      <w:proofErr w:type="spellEnd"/>
      <w:r w:rsidRPr="000E5A7A">
        <w:rPr>
          <w:rFonts w:ascii="Times New Roman" w:hAnsi="Times New Roman" w:cs="Times New Roman"/>
          <w:color w:val="auto"/>
          <w:sz w:val="22"/>
          <w:szCs w:val="22"/>
        </w:rPr>
        <w:t>);</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76F6D" w:rsidRPr="000E5A7A" w:rsidRDefault="00276F6D" w:rsidP="00276F6D">
      <w:pPr>
        <w:pStyle w:val="af2"/>
        <w:tabs>
          <w:tab w:val="left" w:pos="851"/>
        </w:tabs>
        <w:spacing w:before="0" w:after="0"/>
        <w:ind w:left="924"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276F6D" w:rsidRPr="000E5A7A" w:rsidRDefault="00276F6D" w:rsidP="00276F6D">
      <w:pPr>
        <w:pStyle w:val="af2"/>
        <w:numPr>
          <w:ilvl w:val="0"/>
          <w:numId w:val="2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276F6D" w:rsidRPr="000E5A7A" w:rsidRDefault="00276F6D" w:rsidP="00276F6D">
      <w:pPr>
        <w:pStyle w:val="af2"/>
        <w:numPr>
          <w:ilvl w:val="0"/>
          <w:numId w:val="2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276F6D" w:rsidRPr="000E5A7A" w:rsidRDefault="00276F6D" w:rsidP="00276F6D">
      <w:pPr>
        <w:pStyle w:val="af2"/>
        <w:numPr>
          <w:ilvl w:val="0"/>
          <w:numId w:val="2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являющиеся </w:t>
      </w:r>
      <w:proofErr w:type="spellStart"/>
      <w:r w:rsidRPr="000E5A7A">
        <w:rPr>
          <w:rFonts w:ascii="Times New Roman" w:hAnsi="Times New Roman" w:cs="Times New Roman"/>
          <w:color w:val="auto"/>
          <w:sz w:val="22"/>
          <w:szCs w:val="22"/>
        </w:rPr>
        <w:t>недропользователями</w:t>
      </w:r>
      <w:proofErr w:type="spellEnd"/>
      <w:r w:rsidRPr="000E5A7A">
        <w:rPr>
          <w:rFonts w:ascii="Times New Roman" w:hAnsi="Times New Roman" w:cs="Times New Roman"/>
          <w:color w:val="auto"/>
          <w:sz w:val="22"/>
          <w:szCs w:val="22"/>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0E5A7A">
        <w:rPr>
          <w:rFonts w:ascii="Times New Roman" w:hAnsi="Times New Roman" w:cs="Times New Roman"/>
          <w:color w:val="auto"/>
          <w:sz w:val="22"/>
          <w:szCs w:val="22"/>
        </w:rPr>
        <w:t>недропользователей</w:t>
      </w:r>
      <w:proofErr w:type="spellEnd"/>
      <w:r w:rsidRPr="000E5A7A">
        <w:rPr>
          <w:rFonts w:ascii="Times New Roman" w:hAnsi="Times New Roman" w:cs="Times New Roman"/>
          <w:color w:val="auto"/>
          <w:sz w:val="22"/>
          <w:szCs w:val="22"/>
        </w:rPr>
        <w:t>.</w:t>
      </w:r>
    </w:p>
    <w:p w:rsidR="00276F6D" w:rsidRPr="000E5A7A" w:rsidRDefault="00276F6D" w:rsidP="00276F6D">
      <w:pPr>
        <w:pStyle w:val="af2"/>
        <w:tabs>
          <w:tab w:val="left" w:pos="851"/>
        </w:tabs>
        <w:spacing w:before="0" w:after="0"/>
        <w:ind w:left="1287"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В ходатайстве об изъятии должна быть указана цель изъятия земельного участка для государственных или муниципальных нужд.</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Ходатайство об изъятии может быть подано в отношении одного или нескольких земельных участков.</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Исключительно в соответствии с утвержденным проектом межевания территории осуществляется образование земельных участков:</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из земельного участка, предоставленного для комплексного освоения территории;</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 границах элемента планировочной структуры, застроенного многоквартирными домами;</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для строительства, реконструкции линейных объектов федерального, регионального или местного значения.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t>
      </w:r>
      <w:r w:rsidRPr="000E5A7A">
        <w:rPr>
          <w:rFonts w:ascii="Times New Roman" w:hAnsi="Times New Roman" w:cs="Times New Roman"/>
          <w:i/>
          <w:color w:val="auto"/>
          <w:sz w:val="22"/>
          <w:szCs w:val="22"/>
        </w:rPr>
        <w:t>(см. 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r w:rsidRPr="000E5A7A">
        <w:rPr>
          <w:rFonts w:ascii="Times New Roman" w:hAnsi="Times New Roman" w:cs="Times New Roman"/>
          <w:i/>
          <w:color w:val="auto"/>
          <w:sz w:val="22"/>
          <w:szCs w:val="22"/>
        </w:rPr>
        <w:t>(</w:t>
      </w:r>
      <w:proofErr w:type="spellStart"/>
      <w:r w:rsidRPr="000E5A7A">
        <w:rPr>
          <w:rFonts w:ascii="Times New Roman" w:hAnsi="Times New Roman" w:cs="Times New Roman"/>
          <w:i/>
          <w:color w:val="auto"/>
          <w:sz w:val="22"/>
          <w:szCs w:val="22"/>
        </w:rPr>
        <w:t>см.Приказ</w:t>
      </w:r>
      <w:proofErr w:type="spellEnd"/>
      <w:r w:rsidRPr="000E5A7A">
        <w:rPr>
          <w:rFonts w:ascii="Times New Roman" w:hAnsi="Times New Roman" w:cs="Times New Roman"/>
          <w:i/>
          <w:color w:val="auto"/>
          <w:sz w:val="22"/>
          <w:szCs w:val="22"/>
        </w:rPr>
        <w:t xml:space="preserve">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заявитель не является лицом, предусмотренным частями 14, 18 настоящей статьи;</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ходатайство об изъятии по содержанию или форме не соответствует требованиям, установленным в соответствии с </w:t>
      </w:r>
      <w:hyperlink r:id="rId97" w:history="1">
        <w:r w:rsidRPr="000E5A7A">
          <w:rPr>
            <w:rFonts w:ascii="Times New Roman" w:hAnsi="Times New Roman" w:cs="Times New Roman"/>
            <w:color w:val="auto"/>
            <w:sz w:val="22"/>
            <w:szCs w:val="22"/>
          </w:rPr>
          <w:t>частью 23</w:t>
        </w:r>
      </w:hyperlink>
      <w:r w:rsidRPr="000E5A7A">
        <w:rPr>
          <w:rFonts w:ascii="Times New Roman" w:hAnsi="Times New Roman" w:cs="Times New Roman"/>
          <w:color w:val="auto"/>
          <w:sz w:val="22"/>
          <w:szCs w:val="22"/>
        </w:rPr>
        <w:t xml:space="preserve"> настоящей статьи.</w:t>
      </w:r>
    </w:p>
    <w:p w:rsidR="00276F6D" w:rsidRPr="000E5A7A" w:rsidRDefault="00276F6D" w:rsidP="00276F6D">
      <w:pPr>
        <w:pStyle w:val="af2"/>
        <w:tabs>
          <w:tab w:val="left" w:pos="851"/>
        </w:tabs>
        <w:spacing w:before="0" w:after="0"/>
        <w:ind w:left="397"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276F6D" w:rsidRPr="000E5A7A" w:rsidRDefault="00276F6D" w:rsidP="00276F6D">
      <w:pPr>
        <w:pStyle w:val="af2"/>
        <w:numPr>
          <w:ilvl w:val="0"/>
          <w:numId w:val="2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76F6D" w:rsidRPr="000E5A7A" w:rsidRDefault="00276F6D" w:rsidP="00276F6D">
      <w:pPr>
        <w:pStyle w:val="af2"/>
        <w:numPr>
          <w:ilvl w:val="0"/>
          <w:numId w:val="2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принимают решение об отказе в удовлетворении ходатайства об изъятии при наличии оснований, предусмотренных </w:t>
      </w:r>
      <w:hyperlink r:id="rId98" w:history="1">
        <w:r w:rsidRPr="000E5A7A">
          <w:rPr>
            <w:rFonts w:ascii="Times New Roman" w:hAnsi="Times New Roman" w:cs="Times New Roman"/>
            <w:color w:val="auto"/>
            <w:sz w:val="22"/>
            <w:szCs w:val="22"/>
          </w:rPr>
          <w:t>часть</w:t>
        </w:r>
      </w:hyperlink>
      <w:r w:rsidRPr="000E5A7A">
        <w:rPr>
          <w:rFonts w:ascii="Times New Roman" w:hAnsi="Times New Roman" w:cs="Times New Roman"/>
          <w:color w:val="auto"/>
          <w:sz w:val="22"/>
          <w:szCs w:val="22"/>
        </w:rPr>
        <w:t xml:space="preserve"> 28 настоящей статьи, и направляют принятое решение организации, подавшей данное ходатайство, с указанием причины принятого решения.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не соблюдены условия изъятия земельных участков для государственных или муниципальных нужд, предусмотренные </w:t>
      </w:r>
      <w:hyperlink r:id="rId99" w:history="1">
        <w:r w:rsidRPr="000E5A7A">
          <w:rPr>
            <w:rFonts w:ascii="Times New Roman" w:hAnsi="Times New Roman" w:cs="Times New Roman"/>
            <w:i/>
            <w:color w:val="auto"/>
            <w:sz w:val="22"/>
            <w:szCs w:val="22"/>
          </w:rPr>
          <w:t>статьей 56.3</w:t>
        </w:r>
      </w:hyperlink>
      <w:r w:rsidRPr="000E5A7A">
        <w:rPr>
          <w:rFonts w:ascii="Times New Roman" w:hAnsi="Times New Roman" w:cs="Times New Roman"/>
          <w:i/>
          <w:color w:val="auto"/>
          <w:sz w:val="22"/>
          <w:szCs w:val="22"/>
        </w:rPr>
        <w:t xml:space="preserve"> Земельного кодекса РФ от 25.10.2001 №136-ФЗ (ред. от 31.12.2017);</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ходатайством об изъятии предусмотрено изъятие земельного участка по основаниям, не предусмотренным федеральными законами;</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схема расположения земельного участка, приложенная к ходатайству об изъятии, не может быть утверждена по следующим основаниям:</w:t>
      </w:r>
    </w:p>
    <w:p w:rsidR="00276F6D" w:rsidRPr="000E5A7A" w:rsidRDefault="00276F6D" w:rsidP="00276F6D">
      <w:pPr>
        <w:pStyle w:val="af2"/>
        <w:numPr>
          <w:ilvl w:val="0"/>
          <w:numId w:val="27"/>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несоответствие схемы расположения земельного участка ее форме, формату или требованиям к ее подготовке, установленным </w:t>
      </w:r>
      <w:r w:rsidRPr="000E5A7A">
        <w:rPr>
          <w:rFonts w:ascii="Times New Roman" w:hAnsi="Times New Roman" w:cs="Times New Roman"/>
          <w:i/>
          <w:color w:val="auto"/>
          <w:sz w:val="22"/>
          <w:szCs w:val="22"/>
        </w:rPr>
        <w:t>Приказом Министерства экономического 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0E5A7A">
        <w:rPr>
          <w:rFonts w:ascii="Times New Roman" w:hAnsi="Times New Roman" w:cs="Times New Roman"/>
          <w:color w:val="auto"/>
          <w:sz w:val="22"/>
          <w:szCs w:val="22"/>
        </w:rPr>
        <w:t>;</w:t>
      </w:r>
    </w:p>
    <w:p w:rsidR="00276F6D" w:rsidRPr="000E5A7A" w:rsidRDefault="00276F6D" w:rsidP="00276F6D">
      <w:pPr>
        <w:pStyle w:val="a6"/>
        <w:numPr>
          <w:ilvl w:val="0"/>
          <w:numId w:val="27"/>
        </w:numPr>
        <w:autoSpaceDE w:val="0"/>
        <w:autoSpaceDN w:val="0"/>
        <w:adjustRightInd w:val="0"/>
        <w:spacing w:after="0" w:line="240" w:lineRule="auto"/>
        <w:jc w:val="both"/>
      </w:pPr>
      <w:r w:rsidRPr="000E5A7A">
        <w:t xml:space="preserve">разработка схемы расположения земельного участка выполнена с нарушением предусмотренных </w:t>
      </w:r>
      <w:hyperlink r:id="rId100" w:history="1">
        <w:r w:rsidRPr="000E5A7A">
          <w:rPr>
            <w:i/>
          </w:rPr>
          <w:t>статьей 11.9</w:t>
        </w:r>
      </w:hyperlink>
      <w:r w:rsidRPr="000E5A7A">
        <w:rPr>
          <w:i/>
        </w:rPr>
        <w:t xml:space="preserve"> Земельного кодекса РФ от 25.10.2001 №136-ФЗ (ред. от 31.12.2017) </w:t>
      </w:r>
      <w:r w:rsidRPr="000E5A7A">
        <w:t>требований к образуемым земельным участкам</w:t>
      </w:r>
    </w:p>
    <w:p w:rsidR="00276F6D" w:rsidRPr="000E5A7A" w:rsidRDefault="00276F6D" w:rsidP="00276F6D">
      <w:pPr>
        <w:pStyle w:val="a6"/>
        <w:numPr>
          <w:ilvl w:val="0"/>
          <w:numId w:val="27"/>
        </w:numPr>
        <w:autoSpaceDE w:val="0"/>
        <w:autoSpaceDN w:val="0"/>
        <w:adjustRightInd w:val="0"/>
        <w:spacing w:after="0" w:line="240" w:lineRule="auto"/>
        <w:jc w:val="both"/>
      </w:pPr>
      <w:r w:rsidRPr="000E5A7A">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76F6D" w:rsidRPr="000E5A7A" w:rsidRDefault="00276F6D" w:rsidP="00276F6D">
      <w:pPr>
        <w:pStyle w:val="a6"/>
        <w:numPr>
          <w:ilvl w:val="0"/>
          <w:numId w:val="27"/>
        </w:numPr>
        <w:autoSpaceDE w:val="0"/>
        <w:autoSpaceDN w:val="0"/>
        <w:adjustRightInd w:val="0"/>
        <w:spacing w:after="0" w:line="240" w:lineRule="auto"/>
        <w:jc w:val="both"/>
      </w:pPr>
      <w:r w:rsidRPr="000E5A7A">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76F6D" w:rsidRPr="000E5A7A" w:rsidRDefault="00276F6D" w:rsidP="00276F6D">
      <w:pPr>
        <w:pStyle w:val="af2"/>
        <w:tabs>
          <w:tab w:val="left" w:pos="851"/>
        </w:tabs>
        <w:spacing w:before="0" w:after="0"/>
        <w:ind w:left="1287"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0E5A7A">
        <w:rPr>
          <w:rFonts w:ascii="Times New Roman" w:hAnsi="Times New Roman" w:cs="Times New Roman"/>
          <w:i/>
          <w:color w:val="auto"/>
          <w:sz w:val="22"/>
          <w:szCs w:val="22"/>
        </w:rPr>
        <w:t>со статьей 56.5  Земельного кодекса РФ от 25.10.2001 №136-ФЗ (ред. от 31.12.2017).</w:t>
      </w:r>
    </w:p>
    <w:p w:rsidR="00276F6D" w:rsidRPr="000E5A7A" w:rsidRDefault="00276F6D" w:rsidP="00276F6D">
      <w:pPr>
        <w:pStyle w:val="af2"/>
        <w:numPr>
          <w:ilvl w:val="0"/>
          <w:numId w:val="17"/>
        </w:numPr>
        <w:tabs>
          <w:tab w:val="left" w:pos="851"/>
        </w:tabs>
        <w:spacing w:before="0" w:after="0"/>
        <w:ind w:left="0" w:right="0" w:firstLine="397"/>
        <w:rPr>
          <w:rFonts w:ascii="Times New Roman" w:eastAsia="Calibri"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действует в течение трех лет со дня его принятия.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может быть обжаловано в суде.</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Регламент изъятия земельных участков для государственных или муниципальных нужд установлен </w:t>
      </w:r>
      <w:r w:rsidRPr="000E5A7A">
        <w:rPr>
          <w:rFonts w:ascii="Times New Roman" w:hAnsi="Times New Roman" w:cs="Times New Roman"/>
          <w:i/>
          <w:color w:val="auto"/>
          <w:sz w:val="22"/>
          <w:szCs w:val="22"/>
        </w:rPr>
        <w:t>статьями 56.6 – 56.11 Земельного кодекса РФ от 25.10.2001 №136-ФЗ (ред. от 31.12.2017).</w:t>
      </w:r>
    </w:p>
    <w:p w:rsidR="00276F6D" w:rsidRPr="000E5A7A" w:rsidRDefault="00276F6D" w:rsidP="00276F6D">
      <w:pPr>
        <w:pStyle w:val="3"/>
        <w:jc w:val="both"/>
        <w:rPr>
          <w:rFonts w:ascii="Times New Roman" w:hAnsi="Times New Roman" w:cs="Times New Roman"/>
          <w:kern w:val="28"/>
          <w:sz w:val="22"/>
          <w:szCs w:val="22"/>
          <w:highlight w:val="yellow"/>
        </w:rPr>
      </w:pPr>
    </w:p>
    <w:p w:rsidR="00276F6D" w:rsidRPr="000E5A7A" w:rsidRDefault="00276F6D" w:rsidP="00276F6D">
      <w:pPr>
        <w:pStyle w:val="2"/>
        <w:jc w:val="both"/>
        <w:rPr>
          <w:rFonts w:ascii="Times New Roman" w:hAnsi="Times New Roman"/>
          <w:i w:val="0"/>
          <w:iCs w:val="0"/>
          <w:kern w:val="28"/>
        </w:rPr>
      </w:pPr>
      <w:bookmarkStart w:id="137" w:name="_Toc516131720"/>
      <w:r w:rsidRPr="000E5A7A">
        <w:rPr>
          <w:rFonts w:ascii="Times New Roman" w:hAnsi="Times New Roman"/>
          <w:i w:val="0"/>
          <w:iCs w:val="0"/>
          <w:kern w:val="28"/>
        </w:rPr>
        <w:t>Глава 6. Положения о проведении общественных обсуждений или публичных слушаний по вопросам землепользования и застройки</w:t>
      </w:r>
      <w:bookmarkEnd w:id="137"/>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38" w:name="_Toc516131721"/>
      <w:r w:rsidRPr="000E5A7A">
        <w:rPr>
          <w:rFonts w:ascii="Times New Roman" w:hAnsi="Times New Roman" w:cs="Times New Roman"/>
          <w:kern w:val="28"/>
          <w:sz w:val="22"/>
          <w:szCs w:val="22"/>
        </w:rPr>
        <w:t>Статья 21. Общие положения организации и проведения общественных обсуждений или публичных слушаний по вопросам землепользования и застройки</w:t>
      </w:r>
      <w:bookmarkEnd w:id="138"/>
    </w:p>
    <w:p w:rsidR="00276F6D" w:rsidRPr="000E5A7A" w:rsidRDefault="00276F6D" w:rsidP="00276F6D">
      <w:pPr>
        <w:widowControl w:val="0"/>
        <w:tabs>
          <w:tab w:val="left" w:pos="4678"/>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kern w:val="28"/>
        </w:rPr>
        <w:t xml:space="preserve">1. </w:t>
      </w:r>
      <w:r w:rsidRPr="000E5A7A">
        <w:rPr>
          <w:rFonts w:ascii="Times New Roman" w:hAnsi="Times New Roman" w:cs="Times New Roman"/>
          <w:shd w:val="clear" w:color="auto" w:fill="FFFFFF"/>
        </w:rPr>
        <w:t xml:space="preserve">Общественные обсуждения или публичные слушания по вопросам землепользования и застройки территории </w:t>
      </w:r>
      <w:r w:rsidRPr="000E5A7A">
        <w:rPr>
          <w:rFonts w:ascii="Times New Roman" w:hAnsi="Times New Roman" w:cs="Times New Roman"/>
        </w:rPr>
        <w:t>поселения</w:t>
      </w:r>
      <w:r w:rsidRPr="000E5A7A">
        <w:rPr>
          <w:rFonts w:ascii="Times New Roman" w:hAnsi="Times New Roman" w:cs="Times New Roman"/>
          <w:shd w:val="clear" w:color="auto" w:fill="FFFFFF"/>
        </w:rPr>
        <w:t xml:space="preserve"> проводятся в целях</w:t>
      </w:r>
      <w:r w:rsidRPr="000E5A7A">
        <w:rPr>
          <w:rFonts w:ascii="Times New Roman" w:hAnsi="Times New Roman" w:cs="Times New Roman"/>
        </w:rPr>
        <w:t xml:space="preserve"> </w:t>
      </w:r>
      <w:r w:rsidRPr="000E5A7A">
        <w:rPr>
          <w:rFonts w:ascii="Times New Roman" w:eastAsia="Calibri" w:hAnsi="Times New Roman" w:cs="Times New Roman"/>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w:t>
      </w:r>
      <w:r w:rsidRPr="000E5A7A">
        <w:rPr>
          <w:rFonts w:ascii="Times New Roman" w:hAnsi="Times New Roman" w:cs="Times New Roman"/>
          <w:kern w:val="28"/>
        </w:rPr>
        <w:t xml:space="preserve">. </w:t>
      </w:r>
    </w:p>
    <w:p w:rsidR="00276F6D" w:rsidRPr="000E5A7A" w:rsidRDefault="00276F6D" w:rsidP="00276F6D">
      <w:pPr>
        <w:pStyle w:val="af2"/>
        <w:numPr>
          <w:ilvl w:val="0"/>
          <w:numId w:val="53"/>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kern w:val="28"/>
          <w:sz w:val="22"/>
          <w:szCs w:val="22"/>
        </w:rPr>
        <w:t xml:space="preserve">. </w:t>
      </w:r>
      <w:r w:rsidRPr="000E5A7A">
        <w:rPr>
          <w:rFonts w:ascii="Times New Roman" w:hAnsi="Times New Roman" w:cs="Times New Roman"/>
          <w:color w:val="auto"/>
          <w:sz w:val="22"/>
          <w:szCs w:val="22"/>
          <w:shd w:val="clear" w:color="auto" w:fill="FFFFFF"/>
        </w:rPr>
        <w:t>Рассмотрению на общественных обсуждениях или публичных слушаниях подлежат</w:t>
      </w:r>
      <w:r w:rsidRPr="000E5A7A">
        <w:rPr>
          <w:rFonts w:ascii="Times New Roman" w:hAnsi="Times New Roman" w:cs="Times New Roman"/>
          <w:color w:val="auto"/>
          <w:sz w:val="22"/>
          <w:szCs w:val="22"/>
        </w:rPr>
        <w:t>:</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 xml:space="preserve">Правила землепользования и застройки городского </w:t>
      </w:r>
      <w:r w:rsidRPr="000E5A7A">
        <w:rPr>
          <w:rFonts w:ascii="Times New Roman" w:hAnsi="Times New Roman" w:cs="Times New Roman"/>
          <w:color w:val="auto"/>
          <w:sz w:val="22"/>
          <w:szCs w:val="22"/>
        </w:rPr>
        <w:t>поселения Западная Двина;</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проекты решений о внесении изменений в настоящие Правила</w:t>
      </w:r>
      <w:r w:rsidRPr="000E5A7A">
        <w:rPr>
          <w:rFonts w:ascii="Times New Roman" w:hAnsi="Times New Roman" w:cs="Times New Roman"/>
          <w:color w:val="auto"/>
          <w:sz w:val="22"/>
          <w:szCs w:val="22"/>
        </w:rPr>
        <w:t>;</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 xml:space="preserve">проекты планировки территории и проекты межевания территории, </w:t>
      </w:r>
      <w:r w:rsidRPr="000E5A7A">
        <w:rPr>
          <w:rFonts w:ascii="Times New Roman" w:hAnsi="Times New Roman" w:cs="Times New Roman"/>
          <w:color w:val="auto"/>
          <w:sz w:val="22"/>
          <w:szCs w:val="22"/>
        </w:rPr>
        <w:t>подготовленные в составе документации по планировке территории на основании решения органа местного самоуправления городского поселения</w:t>
      </w:r>
      <w:r w:rsidRPr="000E5A7A">
        <w:rPr>
          <w:rFonts w:ascii="Times New Roman" w:hAnsi="Times New Roman" w:cs="Times New Roman"/>
          <w:color w:val="auto"/>
          <w:sz w:val="22"/>
          <w:szCs w:val="22"/>
          <w:shd w:val="clear" w:color="auto" w:fill="FFFFFF"/>
        </w:rPr>
        <w:t>;</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вопросы о предоставлении разрешений на условно разрешенные виды использования земельных участков;</w:t>
      </w:r>
    </w:p>
    <w:p w:rsidR="00276F6D" w:rsidRPr="000E5A7A" w:rsidRDefault="00276F6D" w:rsidP="00276F6D">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0E5A7A">
        <w:rPr>
          <w:rFonts w:ascii="Times New Roman" w:hAnsi="Times New Roman" w:cs="Times New Roman"/>
        </w:rPr>
        <w:t>2.5.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3. </w:t>
      </w:r>
      <w:r w:rsidRPr="000E5A7A">
        <w:rPr>
          <w:rFonts w:ascii="Times New Roman" w:hAnsi="Times New Roman" w:cs="Times New Roman"/>
        </w:rPr>
        <w:t>Общественные обсуждения или публичные слушания по вопросам землепользования и застройки назначаются Главой городского поселения  и проводятся Комиссией по подготовке проекта правил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w:t>
      </w:r>
      <w:r w:rsidRPr="000E5A7A">
        <w:t xml:space="preserve"> </w:t>
      </w:r>
      <w:r w:rsidRPr="000E5A7A">
        <w:rPr>
          <w:rFonts w:ascii="Times New Roman" w:hAnsi="Times New Roman" w:cs="Times New Roman"/>
        </w:rPr>
        <w:t>Продолжительность общественных обсуждений или публичных слушаний определяется постановлением Главы поселения о назначении общественных обсуждений или публичных слушаний в соответствии со статьей 23 настоящих Правил</w:t>
      </w:r>
      <w:r w:rsidRPr="000E5A7A">
        <w:rPr>
          <w:rFonts w:ascii="Times New Roman" w:hAnsi="Times New Roman" w:cs="Times New Roman"/>
          <w:kern w:val="28"/>
        </w:rPr>
        <w:t>.</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5. Финансирование проведения общественных обсуждений или публичных слушаний осуществляется за счёт средств местного бюджета поселения, за исключением случаев проведения общественных обсуждений или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или юридические лица.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6. </w:t>
      </w:r>
      <w:r w:rsidRPr="000E5A7A">
        <w:rPr>
          <w:rFonts w:ascii="Times New Roman" w:hAnsi="Times New Roman" w:cs="Times New Roman"/>
        </w:rPr>
        <w:t>Нормативно-правовую основу организации и проведения общественных обсуждений или публичных слушаний составляют Конституция РФ, Градостроительный кодекс РФ, Федеральный закон от 06.10.2003г. № 131-ФЗ "Об общих принципах организации местного самоуправления в РФ", иные федеральные законы, законы Тверской области, Устав муниципального образования город Западная Двина, иные муниципальные правовые акты, настоящие Правила.</w:t>
      </w:r>
    </w:p>
    <w:p w:rsidR="00276F6D" w:rsidRPr="000E5A7A" w:rsidRDefault="00276F6D" w:rsidP="00276F6D">
      <w:pPr>
        <w:pStyle w:val="af2"/>
        <w:numPr>
          <w:ilvl w:val="0"/>
          <w:numId w:val="77"/>
        </w:numPr>
        <w:tabs>
          <w:tab w:val="left" w:pos="851"/>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Мнение населения городского поселения, выявленное в результате проведения общественных обсуждений или публичных слушаний:</w:t>
      </w:r>
    </w:p>
    <w:p w:rsidR="00276F6D" w:rsidRPr="000E5A7A" w:rsidRDefault="00276F6D" w:rsidP="00276F6D">
      <w:pPr>
        <w:pStyle w:val="af2"/>
        <w:numPr>
          <w:ilvl w:val="1"/>
          <w:numId w:val="77"/>
        </w:numPr>
        <w:tabs>
          <w:tab w:val="left" w:pos="993"/>
        </w:tabs>
        <w:spacing w:before="0" w:after="0"/>
        <w:ind w:left="0" w:right="0" w:firstLine="992"/>
        <w:rPr>
          <w:rFonts w:ascii="Times New Roman" w:hAnsi="Times New Roman" w:cs="Times New Roman"/>
          <w:color w:val="auto"/>
          <w:sz w:val="22"/>
          <w:szCs w:val="22"/>
        </w:rPr>
      </w:pPr>
      <w:r w:rsidRPr="000E5A7A">
        <w:rPr>
          <w:rFonts w:ascii="Times New Roman" w:hAnsi="Times New Roman" w:cs="Times New Roman"/>
          <w:color w:val="auto"/>
          <w:sz w:val="22"/>
          <w:szCs w:val="22"/>
        </w:rPr>
        <w:t>носит для органов местного самоуправления поселения  рекомендательный характер;</w:t>
      </w:r>
    </w:p>
    <w:p w:rsidR="00276F6D" w:rsidRPr="000E5A7A" w:rsidRDefault="00276F6D" w:rsidP="00276F6D">
      <w:pPr>
        <w:widowControl w:val="0"/>
        <w:numPr>
          <w:ilvl w:val="1"/>
          <w:numId w:val="77"/>
        </w:numPr>
        <w:autoSpaceDE w:val="0"/>
        <w:autoSpaceDN w:val="0"/>
        <w:adjustRightInd w:val="0"/>
        <w:spacing w:before="120" w:after="120" w:line="240" w:lineRule="auto"/>
        <w:ind w:left="0" w:firstLine="992"/>
        <w:jc w:val="both"/>
        <w:rPr>
          <w:rFonts w:ascii="Times New Roman" w:hAnsi="Times New Roman" w:cs="Times New Roman"/>
          <w:kern w:val="28"/>
        </w:rPr>
      </w:pPr>
      <w:r w:rsidRPr="000E5A7A">
        <w:rPr>
          <w:rFonts w:ascii="Times New Roman" w:hAnsi="Times New Roman" w:cs="Times New Roman"/>
        </w:rPr>
        <w:t>обязательно для рассмотрения и учета органами местного самоуправления поселения  при принятии ими соответствующих решений.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8.</w:t>
      </w:r>
      <w:r w:rsidRPr="000E5A7A">
        <w:rPr>
          <w:rFonts w:eastAsia="Calibri"/>
        </w:rPr>
        <w:t xml:space="preserve"> </w:t>
      </w:r>
      <w:r w:rsidRPr="000E5A7A">
        <w:rPr>
          <w:rFonts w:ascii="Times New Roman" w:eastAsia="Calibri" w:hAnsi="Times New Roman" w:cs="Times New Roman"/>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0E5A7A">
        <w:rPr>
          <w:rFonts w:ascii="Times New Roman" w:hAnsi="Times New Roman" w:cs="Times New Roman"/>
          <w:kern w:val="28"/>
        </w:rPr>
        <w:t>.</w:t>
      </w: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39" w:name="_Toc515637410"/>
      <w:bookmarkStart w:id="140" w:name="_Toc506904807"/>
      <w:bookmarkStart w:id="141" w:name="_Toc509907994"/>
      <w:bookmarkStart w:id="142" w:name="_Toc514660976"/>
      <w:bookmarkStart w:id="143" w:name="_Toc514763699"/>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44" w:name="_Toc516131722"/>
      <w:r w:rsidRPr="000E5A7A">
        <w:rPr>
          <w:rFonts w:ascii="Times New Roman" w:hAnsi="Times New Roman" w:cs="Times New Roman"/>
          <w:kern w:val="28"/>
          <w:sz w:val="22"/>
          <w:szCs w:val="22"/>
        </w:rPr>
        <w:t>Статья 22. Принятие решения о проведении общественных обсуждений или публичных слушаний</w:t>
      </w:r>
      <w:bookmarkEnd w:id="139"/>
      <w:bookmarkEnd w:id="144"/>
    </w:p>
    <w:p w:rsidR="00276F6D" w:rsidRPr="000E5A7A" w:rsidRDefault="00276F6D" w:rsidP="00276F6D">
      <w:pPr>
        <w:widowControl w:val="0"/>
        <w:numPr>
          <w:ilvl w:val="0"/>
          <w:numId w:val="73"/>
        </w:numPr>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76F6D" w:rsidRPr="000E5A7A" w:rsidRDefault="00276F6D" w:rsidP="00276F6D">
      <w:pPr>
        <w:widowControl w:val="0"/>
        <w:numPr>
          <w:ilvl w:val="0"/>
          <w:numId w:val="73"/>
        </w:numPr>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01" w:history="1">
        <w:r w:rsidRPr="000E5A7A">
          <w:rPr>
            <w:rFonts w:ascii="Times New Roman" w:eastAsia="Calibri" w:hAnsi="Times New Roman" w:cs="Times New Roman"/>
          </w:rPr>
          <w:t>статьей 22.1</w:t>
        </w:r>
      </w:hyperlink>
      <w:r w:rsidRPr="000E5A7A">
        <w:rPr>
          <w:rFonts w:ascii="Times New Roman" w:eastAsia="Calibri" w:hAnsi="Times New Roman" w:cs="Times New Roman"/>
        </w:rPr>
        <w:t xml:space="preserve"> и с </w:t>
      </w:r>
      <w:hyperlink r:id="rId102" w:history="1">
        <w:r w:rsidRPr="000E5A7A">
          <w:rPr>
            <w:rFonts w:ascii="Times New Roman" w:eastAsia="Calibri" w:hAnsi="Times New Roman" w:cs="Times New Roman"/>
          </w:rPr>
          <w:t>частями 1</w:t>
        </w:r>
      </w:hyperlink>
      <w:r w:rsidRPr="000E5A7A">
        <w:rPr>
          <w:rFonts w:ascii="Times New Roman" w:eastAsia="Calibri" w:hAnsi="Times New Roman" w:cs="Times New Roman"/>
        </w:rPr>
        <w:t xml:space="preserve"> и </w:t>
      </w:r>
      <w:hyperlink r:id="rId103" w:history="1">
        <w:r w:rsidRPr="000E5A7A">
          <w:rPr>
            <w:rFonts w:ascii="Times New Roman" w:eastAsia="Calibri" w:hAnsi="Times New Roman" w:cs="Times New Roman"/>
          </w:rPr>
          <w:t>2</w:t>
        </w:r>
      </w:hyperlink>
      <w:r w:rsidRPr="000E5A7A">
        <w:rPr>
          <w:rFonts w:ascii="Times New Roman" w:eastAsia="Calibri" w:hAnsi="Times New Roman" w:cs="Times New Roman"/>
        </w:rPr>
        <w:t xml:space="preserve"> статьи 23 настоящих Правил, статьей </w:t>
      </w:r>
      <w:hyperlink r:id="rId104" w:history="1">
        <w:r w:rsidRPr="000E5A7A">
          <w:rPr>
            <w:rFonts w:ascii="Times New Roman" w:eastAsia="Calibri" w:hAnsi="Times New Roman" w:cs="Times New Roman"/>
          </w:rPr>
          <w:t>28</w:t>
        </w:r>
      </w:hyperlink>
      <w:r w:rsidRPr="000E5A7A">
        <w:rPr>
          <w:rFonts w:ascii="Times New Roman" w:eastAsia="Calibri" w:hAnsi="Times New Roman" w:cs="Times New Roman"/>
        </w:rPr>
        <w:t xml:space="preserve"> Градостроительного Кодекса Российской Федерации.</w:t>
      </w:r>
    </w:p>
    <w:p w:rsidR="00276F6D" w:rsidRPr="000E5A7A" w:rsidRDefault="00276F6D" w:rsidP="00276F6D">
      <w:pPr>
        <w:pStyle w:val="3"/>
        <w:spacing w:before="120" w:after="120"/>
        <w:jc w:val="both"/>
        <w:rPr>
          <w:rFonts w:ascii="Times New Roman" w:hAnsi="Times New Roman" w:cs="Times New Roman"/>
          <w:kern w:val="28"/>
          <w:sz w:val="22"/>
          <w:szCs w:val="22"/>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45" w:name="_Toc516131723"/>
      <w:r w:rsidRPr="000E5A7A">
        <w:rPr>
          <w:rFonts w:ascii="Times New Roman" w:hAnsi="Times New Roman" w:cs="Times New Roman"/>
          <w:kern w:val="28"/>
          <w:sz w:val="22"/>
          <w:szCs w:val="22"/>
        </w:rPr>
        <w:t>Статья 22.1.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40"/>
      <w:bookmarkEnd w:id="141"/>
      <w:bookmarkEnd w:id="142"/>
      <w:bookmarkEnd w:id="143"/>
      <w:bookmarkEnd w:id="145"/>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eastAsia="Calibri" w:hAnsi="Times New Roman" w:cs="Times New Roman"/>
          <w:bCs/>
          <w:iCs/>
          <w:color w:val="auto"/>
          <w:sz w:val="22"/>
          <w:szCs w:val="22"/>
        </w:rPr>
        <w:t>1</w:t>
      </w:r>
      <w:r w:rsidRPr="000E5A7A">
        <w:rPr>
          <w:rFonts w:ascii="Times New Roman" w:eastAsia="Calibri" w:hAnsi="Times New Roman" w:cs="Times New Roman"/>
          <w:b/>
          <w:bCs/>
          <w:i/>
          <w:iCs/>
          <w:color w:val="auto"/>
          <w:sz w:val="22"/>
          <w:szCs w:val="22"/>
        </w:rPr>
        <w:t xml:space="preserve">. </w:t>
      </w:r>
      <w:r w:rsidRPr="000E5A7A">
        <w:rPr>
          <w:rFonts w:ascii="Times New Roman" w:hAnsi="Times New Roman" w:cs="Times New Roman"/>
          <w:color w:val="auto"/>
          <w:sz w:val="22"/>
          <w:szCs w:val="22"/>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0E5A7A">
        <w:rPr>
          <w:rFonts w:ascii="Times New Roman" w:hAnsi="Times New Roman" w:cs="Times New Roman"/>
          <w:i/>
          <w:color w:val="auto"/>
          <w:sz w:val="22"/>
          <w:szCs w:val="22"/>
          <w:shd w:val="clear" w:color="auto" w:fill="FFFFFF"/>
        </w:rPr>
        <w:t>Градостроительного Кодекса</w:t>
      </w:r>
      <w:r w:rsidRPr="000E5A7A">
        <w:rPr>
          <w:rFonts w:ascii="Times New Roman" w:hAnsi="Times New Roman" w:cs="Times New Roman"/>
          <w:color w:val="auto"/>
          <w:sz w:val="22"/>
          <w:szCs w:val="22"/>
          <w:shd w:val="clear" w:color="auto" w:fill="FFFFFF"/>
        </w:rPr>
        <w:t xml:space="preserve"> </w:t>
      </w:r>
      <w:r w:rsidRPr="000E5A7A">
        <w:rPr>
          <w:rFonts w:ascii="Times New Roman" w:hAnsi="Times New Roman" w:cs="Times New Roman"/>
          <w:i/>
          <w:color w:val="auto"/>
          <w:sz w:val="22"/>
          <w:szCs w:val="22"/>
          <w:shd w:val="clear" w:color="auto" w:fill="FFFFFF"/>
        </w:rPr>
        <w:t>Российской Федерации</w:t>
      </w:r>
      <w:r w:rsidRPr="000E5A7A">
        <w:rPr>
          <w:rFonts w:ascii="Times New Roman" w:hAnsi="Times New Roman" w:cs="Times New Roman"/>
          <w:color w:val="auto"/>
          <w:sz w:val="22"/>
          <w:szCs w:val="22"/>
          <w:shd w:val="clear" w:color="auto" w:fill="FFFFFF"/>
        </w:rPr>
        <w:t xml:space="preserve"> проводятся общественные обсуждения или публичные слушания, за исключением случаев, предусмотренных </w:t>
      </w:r>
      <w:r w:rsidRPr="000E5A7A">
        <w:rPr>
          <w:rFonts w:ascii="Times New Roman" w:hAnsi="Times New Roman" w:cs="Times New Roman"/>
          <w:i/>
          <w:color w:val="auto"/>
          <w:sz w:val="22"/>
          <w:szCs w:val="22"/>
          <w:shd w:val="clear" w:color="auto" w:fill="FFFFFF"/>
        </w:rPr>
        <w:t>Градостроительным Кодексом Российской Федерации</w:t>
      </w:r>
      <w:r w:rsidRPr="000E5A7A">
        <w:rPr>
          <w:rFonts w:ascii="Times New Roman" w:hAnsi="Times New Roman" w:cs="Times New Roman"/>
          <w:color w:val="auto"/>
          <w:sz w:val="22"/>
          <w:szCs w:val="22"/>
          <w:shd w:val="clear" w:color="auto" w:fill="FFFFFF"/>
        </w:rPr>
        <w:t xml:space="preserve"> и другими федеральными законами.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5" w:history="1">
        <w:r w:rsidRPr="000E5A7A">
          <w:rPr>
            <w:rFonts w:ascii="Times New Roman" w:hAnsi="Times New Roman" w:cs="Times New Roman"/>
            <w:i/>
            <w:color w:val="auto"/>
            <w:sz w:val="22"/>
            <w:szCs w:val="22"/>
            <w:shd w:val="clear" w:color="auto" w:fill="FFFFFF"/>
          </w:rPr>
          <w:t>частью 3 статьи 39</w:t>
        </w:r>
      </w:hyperlink>
      <w:r w:rsidRPr="000E5A7A">
        <w:rPr>
          <w:rFonts w:ascii="Times New Roman" w:hAnsi="Times New Roman" w:cs="Times New Roman"/>
          <w:i/>
          <w:color w:val="auto"/>
          <w:sz w:val="22"/>
          <w:szCs w:val="22"/>
          <w:shd w:val="clear" w:color="auto" w:fill="FFFFFF"/>
        </w:rPr>
        <w:t xml:space="preserve"> Градостроительного Кодекса</w:t>
      </w:r>
      <w:r w:rsidRPr="000E5A7A">
        <w:rPr>
          <w:rFonts w:ascii="Times New Roman" w:hAnsi="Times New Roman" w:cs="Times New Roman"/>
          <w:color w:val="auto"/>
          <w:sz w:val="22"/>
          <w:szCs w:val="22"/>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Процедура проведения общественных обсуждений состоит из следующих этапов:</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оповещение о начале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проведение экспозиции или экспозиций проекта, подлежащего рассмотрению на общественных обсуждениях;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подготовка и оформление протокола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подготовка и опубликование заключения о результатах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Процедура проведения публичных слушаний состоит из следующих этапов:</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оповещение о начале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проведение экспозиции или экспозиций проекта, подлежащего рассмотрению на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проведение собрания или собраний участников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подготовка и оформление протокола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6) подготовка и опубликование заключения о результатах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6. Оповещение о начале общественных обсуждений или публичных слушаний должно содержать:</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8. Оповещение о начале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0E5A7A">
          <w:rPr>
            <w:rFonts w:ascii="Times New Roman" w:hAnsi="Times New Roman" w:cs="Times New Roman"/>
            <w:color w:val="auto"/>
            <w:sz w:val="22"/>
            <w:szCs w:val="22"/>
            <w:shd w:val="clear" w:color="auto" w:fill="FFFFFF"/>
          </w:rPr>
          <w:t>части 3</w:t>
        </w:r>
      </w:hyperlink>
      <w:r w:rsidRPr="000E5A7A">
        <w:rPr>
          <w:rFonts w:ascii="Times New Roman" w:hAnsi="Times New Roman" w:cs="Times New Roman"/>
          <w:color w:val="auto"/>
          <w:sz w:val="22"/>
          <w:szCs w:val="22"/>
          <w:shd w:val="clear" w:color="auto" w:fill="FFFFFF"/>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9. В течение всего периода размещения в соответствии с </w:t>
      </w:r>
      <w:hyperlink w:anchor="Par5" w:history="1">
        <w:r w:rsidRPr="000E5A7A">
          <w:rPr>
            <w:rFonts w:ascii="Times New Roman" w:hAnsi="Times New Roman" w:cs="Times New Roman"/>
            <w:color w:val="auto"/>
            <w:sz w:val="22"/>
            <w:szCs w:val="22"/>
            <w:shd w:val="clear" w:color="auto" w:fill="FFFFFF"/>
          </w:rPr>
          <w:t>пунктом 2 части 4</w:t>
        </w:r>
      </w:hyperlink>
      <w:r w:rsidRPr="000E5A7A">
        <w:rPr>
          <w:rFonts w:ascii="Times New Roman" w:hAnsi="Times New Roman" w:cs="Times New Roman"/>
          <w:color w:val="auto"/>
          <w:sz w:val="22"/>
          <w:szCs w:val="22"/>
          <w:shd w:val="clear" w:color="auto" w:fill="FFFFFF"/>
        </w:rPr>
        <w:t xml:space="preserve"> и </w:t>
      </w:r>
      <w:hyperlink w:anchor="Par11" w:history="1">
        <w:r w:rsidRPr="000E5A7A">
          <w:rPr>
            <w:rFonts w:ascii="Times New Roman" w:hAnsi="Times New Roman" w:cs="Times New Roman"/>
            <w:color w:val="auto"/>
            <w:sz w:val="22"/>
            <w:szCs w:val="22"/>
            <w:shd w:val="clear" w:color="auto" w:fill="FFFFFF"/>
          </w:rPr>
          <w:t>пунктом 2 части 5</w:t>
        </w:r>
      </w:hyperlink>
      <w:r w:rsidRPr="000E5A7A">
        <w:rPr>
          <w:rFonts w:ascii="Times New Roman" w:hAnsi="Times New Roman" w:cs="Times New Roman"/>
          <w:color w:val="auto"/>
          <w:sz w:val="22"/>
          <w:szCs w:val="22"/>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bookmarkStart w:id="146" w:name="Par26"/>
      <w:bookmarkEnd w:id="146"/>
      <w:r w:rsidRPr="000E5A7A">
        <w:rPr>
          <w:rFonts w:ascii="Times New Roman" w:hAnsi="Times New Roman" w:cs="Times New Roman"/>
          <w:color w:val="auto"/>
          <w:sz w:val="22"/>
          <w:szCs w:val="22"/>
          <w:shd w:val="clear" w:color="auto" w:fill="FFFFFF"/>
        </w:rPr>
        <w:t xml:space="preserve">10. В период размещения в соответствии с </w:t>
      </w:r>
      <w:hyperlink w:anchor="Par5" w:history="1">
        <w:r w:rsidRPr="000E5A7A">
          <w:rPr>
            <w:rFonts w:ascii="Times New Roman" w:hAnsi="Times New Roman" w:cs="Times New Roman"/>
            <w:color w:val="auto"/>
            <w:sz w:val="22"/>
            <w:szCs w:val="22"/>
            <w:shd w:val="clear" w:color="auto" w:fill="FFFFFF"/>
          </w:rPr>
          <w:t>пунктом 2 части 4</w:t>
        </w:r>
      </w:hyperlink>
      <w:r w:rsidRPr="000E5A7A">
        <w:rPr>
          <w:rFonts w:ascii="Times New Roman" w:hAnsi="Times New Roman" w:cs="Times New Roman"/>
          <w:color w:val="auto"/>
          <w:sz w:val="22"/>
          <w:szCs w:val="22"/>
          <w:shd w:val="clear" w:color="auto" w:fill="FFFFFF"/>
        </w:rPr>
        <w:t xml:space="preserve"> и </w:t>
      </w:r>
      <w:hyperlink w:anchor="Par11" w:history="1">
        <w:r w:rsidRPr="000E5A7A">
          <w:rPr>
            <w:rFonts w:ascii="Times New Roman" w:hAnsi="Times New Roman" w:cs="Times New Roman"/>
            <w:color w:val="auto"/>
            <w:sz w:val="22"/>
            <w:szCs w:val="22"/>
            <w:shd w:val="clear" w:color="auto" w:fill="FFFFFF"/>
          </w:rPr>
          <w:t>пунктом 2 части 5</w:t>
        </w:r>
      </w:hyperlink>
      <w:r w:rsidRPr="000E5A7A">
        <w:rPr>
          <w:rFonts w:ascii="Times New Roman" w:hAnsi="Times New Roman" w:cs="Times New Roman"/>
          <w:color w:val="auto"/>
          <w:sz w:val="22"/>
          <w:szCs w:val="22"/>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0E5A7A">
          <w:rPr>
            <w:rFonts w:ascii="Times New Roman" w:hAnsi="Times New Roman" w:cs="Times New Roman"/>
            <w:color w:val="auto"/>
            <w:sz w:val="22"/>
            <w:szCs w:val="22"/>
            <w:shd w:val="clear" w:color="auto" w:fill="FFFFFF"/>
          </w:rPr>
          <w:t>частью 12</w:t>
        </w:r>
      </w:hyperlink>
      <w:r w:rsidRPr="000E5A7A">
        <w:rPr>
          <w:rFonts w:ascii="Times New Roman" w:hAnsi="Times New Roman" w:cs="Times New Roman"/>
          <w:color w:val="auto"/>
          <w:sz w:val="22"/>
          <w:szCs w:val="22"/>
          <w:shd w:val="clear" w:color="auto" w:fill="FFFFFF"/>
        </w:rPr>
        <w:t xml:space="preserve"> настоящей статьи идентификацию, имеют право вносить предложения и замечания, касающиеся такого проекта: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посредством официального сайта или информационных систем (в случае проведения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в письменной форме в адрес организатора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11. Предложения и замечания, внесенные в соответствии с </w:t>
      </w:r>
      <w:hyperlink w:anchor="Par26" w:history="1">
        <w:r w:rsidRPr="000E5A7A">
          <w:rPr>
            <w:rFonts w:ascii="Times New Roman" w:hAnsi="Times New Roman" w:cs="Times New Roman"/>
            <w:color w:val="auto"/>
            <w:sz w:val="22"/>
            <w:szCs w:val="22"/>
            <w:shd w:val="clear" w:color="auto" w:fill="FFFFFF"/>
          </w:rPr>
          <w:t>частью 10</w:t>
        </w:r>
      </w:hyperlink>
      <w:r w:rsidRPr="000E5A7A">
        <w:rPr>
          <w:rFonts w:ascii="Times New Roman" w:hAnsi="Times New Roman" w:cs="Times New Roman"/>
          <w:color w:val="auto"/>
          <w:sz w:val="22"/>
          <w:szCs w:val="22"/>
          <w:shd w:val="clear" w:color="auto" w:fill="FFFFFF"/>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0E5A7A">
          <w:rPr>
            <w:rFonts w:ascii="Times New Roman" w:hAnsi="Times New Roman" w:cs="Times New Roman"/>
            <w:color w:val="auto"/>
            <w:sz w:val="22"/>
            <w:szCs w:val="22"/>
            <w:shd w:val="clear" w:color="auto" w:fill="FFFFFF"/>
          </w:rPr>
          <w:t>частью 15</w:t>
        </w:r>
      </w:hyperlink>
      <w:r w:rsidRPr="000E5A7A">
        <w:rPr>
          <w:rFonts w:ascii="Times New Roman" w:hAnsi="Times New Roman" w:cs="Times New Roman"/>
          <w:color w:val="auto"/>
          <w:sz w:val="22"/>
          <w:szCs w:val="22"/>
          <w:shd w:val="clear" w:color="auto" w:fill="FFFFFF"/>
        </w:rPr>
        <w:t xml:space="preserve"> настоящей статьи.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bookmarkStart w:id="147" w:name="Par32"/>
      <w:bookmarkEnd w:id="147"/>
      <w:r w:rsidRPr="000E5A7A">
        <w:rPr>
          <w:rFonts w:ascii="Times New Roman" w:hAnsi="Times New Roman" w:cs="Times New Roman"/>
          <w:color w:val="auto"/>
          <w:sz w:val="22"/>
          <w:szCs w:val="22"/>
          <w:shd w:val="clear" w:color="auto" w:fill="FFFFFF"/>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13. Не требуется представление указанных в </w:t>
      </w:r>
      <w:hyperlink w:anchor="Par32" w:history="1">
        <w:r w:rsidRPr="000E5A7A">
          <w:rPr>
            <w:rFonts w:ascii="Times New Roman" w:hAnsi="Times New Roman" w:cs="Times New Roman"/>
            <w:color w:val="auto"/>
            <w:sz w:val="22"/>
            <w:szCs w:val="22"/>
            <w:shd w:val="clear" w:color="auto" w:fill="FFFFFF"/>
          </w:rPr>
          <w:t>части 12</w:t>
        </w:r>
      </w:hyperlink>
      <w:r w:rsidRPr="000E5A7A">
        <w:rPr>
          <w:rFonts w:ascii="Times New Roman" w:hAnsi="Times New Roman" w:cs="Times New Roman"/>
          <w:color w:val="auto"/>
          <w:sz w:val="22"/>
          <w:szCs w:val="22"/>
          <w:shd w:val="clear" w:color="auto" w:fill="FFFFFF"/>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0E5A7A">
          <w:rPr>
            <w:rFonts w:ascii="Times New Roman" w:hAnsi="Times New Roman" w:cs="Times New Roman"/>
            <w:color w:val="auto"/>
            <w:sz w:val="22"/>
            <w:szCs w:val="22"/>
            <w:shd w:val="clear" w:color="auto" w:fill="FFFFFF"/>
          </w:rPr>
          <w:t>части 12</w:t>
        </w:r>
      </w:hyperlink>
      <w:r w:rsidRPr="000E5A7A">
        <w:rPr>
          <w:rFonts w:ascii="Times New Roman" w:hAnsi="Times New Roman" w:cs="Times New Roman"/>
          <w:color w:val="auto"/>
          <w:sz w:val="22"/>
          <w:szCs w:val="22"/>
          <w:shd w:val="clear" w:color="auto" w:fill="FFFFFF"/>
        </w:rPr>
        <w:t xml:space="preserve"> настоящей статьи, может использоваться единая система идентификации и аутентификации.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0E5A7A">
        <w:rPr>
          <w:rFonts w:ascii="Times New Roman" w:hAnsi="Times New Roman" w:cs="Times New Roman"/>
          <w:i/>
          <w:color w:val="auto"/>
          <w:sz w:val="22"/>
          <w:szCs w:val="22"/>
          <w:shd w:val="clear" w:color="auto" w:fill="FFFFFF"/>
        </w:rPr>
        <w:t xml:space="preserve">Федеральным </w:t>
      </w:r>
      <w:hyperlink r:id="rId106" w:history="1">
        <w:r w:rsidRPr="000E5A7A">
          <w:rPr>
            <w:rFonts w:ascii="Times New Roman" w:hAnsi="Times New Roman" w:cs="Times New Roman"/>
            <w:i/>
            <w:color w:val="auto"/>
            <w:sz w:val="22"/>
            <w:szCs w:val="22"/>
            <w:shd w:val="clear" w:color="auto" w:fill="FFFFFF"/>
          </w:rPr>
          <w:t>законом</w:t>
        </w:r>
      </w:hyperlink>
      <w:r w:rsidRPr="000E5A7A">
        <w:rPr>
          <w:rFonts w:ascii="Times New Roman" w:hAnsi="Times New Roman" w:cs="Times New Roman"/>
          <w:i/>
          <w:color w:val="auto"/>
          <w:sz w:val="22"/>
          <w:szCs w:val="22"/>
          <w:shd w:val="clear" w:color="auto" w:fill="FFFFFF"/>
        </w:rPr>
        <w:t xml:space="preserve"> от 27 июля 2006 года N 152-ФЗ "О персональных данных"</w:t>
      </w:r>
      <w:r w:rsidRPr="000E5A7A">
        <w:rPr>
          <w:rFonts w:ascii="Times New Roman" w:hAnsi="Times New Roman" w:cs="Times New Roman"/>
          <w:color w:val="auto"/>
          <w:sz w:val="22"/>
          <w:szCs w:val="22"/>
          <w:shd w:val="clear" w:color="auto" w:fill="FFFFFF"/>
        </w:rPr>
        <w:t>.</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bookmarkStart w:id="148" w:name="Par35"/>
      <w:bookmarkEnd w:id="148"/>
      <w:r w:rsidRPr="000E5A7A">
        <w:rPr>
          <w:rFonts w:ascii="Times New Roman" w:hAnsi="Times New Roman" w:cs="Times New Roman"/>
          <w:color w:val="auto"/>
          <w:sz w:val="22"/>
          <w:szCs w:val="22"/>
          <w:shd w:val="clear" w:color="auto" w:fill="FFFFFF"/>
        </w:rPr>
        <w:t xml:space="preserve">15. Предложения и замечания, внесенные в соответствии с </w:t>
      </w:r>
      <w:hyperlink w:anchor="Par26" w:history="1">
        <w:r w:rsidRPr="000E5A7A">
          <w:rPr>
            <w:rFonts w:ascii="Times New Roman" w:hAnsi="Times New Roman" w:cs="Times New Roman"/>
            <w:color w:val="auto"/>
            <w:sz w:val="22"/>
            <w:szCs w:val="22"/>
            <w:shd w:val="clear" w:color="auto" w:fill="FFFFFF"/>
          </w:rPr>
          <w:t>частью 10</w:t>
        </w:r>
      </w:hyperlink>
      <w:r w:rsidRPr="000E5A7A">
        <w:rPr>
          <w:rFonts w:ascii="Times New Roman" w:hAnsi="Times New Roman" w:cs="Times New Roman"/>
          <w:color w:val="auto"/>
          <w:sz w:val="22"/>
          <w:szCs w:val="22"/>
          <w:shd w:val="clear" w:color="auto" w:fill="FFFFFF"/>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17. Официальный сайт и (или) информационные системы должны обеспечивать возможность:</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представления информации о результатах общественных обсуждений, количестве участников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дата оформления протокола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информация об организаторе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22. В заключении о результатах общественных обсуждений или публичных слушаний должны быть указаны:</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дата оформления заключения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0E5A7A">
        <w:rPr>
          <w:rFonts w:ascii="Times New Roman" w:hAnsi="Times New Roman" w:cs="Times New Roman"/>
          <w:i/>
          <w:color w:val="auto"/>
          <w:sz w:val="22"/>
          <w:szCs w:val="22"/>
          <w:shd w:val="clear" w:color="auto" w:fill="FFFFFF"/>
        </w:rPr>
        <w:t>Градостроительного Кодекса</w:t>
      </w:r>
      <w:r w:rsidRPr="000E5A7A">
        <w:rPr>
          <w:rFonts w:ascii="Times New Roman" w:hAnsi="Times New Roman" w:cs="Times New Roman"/>
          <w:color w:val="auto"/>
          <w:sz w:val="22"/>
          <w:szCs w:val="22"/>
          <w:shd w:val="clear" w:color="auto" w:fill="FFFFFF"/>
        </w:rPr>
        <w:t xml:space="preserve"> </w:t>
      </w:r>
      <w:r w:rsidRPr="000E5A7A">
        <w:rPr>
          <w:rFonts w:ascii="Times New Roman" w:hAnsi="Times New Roman" w:cs="Times New Roman"/>
          <w:i/>
          <w:color w:val="auto"/>
          <w:sz w:val="22"/>
          <w:szCs w:val="22"/>
          <w:shd w:val="clear" w:color="auto" w:fill="FFFFFF"/>
        </w:rPr>
        <w:t>Российской Федерации</w:t>
      </w:r>
      <w:r w:rsidRPr="000E5A7A">
        <w:rPr>
          <w:rFonts w:ascii="Times New Roman" w:hAnsi="Times New Roman" w:cs="Times New Roman"/>
          <w:color w:val="auto"/>
          <w:sz w:val="22"/>
          <w:szCs w:val="22"/>
          <w:shd w:val="clear" w:color="auto" w:fill="FFFFFF"/>
        </w:rPr>
        <w:t xml:space="preserve"> определяются: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порядок организации и проведения общественных обсуждений или публичных слушаний по проектам;</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организатор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срок проведения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официальный сайт и (или) информационные системы;</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6F6D" w:rsidRPr="000E5A7A" w:rsidRDefault="00276F6D" w:rsidP="00276F6D">
      <w:pPr>
        <w:tabs>
          <w:tab w:val="left" w:pos="10260"/>
        </w:tabs>
        <w:spacing w:line="240" w:lineRule="auto"/>
        <w:ind w:firstLine="567"/>
        <w:outlineLvl w:val="2"/>
        <w:rPr>
          <w:b/>
          <w:i/>
        </w:rPr>
      </w:pPr>
      <w:bookmarkStart w:id="149" w:name="_Toc515637412"/>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50" w:name="_Toc516131724"/>
      <w:r w:rsidRPr="000E5A7A">
        <w:rPr>
          <w:rFonts w:ascii="Times New Roman" w:hAnsi="Times New Roman" w:cs="Times New Roman"/>
          <w:kern w:val="28"/>
          <w:sz w:val="22"/>
          <w:szCs w:val="22"/>
        </w:rPr>
        <w:t>Статья 23. Сроки проведения общественных обсуждений или публичных слушаний</w:t>
      </w:r>
      <w:bookmarkEnd w:id="149"/>
      <w:bookmarkEnd w:id="150"/>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(ч. 13 ст. 31, "Градостроительный кодекс Российской Федерации" от 29.12.2004 N 190-ФЗ (ред. от 23.04.2018)).</w:t>
      </w:r>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проводятся в границах территориальной зоны, для которой установлен такой градостроительный регламент. В таком случае срок проведения общественных обсуждений или публичных слушаний не может быть более чем один месяц (ч. 14 ст. 31, "Градостроительный кодекс Российской Федерации" от 29.12.2004 N 190-ФЗ (ред. от 23.04.2018)).</w:t>
      </w:r>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Срок проведения общественных обсуждений или публичных слушаний по проектам решений о предоставлении разрешений, предусмотренных пунктами 2.4 и 2.5 статьи 25 настоящих Правил,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город Западная Двина и (или) нормативным правовым актом представительного органа местного самоуправления муниципального образования и не может быть более одного месяца (ч. 7 ст. 39, "Градостроительный кодекс Российской Федерации" от 29.12.2004 N 190-ФЗ (ред. от 23.04.2018)).</w:t>
      </w:r>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Срок проведения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городского поселения,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город Западная Двина и (или) нормативным правовым актом представительного органа местного самоуправления муниципального образования и не может быть менее одного месяца и более трех месяцев (ч. 11 ст. 46, "Градостроительный кодекс Российской Федерации" от 29.12.2004 N 190-ФЗ (ред. от 23.04.2018)).</w:t>
      </w:r>
    </w:p>
    <w:p w:rsidR="00276F6D" w:rsidRPr="000E5A7A" w:rsidRDefault="00276F6D" w:rsidP="00276F6D">
      <w:pPr>
        <w:pStyle w:val="3"/>
        <w:spacing w:before="120" w:after="120"/>
        <w:jc w:val="both"/>
        <w:rPr>
          <w:rFonts w:ascii="Times New Roman" w:hAnsi="Times New Roman" w:cs="Times New Roman"/>
          <w:kern w:val="28"/>
          <w:sz w:val="22"/>
          <w:szCs w:val="22"/>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51" w:name="_Toc516131725"/>
      <w:r w:rsidRPr="000E5A7A">
        <w:rPr>
          <w:rFonts w:ascii="Times New Roman" w:hAnsi="Times New Roman" w:cs="Times New Roman"/>
          <w:kern w:val="28"/>
          <w:sz w:val="22"/>
          <w:szCs w:val="22"/>
        </w:rPr>
        <w:t>Статья 24.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bookmarkEnd w:id="151"/>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в порядке, установленном статьей 22.1 настоящих Правил и с учетом положений, предусмотренных </w:t>
      </w:r>
      <w:r w:rsidRPr="000E5A7A">
        <w:rPr>
          <w:rFonts w:ascii="Times New Roman" w:hAnsi="Times New Roman" w:cs="Times New Roman"/>
          <w:i/>
          <w:iCs/>
          <w:color w:val="auto"/>
          <w:sz w:val="22"/>
          <w:szCs w:val="22"/>
        </w:rPr>
        <w:t xml:space="preserve">статьями 39 и 40 Градостроительного кодекса Российской Федерации от 29.12.2004 N 190-ФЗ (ред. от </w:t>
      </w:r>
      <w:r w:rsidRPr="000E5A7A">
        <w:rPr>
          <w:rFonts w:ascii="Times New Roman" w:hAnsi="Times New Roman" w:cs="Times New Roman"/>
          <w:i/>
          <w:color w:val="auto"/>
          <w:sz w:val="22"/>
          <w:szCs w:val="22"/>
        </w:rPr>
        <w:t>23.04.2018</w:t>
      </w:r>
      <w:r w:rsidRPr="000E5A7A">
        <w:rPr>
          <w:rFonts w:ascii="Times New Roman" w:hAnsi="Times New Roman" w:cs="Times New Roman"/>
          <w:i/>
          <w:iCs/>
          <w:color w:val="auto"/>
          <w:sz w:val="22"/>
          <w:szCs w:val="22"/>
        </w:rPr>
        <w:t>)</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Общественные обсуждения или публичные слушания проводятся Комиссией по подготовке проекта правил землепользования и застройки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решений о предоставлении разрешений. </w:t>
      </w:r>
      <w:r w:rsidRPr="000E5A7A">
        <w:rPr>
          <w:rFonts w:ascii="Times New Roman" w:eastAsia="Calibri" w:hAnsi="Times New Roman" w:cs="Times New Roman"/>
          <w:color w:val="auto"/>
          <w:sz w:val="22"/>
          <w:szCs w:val="22"/>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Заключение о результатах общественных обсуждений или публичных слушаний </w:t>
      </w:r>
      <w:r w:rsidRPr="000E5A7A">
        <w:rPr>
          <w:rFonts w:ascii="Times New Roman" w:hAnsi="Times New Roman" w:cs="Times New Roman"/>
          <w:color w:val="auto"/>
          <w:sz w:val="22"/>
          <w:szCs w:val="22"/>
        </w:rPr>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0E5A7A">
        <w:rPr>
          <w:rFonts w:ascii="Times New Roman" w:eastAsia="Calibri" w:hAnsi="Times New Roman" w:cs="Times New Roman"/>
          <w:color w:val="auto"/>
          <w:sz w:val="22"/>
          <w:szCs w:val="22"/>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На основании заключения о результатах общественных обсуждений или публичных слушаний по вопросу предоставления </w:t>
      </w:r>
      <w:r w:rsidRPr="000E5A7A">
        <w:rPr>
          <w:rFonts w:ascii="Times New Roman" w:eastAsia="Calibri" w:hAnsi="Times New Roman" w:cs="Times New Roman"/>
          <w:color w:val="auto"/>
          <w:sz w:val="22"/>
          <w:szCs w:val="22"/>
        </w:rPr>
        <w:t xml:space="preserve">соответствующего </w:t>
      </w:r>
      <w:r w:rsidRPr="000E5A7A">
        <w:rPr>
          <w:rFonts w:ascii="Times New Roman" w:hAnsi="Times New Roman" w:cs="Times New Roman"/>
          <w:color w:val="auto"/>
          <w:sz w:val="22"/>
          <w:szCs w:val="22"/>
        </w:rPr>
        <w:t>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поселения.</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На основании рекомендаций Комиссии Глава администрации поселения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p>
    <w:p w:rsidR="00276F6D" w:rsidRPr="000E5A7A" w:rsidRDefault="00276F6D" w:rsidP="00276F6D">
      <w:pPr>
        <w:pStyle w:val="2"/>
        <w:jc w:val="both"/>
        <w:rPr>
          <w:rFonts w:ascii="Times New Roman" w:hAnsi="Times New Roman"/>
          <w:i w:val="0"/>
          <w:iCs w:val="0"/>
          <w:kern w:val="28"/>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52" w:name="_Toc514763704"/>
      <w:bookmarkStart w:id="153" w:name="_Toc516131726"/>
      <w:r w:rsidRPr="000E5A7A">
        <w:rPr>
          <w:rFonts w:ascii="Times New Roman" w:hAnsi="Times New Roman" w:cs="Times New Roman"/>
          <w:kern w:val="28"/>
          <w:sz w:val="22"/>
          <w:szCs w:val="22"/>
        </w:rPr>
        <w:t>Статья 25.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bookmarkEnd w:id="152"/>
      <w:bookmarkEnd w:id="153"/>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 проводятся Комиссией по решению Главы городского поселения.</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Организация и проведение общественных обсуждений или публичных слушаний осуществляются в порядке, установленном статьей 22.1 настоящих Правил и с учетом положений, предусмотренных</w:t>
      </w:r>
      <w:r w:rsidRPr="000E5A7A">
        <w:rPr>
          <w:rFonts w:ascii="Times New Roman" w:hAnsi="Times New Roman" w:cs="Times New Roman"/>
          <w:i/>
          <w:iCs/>
          <w:color w:val="auto"/>
          <w:sz w:val="22"/>
          <w:szCs w:val="22"/>
        </w:rPr>
        <w:t xml:space="preserve"> статьей 46 Градостроительного кодекса Российской Федерации от 29.12.2004 N 190-ФЗ (ред. от </w:t>
      </w:r>
      <w:r w:rsidRPr="000E5A7A">
        <w:rPr>
          <w:rFonts w:ascii="Times New Roman" w:hAnsi="Times New Roman" w:cs="Times New Roman"/>
          <w:i/>
          <w:color w:val="auto"/>
          <w:sz w:val="22"/>
          <w:szCs w:val="22"/>
        </w:rPr>
        <w:t>23.04.2018</w:t>
      </w:r>
      <w:r w:rsidRPr="000E5A7A">
        <w:rPr>
          <w:rFonts w:ascii="Times New Roman" w:hAnsi="Times New Roman" w:cs="Times New Roman"/>
          <w:i/>
          <w:iCs/>
          <w:color w:val="auto"/>
          <w:sz w:val="22"/>
          <w:szCs w:val="22"/>
        </w:rPr>
        <w:t>)</w:t>
      </w:r>
      <w:r w:rsidRPr="000E5A7A">
        <w:rPr>
          <w:rFonts w:ascii="Times New Roman" w:hAnsi="Times New Roman" w:cs="Times New Roman"/>
          <w:color w:val="auto"/>
          <w:sz w:val="22"/>
          <w:szCs w:val="22"/>
        </w:rPr>
        <w:t xml:space="preserve">. </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Глава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76F6D" w:rsidRPr="000E5A7A" w:rsidRDefault="00276F6D" w:rsidP="00276F6D">
      <w:pPr>
        <w:pStyle w:val="2"/>
        <w:jc w:val="both"/>
        <w:rPr>
          <w:rFonts w:ascii="Times New Roman" w:hAnsi="Times New Roman"/>
          <w:i w:val="0"/>
          <w:iCs w:val="0"/>
          <w:kern w:val="28"/>
        </w:rPr>
      </w:pPr>
    </w:p>
    <w:p w:rsidR="00276F6D" w:rsidRPr="000E5A7A" w:rsidRDefault="00276F6D" w:rsidP="00276F6D">
      <w:pPr>
        <w:pStyle w:val="2"/>
        <w:jc w:val="both"/>
        <w:rPr>
          <w:rFonts w:ascii="Times New Roman" w:hAnsi="Times New Roman"/>
          <w:i w:val="0"/>
          <w:iCs w:val="0"/>
          <w:kern w:val="28"/>
        </w:rPr>
      </w:pPr>
      <w:bookmarkStart w:id="154" w:name="_Toc516131727"/>
      <w:r w:rsidRPr="000E5A7A">
        <w:rPr>
          <w:rFonts w:ascii="Times New Roman" w:hAnsi="Times New Roman"/>
          <w:i w:val="0"/>
          <w:iCs w:val="0"/>
          <w:kern w:val="28"/>
        </w:rPr>
        <w:t>Глава 7. Положения о внесении изменений в Правила землепользования и застройки</w:t>
      </w:r>
      <w:bookmarkEnd w:id="154"/>
    </w:p>
    <w:p w:rsidR="00276F6D" w:rsidRPr="000E5A7A" w:rsidRDefault="00276F6D" w:rsidP="00276F6D">
      <w:pPr>
        <w:pStyle w:val="3"/>
        <w:rPr>
          <w:rFonts w:ascii="Times New Roman" w:hAnsi="Times New Roman" w:cs="Times New Roman"/>
          <w:kern w:val="28"/>
          <w:sz w:val="22"/>
          <w:szCs w:val="22"/>
        </w:rPr>
      </w:pPr>
      <w:bookmarkStart w:id="155" w:name="_Toc292911433"/>
      <w:bookmarkStart w:id="156" w:name="_Toc516131728"/>
      <w:r w:rsidRPr="000E5A7A">
        <w:rPr>
          <w:rFonts w:ascii="Times New Roman" w:hAnsi="Times New Roman" w:cs="Times New Roman"/>
          <w:kern w:val="28"/>
          <w:sz w:val="22"/>
          <w:szCs w:val="22"/>
        </w:rPr>
        <w:t xml:space="preserve">Статья 26. Действие настоящих Правил по отношению к </w:t>
      </w:r>
      <w:bookmarkEnd w:id="155"/>
      <w:r w:rsidRPr="000E5A7A">
        <w:rPr>
          <w:rFonts w:ascii="Times New Roman" w:hAnsi="Times New Roman" w:cs="Times New Roman"/>
          <w:kern w:val="28"/>
          <w:sz w:val="22"/>
          <w:szCs w:val="22"/>
        </w:rPr>
        <w:t>генеральному плану, документации по планировке территории</w:t>
      </w:r>
      <w:bookmarkEnd w:id="156"/>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После введения в действие Правил землепользования и застройки органы местного самоуправления городского поселения город Западная Двина по представлению соответствующих заключений Комиссии по подготовке правил землепользования и застройки могут принимать решения:</w:t>
      </w:r>
    </w:p>
    <w:p w:rsidR="00276F6D" w:rsidRPr="000E5A7A" w:rsidRDefault="00276F6D" w:rsidP="00276F6D">
      <w:pPr>
        <w:pStyle w:val="af2"/>
        <w:numPr>
          <w:ilvl w:val="1"/>
          <w:numId w:val="76"/>
        </w:numPr>
        <w:tabs>
          <w:tab w:val="left" w:pos="851"/>
        </w:tabs>
        <w:spacing w:before="0" w:after="0"/>
        <w:ind w:right="0"/>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 подготовке предложений о внесении изменений в ранее утвержденный генеральный план городского поселения город Западная Двина с учетом и в развитие Правил землепользования и застройки;</w:t>
      </w:r>
    </w:p>
    <w:p w:rsidR="00276F6D" w:rsidRPr="000E5A7A" w:rsidRDefault="00276F6D" w:rsidP="00276F6D">
      <w:pPr>
        <w:pStyle w:val="af2"/>
        <w:numPr>
          <w:ilvl w:val="1"/>
          <w:numId w:val="76"/>
        </w:numPr>
        <w:tabs>
          <w:tab w:val="left" w:pos="851"/>
        </w:tabs>
        <w:spacing w:before="0" w:after="0"/>
        <w:ind w:right="0"/>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276F6D" w:rsidRPr="000E5A7A" w:rsidRDefault="00276F6D" w:rsidP="00276F6D">
      <w:pPr>
        <w:pStyle w:val="af2"/>
        <w:numPr>
          <w:ilvl w:val="1"/>
          <w:numId w:val="76"/>
        </w:numPr>
        <w:tabs>
          <w:tab w:val="left" w:pos="851"/>
        </w:tabs>
        <w:spacing w:before="0" w:after="0"/>
        <w:ind w:right="0"/>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157" w:name="_Toc279394802"/>
      <w:bookmarkStart w:id="158" w:name="_Toc279156684"/>
      <w:bookmarkStart w:id="159" w:name="_Toc279146500"/>
      <w:bookmarkStart w:id="160" w:name="_Toc276135175"/>
      <w:r w:rsidRPr="000E5A7A">
        <w:rPr>
          <w:rFonts w:ascii="Times New Roman" w:hAnsi="Times New Roman" w:cs="Times New Roman"/>
          <w:color w:val="auto"/>
          <w:kern w:val="28"/>
          <w:sz w:val="22"/>
          <w:szCs w:val="22"/>
        </w:rPr>
        <w:t>, изменения границ территориальных зон, состава территориальных зон, градостроительных регламентов к соответствующим территориальным зонам.</w:t>
      </w:r>
      <w:bookmarkEnd w:id="157"/>
      <w:bookmarkEnd w:id="158"/>
      <w:bookmarkEnd w:id="159"/>
      <w:bookmarkEnd w:id="160"/>
    </w:p>
    <w:p w:rsidR="00276F6D" w:rsidRPr="000E5A7A" w:rsidRDefault="00276F6D" w:rsidP="00276F6D"/>
    <w:p w:rsidR="00276F6D" w:rsidRPr="000E5A7A" w:rsidRDefault="00276F6D" w:rsidP="00276F6D">
      <w:pPr>
        <w:pStyle w:val="3"/>
        <w:spacing w:before="120" w:after="120"/>
        <w:jc w:val="both"/>
        <w:rPr>
          <w:rFonts w:ascii="Times New Roman" w:hAnsi="Times New Roman" w:cs="Times New Roman"/>
          <w:kern w:val="28"/>
          <w:sz w:val="22"/>
          <w:szCs w:val="22"/>
        </w:rPr>
      </w:pPr>
      <w:bookmarkStart w:id="161" w:name="_Toc516131729"/>
      <w:r w:rsidRPr="000E5A7A">
        <w:rPr>
          <w:rFonts w:ascii="Times New Roman" w:hAnsi="Times New Roman" w:cs="Times New Roman"/>
          <w:kern w:val="28"/>
          <w:sz w:val="22"/>
          <w:szCs w:val="22"/>
        </w:rPr>
        <w:t>Статья 27. Порядок внесения изменений в настоящие Правила</w:t>
      </w:r>
      <w:bookmarkEnd w:id="161"/>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Внесение изменений в настоящие Правила осуществляется в порядке, предусмотренном статьями 31-33 Градостроительного кодекса Российской Федерации от 29.12.2004 N 190-ФЗ (ред. от 23.04.2018).</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Основаниями для рассмотрения должностным лицом исполнительного органа местного самоуправления городского поселения город Западная Двина вопроса о внесении изменений в настоящие Правила являются: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несоответствие Правил землепользования и застройки генеральному плану городского поселения город Западная Двина, схеме территориального планирования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муниципального района, возникшее в результате внесения в них изменений;</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поступление предложений об изменении границ территориальных зон, изменении градостроительных регламентов.</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Предложения о внесении изменений в настоящие Правила в Комиссию направляются: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органами местного самоуправления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органами местного самоуправления городского поселения город Западная Двина в случаях, если необходимо совершенствовать порядок регулирования землепользования и застройки на соответствующих территории поселения;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В случае, если настоящими Правилами не обеспечена в соответствии с </w:t>
      </w:r>
      <w:hyperlink r:id="rId107" w:history="1">
        <w:r w:rsidRPr="000E5A7A">
          <w:rPr>
            <w:rFonts w:ascii="Times New Roman" w:hAnsi="Times New Roman" w:cs="Times New Roman"/>
            <w:kern w:val="28"/>
          </w:rPr>
          <w:t>частью 3.1 статьи 31</w:t>
        </w:r>
      </w:hyperlink>
      <w:r w:rsidRPr="000E5A7A">
        <w:rPr>
          <w:rFonts w:ascii="Times New Roman" w:hAnsi="Times New Roman" w:cs="Times New Roman"/>
          <w:kern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этом проведение общественных обсуждений или публичных слушаний не требуется (статья 33 Градостроительного кодекса Российской Федерации от 29.12.2004 N 190-ФЗ (в ред. от 23.04.2018)).</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должностному лицу исполнительного органа местного самоуправления городского поселения город Западная Двина.</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Должностное лицо исполнительного органа местного самоуправления городского поселения город Западная Двина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76F6D" w:rsidRPr="000E5A7A" w:rsidRDefault="00276F6D" w:rsidP="00276F6D">
      <w:pPr>
        <w:pStyle w:val="af2"/>
        <w:spacing w:before="0" w:after="0"/>
        <w:ind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Одновременно с принятием решения о подготовке проекта о внесении изменений в настоящие Правила должностное лицо исполнительного органа местного самоуправления городского поселения город Западная Двина определяет порядок и сроки подготовки Комиссией указанного проекта.</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Должностное лицо исполнительного органа местного самоуправления городского поселения город Западная Двина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городского поселения город Западная Двина в сети "Интернет" (при его наличии). Сообщение о принятии такого решения также может быть распространено по радио и телевидению.</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Орган местного самоуправления городского поселения город Западная Двина,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городского поселения город Западная Двина, схеме территориального планирования </w:t>
      </w:r>
      <w:proofErr w:type="spellStart"/>
      <w:r w:rsidRPr="000E5A7A">
        <w:rPr>
          <w:rFonts w:ascii="Times New Roman" w:hAnsi="Times New Roman" w:cs="Times New Roman"/>
          <w:color w:val="auto"/>
          <w:kern w:val="28"/>
          <w:sz w:val="22"/>
          <w:szCs w:val="22"/>
        </w:rPr>
        <w:t>Западнодвинского</w:t>
      </w:r>
      <w:proofErr w:type="spellEnd"/>
      <w:r w:rsidRPr="000E5A7A">
        <w:rPr>
          <w:rFonts w:ascii="Times New Roman" w:hAnsi="Times New Roman" w:cs="Times New Roman"/>
          <w:color w:val="auto"/>
          <w:kern w:val="28"/>
          <w:sz w:val="22"/>
          <w:szCs w:val="22"/>
        </w:rPr>
        <w:t xml:space="preserve"> муниципального района, схеме территориального планирования Тверской области, схемам территориального планирования Российской Федерации.</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По результатам указанной в части 8 настоящей статьи проверки орган местного самоуправления городского поселения город Западная Двина направляет проект о внесении изменений в настоящие Правила Главе городского поселения город Западная Двина или в случае обнаружения его несоответствия требованиям и документам, указанным в </w:t>
      </w:r>
      <w:hyperlink r:id="rId108" w:history="1">
        <w:r w:rsidRPr="000E5A7A">
          <w:rPr>
            <w:rFonts w:ascii="Times New Roman" w:hAnsi="Times New Roman" w:cs="Times New Roman"/>
            <w:color w:val="auto"/>
            <w:kern w:val="28"/>
            <w:sz w:val="22"/>
            <w:szCs w:val="22"/>
          </w:rPr>
          <w:t xml:space="preserve">части </w:t>
        </w:r>
      </w:hyperlink>
      <w:r w:rsidRPr="000E5A7A">
        <w:rPr>
          <w:rFonts w:ascii="Times New Roman" w:hAnsi="Times New Roman" w:cs="Times New Roman"/>
          <w:color w:val="auto"/>
          <w:kern w:val="28"/>
          <w:sz w:val="22"/>
          <w:szCs w:val="22"/>
        </w:rPr>
        <w:t>8 настоящей статьи, в Комиссию на доработку.</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Глава городского поселения город Западная Двина при получении от органа местного самоуправления проекта о внесении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10 (Десять) дней со дня получения такого проекта.</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Общественные обсуждения или 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городского поселения город Западная Двина и (или) муниципальными правовыми актами органов местного самоуправления городского поселения город Западная Двина.</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После завершения общественных обсуждений или публичных слушаний по вопросу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настоящие Правила и представляет указанный проект должностному лицу исполнительного органа местного самоуправления городского поселения город Западная Двина. 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Должностное лицо исполнительного органа местного самоуправления городского поселения город Западная Двина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представительный орган местного самоуправления городского поселения город Западная Двина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Представительный орган местного самоуправления городского поселения город Западная Двина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должностному лицу исполнительного органа местного самоуправления городского поселения город Западная Двина на доработку в соответствии с результатами общественных обсуждений или публичных слушаний по указанному проекту.</w:t>
      </w:r>
    </w:p>
    <w:p w:rsidR="00276F6D" w:rsidRPr="000E5A7A" w:rsidRDefault="00276F6D" w:rsidP="00276F6D">
      <w:pPr>
        <w:rPr>
          <w:rFonts w:ascii="Times New Roman" w:hAnsi="Times New Roman" w:cs="Times New Roman"/>
          <w:kern w:val="28"/>
        </w:rPr>
      </w:pPr>
    </w:p>
    <w:p w:rsidR="00276F6D" w:rsidRPr="000E5A7A" w:rsidRDefault="00276F6D" w:rsidP="00276F6D">
      <w:pPr>
        <w:pStyle w:val="2"/>
        <w:jc w:val="both"/>
        <w:rPr>
          <w:rFonts w:ascii="Times New Roman" w:hAnsi="Times New Roman"/>
          <w:i w:val="0"/>
          <w:iCs w:val="0"/>
          <w:kern w:val="28"/>
        </w:rPr>
      </w:pPr>
      <w:bookmarkStart w:id="162" w:name="_Toc516131730"/>
      <w:r w:rsidRPr="000E5A7A">
        <w:rPr>
          <w:rFonts w:ascii="Times New Roman" w:hAnsi="Times New Roman"/>
          <w:i w:val="0"/>
          <w:iCs w:val="0"/>
          <w:kern w:val="28"/>
        </w:rPr>
        <w:t>Глава 8. Порядок осуществления проектирования, строительства, реконструкции и капитального ремонта объектов капитального строительства</w:t>
      </w:r>
      <w:bookmarkEnd w:id="162"/>
    </w:p>
    <w:p w:rsidR="00276F6D" w:rsidRPr="000E5A7A" w:rsidRDefault="00276F6D" w:rsidP="00276F6D">
      <w:pPr>
        <w:pStyle w:val="3"/>
        <w:rPr>
          <w:rFonts w:ascii="Times New Roman" w:hAnsi="Times New Roman" w:cs="Times New Roman"/>
          <w:kern w:val="28"/>
          <w:sz w:val="22"/>
          <w:szCs w:val="22"/>
        </w:rPr>
      </w:pPr>
      <w:bookmarkStart w:id="163" w:name="_Toc516131731"/>
      <w:bookmarkStart w:id="164" w:name="_Toc321410218"/>
      <w:bookmarkStart w:id="165" w:name="_Toc322625130"/>
      <w:r w:rsidRPr="000E5A7A">
        <w:rPr>
          <w:rFonts w:ascii="Times New Roman" w:hAnsi="Times New Roman" w:cs="Times New Roman"/>
          <w:kern w:val="28"/>
          <w:sz w:val="22"/>
          <w:szCs w:val="22"/>
        </w:rPr>
        <w:t>Статья 28. Архитектурно-строительное проектирование</w:t>
      </w:r>
      <w:bookmarkEnd w:id="163"/>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5A7A">
        <w:rPr>
          <w:rFonts w:ascii="Times New Roman" w:hAnsi="Times New Roman" w:cs="Times New Roman"/>
          <w:kern w:val="28"/>
        </w:rPr>
        <w:t>Росатом</w:t>
      </w:r>
      <w:proofErr w:type="spellEnd"/>
      <w:r w:rsidRPr="000E5A7A">
        <w:rPr>
          <w:rFonts w:ascii="Times New Roman" w:hAnsi="Times New Roman" w:cs="Times New Roman"/>
          <w:kern w:val="28"/>
        </w:rPr>
        <w:t>", Государственная корпорация по космической деятельности "</w:t>
      </w:r>
      <w:proofErr w:type="spellStart"/>
      <w:r w:rsidRPr="000E5A7A">
        <w:rPr>
          <w:rFonts w:ascii="Times New Roman" w:hAnsi="Times New Roman" w:cs="Times New Roman"/>
          <w:kern w:val="28"/>
        </w:rPr>
        <w:t>Роскосмос</w:t>
      </w:r>
      <w:proofErr w:type="spellEnd"/>
      <w:r w:rsidRPr="000E5A7A">
        <w:rPr>
          <w:rFonts w:ascii="Times New Roman" w:hAnsi="Times New Roman" w:cs="Times New Roman"/>
          <w:kern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12.2 ст. 48  Градостроительного кодекса Российской Федерации от 29.12.2004 N 190-ФЗ.</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5A7A">
        <w:rPr>
          <w:rFonts w:ascii="Times New Roman" w:hAnsi="Times New Roman" w:cs="Times New Roman"/>
          <w:kern w:val="28"/>
        </w:rPr>
        <w:t>Росатом</w:t>
      </w:r>
      <w:proofErr w:type="spellEnd"/>
      <w:r w:rsidRPr="000E5A7A">
        <w:rPr>
          <w:rFonts w:ascii="Times New Roman" w:hAnsi="Times New Roman" w:cs="Times New Roman"/>
          <w:kern w:val="28"/>
        </w:rPr>
        <w:t>", Государственная корпорация по космической деятельности "</w:t>
      </w:r>
      <w:proofErr w:type="spellStart"/>
      <w:r w:rsidRPr="000E5A7A">
        <w:rPr>
          <w:rFonts w:ascii="Times New Roman" w:hAnsi="Times New Roman" w:cs="Times New Roman"/>
          <w:kern w:val="28"/>
        </w:rPr>
        <w:t>Роскосмос</w:t>
      </w:r>
      <w:proofErr w:type="spellEnd"/>
      <w:r w:rsidRPr="000E5A7A">
        <w:rPr>
          <w:rFonts w:ascii="Times New Roman" w:hAnsi="Times New Roman" w:cs="Times New Roman"/>
          <w:kern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Для подготовки проектной документации выполняются  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(ст. 47, "Градостроительный кодекс Российской Федерации" от 29.12.2004 N 190-ФЗ (ред. от 23.04.2018)).</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bookmarkStart w:id="166" w:name="sub_47043"/>
      <w:r w:rsidRPr="000E5A7A">
        <w:rPr>
          <w:rFonts w:ascii="Times New Roman" w:hAnsi="Times New Roman" w:cs="Times New Roman"/>
          <w:kern w:val="28"/>
        </w:rP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p>
    <w:p w:rsidR="00276F6D" w:rsidRPr="000E5A7A" w:rsidRDefault="00276F6D" w:rsidP="00276F6D">
      <w:pPr>
        <w:widowControl w:val="0"/>
        <w:autoSpaceDE w:val="0"/>
        <w:autoSpaceDN w:val="0"/>
        <w:adjustRightInd w:val="0"/>
        <w:spacing w:after="0" w:line="240" w:lineRule="auto"/>
        <w:ind w:firstLine="510"/>
        <w:jc w:val="both"/>
        <w:rPr>
          <w:rFonts w:ascii="Times New Roman" w:hAnsi="Times New Roman" w:cs="Times New Roman"/>
          <w:kern w:val="28"/>
        </w:rPr>
      </w:pPr>
      <w:r w:rsidRPr="000E5A7A">
        <w:rPr>
          <w:rFonts w:ascii="Times New Roman" w:hAnsi="Times New Roman" w:cs="Times New Roman"/>
          <w:kern w:val="28"/>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76F6D" w:rsidRPr="000E5A7A" w:rsidRDefault="00276F6D" w:rsidP="00276F6D">
      <w:pPr>
        <w:widowControl w:val="0"/>
        <w:numPr>
          <w:ilvl w:val="1"/>
          <w:numId w:val="75"/>
        </w:numPr>
        <w:autoSpaceDE w:val="0"/>
        <w:autoSpaceDN w:val="0"/>
        <w:adjustRightInd w:val="0"/>
        <w:spacing w:before="120" w:after="120" w:line="240" w:lineRule="auto"/>
        <w:jc w:val="both"/>
        <w:rPr>
          <w:rFonts w:ascii="Times New Roman" w:hAnsi="Times New Roman" w:cs="Times New Roman"/>
          <w:kern w:val="28"/>
        </w:rPr>
      </w:pPr>
      <w:bookmarkStart w:id="167" w:name="sub_48061"/>
      <w:r w:rsidRPr="000E5A7A">
        <w:rPr>
          <w:rFonts w:ascii="Times New Roman" w:hAnsi="Times New Roman" w:cs="Times New Roman"/>
          <w:kern w:val="28"/>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276F6D" w:rsidRPr="000E5A7A" w:rsidRDefault="00276F6D" w:rsidP="00276F6D">
      <w:pPr>
        <w:widowControl w:val="0"/>
        <w:numPr>
          <w:ilvl w:val="1"/>
          <w:numId w:val="75"/>
        </w:numPr>
        <w:autoSpaceDE w:val="0"/>
        <w:autoSpaceDN w:val="0"/>
        <w:adjustRightInd w:val="0"/>
        <w:spacing w:before="120" w:after="120" w:line="240" w:lineRule="auto"/>
        <w:jc w:val="both"/>
        <w:rPr>
          <w:rFonts w:ascii="Times New Roman" w:hAnsi="Times New Roman" w:cs="Times New Roman"/>
          <w:kern w:val="28"/>
        </w:rPr>
      </w:pPr>
      <w:bookmarkStart w:id="168" w:name="sub_48062"/>
      <w:bookmarkEnd w:id="167"/>
      <w:r w:rsidRPr="000E5A7A">
        <w:rPr>
          <w:rFonts w:ascii="Times New Roman" w:hAnsi="Times New Roman" w:cs="Times New Roman"/>
          <w:kern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76F6D" w:rsidRPr="000E5A7A" w:rsidRDefault="00276F6D" w:rsidP="00276F6D">
      <w:pPr>
        <w:widowControl w:val="0"/>
        <w:numPr>
          <w:ilvl w:val="1"/>
          <w:numId w:val="75"/>
        </w:numPr>
        <w:autoSpaceDE w:val="0"/>
        <w:autoSpaceDN w:val="0"/>
        <w:adjustRightInd w:val="0"/>
        <w:spacing w:before="120" w:after="120" w:line="240" w:lineRule="auto"/>
        <w:jc w:val="both"/>
        <w:rPr>
          <w:rFonts w:ascii="Times New Roman" w:hAnsi="Times New Roman" w:cs="Times New Roman"/>
          <w:kern w:val="28"/>
        </w:rPr>
      </w:pPr>
      <w:bookmarkStart w:id="169" w:name="sub_48063"/>
      <w:bookmarkEnd w:id="168"/>
      <w:r w:rsidRPr="000E5A7A">
        <w:rPr>
          <w:rFonts w:ascii="Times New Roman" w:hAnsi="Times New Roman" w:cs="Times New Roman"/>
          <w:kern w:val="28"/>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Технические условия, предусматривающие максимальную нагрузку и сроки подключения (технологического присоединения) объектов капитального строительства к сетям инженерно-технического обеспечения, срок действия технических условий, а также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исполнительного органа местного самоуправления городского поселения город Западная Двина или правообладателей земельных участков, если иное не предусмотрено законодательством о газоснабжении в РФ.</w:t>
      </w:r>
    </w:p>
    <w:p w:rsidR="00276F6D" w:rsidRPr="000E5A7A" w:rsidRDefault="00276F6D" w:rsidP="00276F6D">
      <w:pPr>
        <w:widowControl w:val="0"/>
        <w:autoSpaceDE w:val="0"/>
        <w:autoSpaceDN w:val="0"/>
        <w:adjustRightInd w:val="0"/>
        <w:spacing w:after="0" w:line="240" w:lineRule="auto"/>
        <w:ind w:firstLine="510"/>
        <w:jc w:val="both"/>
        <w:rPr>
          <w:rFonts w:ascii="Times New Roman" w:hAnsi="Times New Roman" w:cs="Times New Roman"/>
          <w:kern w:val="28"/>
        </w:rPr>
      </w:pPr>
      <w:r w:rsidRPr="000E5A7A">
        <w:rPr>
          <w:rFonts w:ascii="Times New Roman" w:hAnsi="Times New Roman" w:cs="Times New Roman"/>
          <w:kern w:val="28"/>
        </w:rP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bookmarkEnd w:id="166"/>
    <w:bookmarkEnd w:id="169"/>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Федеральным законом РФ №35-ФЗ от 26.03.2003 "Об электроэнергетике"  (ст. 48, "Градостроительный кодекс Российской Федерации" от 29.12.2004 N 190-ФЗ (ред. от 23.04.2018)).</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 xml:space="preserve">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от 29.12.2004 N 190-ФЗ,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276F6D" w:rsidRPr="000E5A7A" w:rsidRDefault="00276F6D" w:rsidP="00276F6D">
      <w:pPr>
        <w:pStyle w:val="3"/>
        <w:rPr>
          <w:rFonts w:ascii="Times New Roman" w:hAnsi="Times New Roman" w:cs="Times New Roman"/>
          <w:kern w:val="28"/>
          <w:sz w:val="22"/>
          <w:szCs w:val="22"/>
        </w:rPr>
      </w:pPr>
      <w:bookmarkStart w:id="170" w:name="_Toc516131732"/>
      <w:r w:rsidRPr="000E5A7A">
        <w:rPr>
          <w:rFonts w:ascii="Times New Roman" w:hAnsi="Times New Roman" w:cs="Times New Roman"/>
          <w:kern w:val="28"/>
          <w:sz w:val="22"/>
          <w:szCs w:val="22"/>
        </w:rPr>
        <w:t>Статья 29. Разрешение на строительство</w:t>
      </w:r>
      <w:bookmarkEnd w:id="170"/>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71" w:name="p210"/>
      <w:bookmarkEnd w:id="171"/>
      <w:r w:rsidRPr="000E5A7A">
        <w:rPr>
          <w:rFonts w:ascii="Times New Roman" w:hAnsi="Times New Roman" w:cs="Times New Roman"/>
          <w:kern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09" w:history="1">
        <w:r w:rsidRPr="000E5A7A">
          <w:rPr>
            <w:rFonts w:ascii="Times New Roman" w:hAnsi="Times New Roman" w:cs="Times New Roman"/>
          </w:rPr>
          <w:t>частью 7 статьи 36</w:t>
        </w:r>
      </w:hyperlink>
      <w:r w:rsidRPr="000E5A7A">
        <w:rPr>
          <w:rFonts w:ascii="Times New Roman" w:hAnsi="Times New Roman" w:cs="Times New Roman"/>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2. Разрешение на строительство выдаёт орган 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уполномоченный в области градостроительной деятельности.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Исключениями являются случаи, определенные частями 5 - 6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Тверской области, органом местного самоуправления </w:t>
      </w:r>
      <w:proofErr w:type="spellStart"/>
      <w:r w:rsidRPr="000E5A7A">
        <w:rPr>
          <w:rFonts w:ascii="Times New Roman" w:hAnsi="Times New Roman" w:cs="Times New Roman"/>
          <w:kern w:val="28"/>
        </w:rPr>
        <w:t>Западнодвинского</w:t>
      </w:r>
      <w:proofErr w:type="spellEnd"/>
      <w:r w:rsidRPr="000E5A7A">
        <w:rPr>
          <w:rFonts w:ascii="Times New Roman" w:hAnsi="Times New Roman" w:cs="Times New Roman"/>
          <w:kern w:val="28"/>
        </w:rPr>
        <w:t xml:space="preserve"> района,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Pr="000E5A7A">
        <w:rPr>
          <w:rFonts w:ascii="Times New Roman" w:hAnsi="Times New Roman" w:cs="Times New Roman"/>
        </w:rPr>
        <w:t>Государственной корпорацией по космической деятельности "</w:t>
      </w:r>
      <w:proofErr w:type="spellStart"/>
      <w:r w:rsidRPr="000E5A7A">
        <w:rPr>
          <w:rFonts w:ascii="Times New Roman" w:hAnsi="Times New Roman" w:cs="Times New Roman"/>
        </w:rPr>
        <w:t>Роскосмос</w:t>
      </w:r>
      <w:proofErr w:type="spellEnd"/>
      <w:r w:rsidRPr="000E5A7A">
        <w:rPr>
          <w:rFonts w:ascii="Times New Roman" w:hAnsi="Times New Roman" w:cs="Times New Roman"/>
        </w:rPr>
        <w:t>".</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276F6D" w:rsidRPr="000E5A7A" w:rsidRDefault="00276F6D" w:rsidP="00276F6D">
      <w:pPr>
        <w:spacing w:after="0"/>
        <w:jc w:val="both"/>
        <w:rPr>
          <w:rFonts w:ascii="Times New Roman" w:hAnsi="Times New Roman" w:cs="Times New Roman"/>
        </w:rPr>
      </w:pPr>
      <w:bookmarkStart w:id="172" w:name="_Toc301970947"/>
      <w:r w:rsidRPr="000E5A7A">
        <w:rPr>
          <w:rFonts w:ascii="Times New Roman" w:hAnsi="Times New Roman" w:cs="Times New Roman"/>
        </w:rPr>
        <w:t xml:space="preserve">4. </w:t>
      </w:r>
      <w:r w:rsidRPr="000E5A7A">
        <w:rPr>
          <w:rFonts w:ascii="Times New Roman" w:hAnsi="Times New Roman"/>
          <w:kern w:val="28"/>
        </w:rPr>
        <w:t>Форма разрешения на строительство установлена Приказом Министерства строительства и жилищно-коммунального хозяйства Российской Федерации от 19 февраля 2015 г. № 117/пр</w:t>
      </w:r>
      <w:r w:rsidRPr="000E5A7A">
        <w:rPr>
          <w:rFonts w:ascii="Times New Roman" w:hAnsi="Times New Roman" w:cs="Times New Roman"/>
        </w:rPr>
        <w:t>.</w:t>
      </w:r>
      <w:bookmarkEnd w:id="172"/>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подготовке проекта правил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6. Администрация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7. Выдача разрешения на строительство не требуется в случаях, предусмотренных частью 17 статьи 51 Градостроительного кодекса Российской Федерации, законодательством Российской Федерации, законодательством Тверской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p>
    <w:p w:rsidR="00276F6D" w:rsidRPr="000E5A7A" w:rsidRDefault="00276F6D" w:rsidP="00276F6D">
      <w:pPr>
        <w:pStyle w:val="3"/>
        <w:jc w:val="both"/>
        <w:rPr>
          <w:rFonts w:ascii="Times New Roman" w:hAnsi="Times New Roman" w:cs="Times New Roman"/>
          <w:kern w:val="28"/>
          <w:sz w:val="22"/>
          <w:szCs w:val="22"/>
        </w:rPr>
      </w:pPr>
      <w:bookmarkStart w:id="173" w:name="_Toc516131733"/>
      <w:r w:rsidRPr="000E5A7A">
        <w:rPr>
          <w:rFonts w:ascii="Times New Roman" w:hAnsi="Times New Roman" w:cs="Times New Roman"/>
          <w:kern w:val="28"/>
          <w:sz w:val="22"/>
          <w:szCs w:val="22"/>
        </w:rPr>
        <w:t>Статья 30.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73"/>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подготовке проекта правил землепользования и застройки и должно содержать обоснования того, что отклонения от предельных параметров разрешенного строительства, реконструкции: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необходимы для эффективного использования земельного участка;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не ущемляют права владельцев смежных земельных участков, других объектов недвижимости.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общественные обсуждения или публичные слушания в соответствии с порядком, установленным статьей 5.1 и с учетом положений статьи 39 Градостроительного Кодекса Российской Федерации.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Комиссия подготавливает и направляет главе администрации городского поселения город Западная Двина рекомендации по результатам рассмотрения письменных заключений и публичных слушаний не позднее семи дней после их проведения.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5. Срок проведения публичных слушаний с момента оповещения жителей поселения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6. На основании рекомендаций Комиссии глава администрации городского поселения город Западная Двина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7.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276F6D" w:rsidRPr="000E5A7A" w:rsidRDefault="00276F6D" w:rsidP="00276F6D">
      <w:pPr>
        <w:pStyle w:val="3"/>
        <w:jc w:val="both"/>
        <w:rPr>
          <w:rFonts w:ascii="Times New Roman" w:hAnsi="Times New Roman" w:cs="Times New Roman"/>
          <w:kern w:val="28"/>
          <w:sz w:val="22"/>
          <w:szCs w:val="22"/>
        </w:rPr>
      </w:pPr>
      <w:bookmarkStart w:id="174" w:name="_Toc64686528"/>
      <w:bookmarkStart w:id="175" w:name="_Toc68949102"/>
      <w:bookmarkStart w:id="176" w:name="_Toc106795333"/>
      <w:bookmarkStart w:id="177" w:name="_Toc108867266"/>
      <w:bookmarkStart w:id="178" w:name="_Toc321410220"/>
      <w:bookmarkStart w:id="179" w:name="_Toc322625131"/>
      <w:bookmarkStart w:id="180" w:name="_Toc516131734"/>
      <w:bookmarkEnd w:id="164"/>
      <w:bookmarkEnd w:id="165"/>
      <w:r w:rsidRPr="000E5A7A">
        <w:rPr>
          <w:rFonts w:ascii="Times New Roman" w:hAnsi="Times New Roman" w:cs="Times New Roman"/>
          <w:kern w:val="28"/>
          <w:sz w:val="22"/>
          <w:szCs w:val="22"/>
        </w:rPr>
        <w:t xml:space="preserve">Статья 31. Строительство, реконструкция, капитальный ремонт объекта капитального строительства. </w:t>
      </w:r>
      <w:bookmarkEnd w:id="174"/>
      <w:bookmarkEnd w:id="175"/>
      <w:bookmarkEnd w:id="176"/>
      <w:bookmarkEnd w:id="177"/>
      <w:r w:rsidRPr="000E5A7A">
        <w:rPr>
          <w:rFonts w:ascii="Times New Roman" w:hAnsi="Times New Roman" w:cs="Times New Roman"/>
          <w:kern w:val="28"/>
          <w:sz w:val="22"/>
          <w:szCs w:val="22"/>
        </w:rPr>
        <w:t>Выдача разрешения на ввод объекта в эксплуатацию</w:t>
      </w:r>
      <w:bookmarkEnd w:id="178"/>
      <w:bookmarkEnd w:id="179"/>
      <w:bookmarkEnd w:id="180"/>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Лицом, осуществляющим строительство, реконструкцию, капитальный ремонт объекта капитального строительства, может являться застройщик либо индивидуальный предприниматель или юридическое лицо, заключившие договор строительного подряда.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начале таких работ, к которому прилагаются следующие документы:</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копия разрешения на строительство;</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копия документа о вынесении на местность линий отступа от красных линий;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общий и специальные журналы, в которых ведется учет выполнения работ.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Правительством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6.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9. После подписания обеими сторонами договора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 Разрешение на ввод объекта в эксплуатацию выдается в соответствии со статьей 55 Градостроительного кодекса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10.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1) правоустанавливающие документы на земельный участок;</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3) разрешение на строительство;</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надзора в случаях, предусмотренных </w:t>
      </w:r>
      <w:hyperlink r:id="rId110" w:history="1">
        <w:r w:rsidRPr="000E5A7A">
          <w:rPr>
            <w:rStyle w:val="a7"/>
            <w:rFonts w:ascii="Times New Roman" w:hAnsi="Times New Roman" w:cs="Times New Roman"/>
          </w:rPr>
          <w:t>частью 7 статьи 54</w:t>
        </w:r>
      </w:hyperlink>
      <w:r w:rsidRPr="000E5A7A">
        <w:rPr>
          <w:rFonts w:ascii="Times New Roman" w:hAnsi="Times New Roman" w:cs="Times New Roman"/>
        </w:rPr>
        <w:t xml:space="preserve"> Градостроительного кодекса Российской Федерации;</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1" w:history="1">
        <w:r w:rsidRPr="000E5A7A">
          <w:rPr>
            <w:rStyle w:val="a7"/>
            <w:rFonts w:ascii="Times New Roman" w:hAnsi="Times New Roman" w:cs="Times New Roman"/>
          </w:rPr>
          <w:t>законодательством</w:t>
        </w:r>
      </w:hyperlink>
      <w:r w:rsidRPr="000E5A7A">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11.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10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12. Основанием для отказа в выдаче разрешения на ввод в эксплуатацию является: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Отсутствие документов, указанных в ч.10 настоящей статьи;</w:t>
      </w:r>
    </w:p>
    <w:p w:rsidR="00276F6D" w:rsidRPr="000E5A7A" w:rsidRDefault="00276F6D" w:rsidP="00276F6D">
      <w:pPr>
        <w:spacing w:after="120" w:line="240" w:lineRule="auto"/>
        <w:jc w:val="both"/>
        <w:rPr>
          <w:rFonts w:ascii="Times New Roman" w:hAnsi="Times New Roman" w:cs="Times New Roman"/>
        </w:rPr>
      </w:pPr>
      <w:r w:rsidRPr="000E5A7A">
        <w:rPr>
          <w:rFonts w:ascii="Times New Roman" w:hAnsi="Times New Roman" w:cs="Times New Roman"/>
          <w:kern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0E5A7A">
        <w:rPr>
          <w:rFonts w:ascii="Times New Roman" w:hAnsi="Times New Roman" w:cs="Times New Roman"/>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Несоответствие объекта капитального строительства требованиям, установленным в разрешении на строительство;</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применимо в отношении объектов индивидуального жилищного строительства.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kern w:val="28"/>
        </w:rPr>
        <w:t xml:space="preserve">5) </w:t>
      </w:r>
      <w:r w:rsidRPr="000E5A7A">
        <w:rPr>
          <w:rFonts w:ascii="Times New Roman" w:hAnsi="Times New Roman" w:cs="Times New Roman"/>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13. Основанием для отказа в выдаче разрешения на ввод в эксплуатацию, помимо указанных в части 12 настоящей статьи оснований, является невыполнение застройщиком требований части 18 статьи 51 Градостроительного Кодекса. В этом случае, разрешение на ввод в эксплуатацию объекта выдается только после передачи безвозмездно в орган местного самоуправления, выдававшего разрешение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14. Разрешение на ввод объекта в эксплуатацию (за исключением линейного объекта) выдается застройщику в случае, если в орган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p>
    <w:p w:rsidR="00276F6D" w:rsidRPr="000E5A7A" w:rsidRDefault="00276F6D" w:rsidP="00276F6D">
      <w:pPr>
        <w:pStyle w:val="1"/>
      </w:pPr>
      <w:bookmarkStart w:id="181" w:name="_Toc227564902"/>
      <w:bookmarkEnd w:id="66"/>
      <w:bookmarkEnd w:id="67"/>
      <w:r w:rsidRPr="000E5A7A">
        <w:br w:type="page"/>
      </w:r>
      <w:bookmarkStart w:id="182" w:name="_Toc516131735"/>
      <w:r w:rsidRPr="000E5A7A">
        <w:t>ЧАСТЬ II. КАРТА ГРАДОСТРОИТЕЛЬНОГО ЗОНИРОВАНИЯ. КАРТЫ ЗОН С ОСОБЫМИ УСЛОВИЯМИ ИСПОЛЬЗОВАНИЯ ТЕРРИТОРИЙ</w:t>
      </w:r>
      <w:bookmarkEnd w:id="181"/>
      <w:bookmarkEnd w:id="182"/>
    </w:p>
    <w:p w:rsidR="00276F6D" w:rsidRPr="000E5A7A" w:rsidRDefault="00276F6D" w:rsidP="00276F6D">
      <w:pPr>
        <w:pStyle w:val="3"/>
        <w:jc w:val="both"/>
        <w:rPr>
          <w:rFonts w:ascii="Times New Roman" w:hAnsi="Times New Roman"/>
          <w:b w:val="0"/>
          <w:sz w:val="22"/>
          <w:szCs w:val="22"/>
        </w:rPr>
      </w:pPr>
      <w:bookmarkStart w:id="183" w:name="_Toc516131736"/>
      <w:bookmarkStart w:id="184" w:name="_Toc64686537"/>
      <w:bookmarkStart w:id="185" w:name="_Toc68949111"/>
      <w:bookmarkStart w:id="186" w:name="_Toc106795343"/>
      <w:bookmarkStart w:id="187" w:name="_Toc108867276"/>
      <w:bookmarkStart w:id="188" w:name="_Toc227564903"/>
      <w:bookmarkStart w:id="189" w:name="_Toc64686538"/>
      <w:bookmarkStart w:id="190" w:name="_Toc68949112"/>
      <w:bookmarkStart w:id="191" w:name="_Toc106795344"/>
      <w:bookmarkStart w:id="192" w:name="_Toc108867277"/>
      <w:bookmarkStart w:id="193" w:name="_Toc122851575"/>
      <w:bookmarkStart w:id="194" w:name="_Toc130888424"/>
      <w:bookmarkStart w:id="195" w:name="_Toc131782803"/>
      <w:bookmarkStart w:id="196" w:name="_Toc131783752"/>
      <w:bookmarkStart w:id="197" w:name="_Toc131784577"/>
      <w:r w:rsidRPr="000E5A7A">
        <w:rPr>
          <w:rFonts w:ascii="Times New Roman" w:hAnsi="Times New Roman" w:cs="Times New Roman"/>
          <w:kern w:val="28"/>
          <w:sz w:val="22"/>
          <w:szCs w:val="22"/>
        </w:rPr>
        <w:t>Статья 32. Карта градостроительного зонирования</w:t>
      </w:r>
      <w:bookmarkEnd w:id="183"/>
      <w:r w:rsidRPr="000E5A7A">
        <w:rPr>
          <w:rFonts w:ascii="Times New Roman" w:hAnsi="Times New Roman" w:cs="Times New Roman"/>
          <w:kern w:val="28"/>
          <w:sz w:val="22"/>
          <w:szCs w:val="22"/>
        </w:rPr>
        <w:t xml:space="preserve"> </w:t>
      </w:r>
      <w:bookmarkEnd w:id="184"/>
      <w:bookmarkEnd w:id="185"/>
      <w:bookmarkEnd w:id="186"/>
      <w:bookmarkEnd w:id="187"/>
      <w:bookmarkEnd w:id="188"/>
    </w:p>
    <w:p w:rsidR="00276F6D" w:rsidRPr="000E5A7A" w:rsidRDefault="00276F6D" w:rsidP="00276F6D">
      <w:pPr>
        <w:pStyle w:val="3"/>
        <w:jc w:val="both"/>
        <w:rPr>
          <w:rFonts w:ascii="Times New Roman" w:hAnsi="Times New Roman" w:cs="Times New Roman"/>
          <w:kern w:val="28"/>
          <w:sz w:val="22"/>
          <w:szCs w:val="22"/>
        </w:rPr>
      </w:pPr>
      <w:bookmarkStart w:id="198" w:name="_Toc516131737"/>
      <w:bookmarkEnd w:id="189"/>
      <w:bookmarkEnd w:id="190"/>
      <w:bookmarkEnd w:id="191"/>
      <w:bookmarkEnd w:id="192"/>
      <w:bookmarkEnd w:id="193"/>
      <w:bookmarkEnd w:id="194"/>
      <w:bookmarkEnd w:id="195"/>
      <w:bookmarkEnd w:id="196"/>
      <w:bookmarkEnd w:id="197"/>
      <w:r w:rsidRPr="000E5A7A">
        <w:rPr>
          <w:rFonts w:ascii="Times New Roman" w:hAnsi="Times New Roman" w:cs="Times New Roman"/>
          <w:kern w:val="28"/>
          <w:sz w:val="22"/>
          <w:szCs w:val="22"/>
        </w:rPr>
        <w:t>Статья 32.1. Карта зон с особыми условиями использования территорий *</w:t>
      </w:r>
      <w:bookmarkEnd w:id="198"/>
    </w:p>
    <w:p w:rsidR="00276F6D" w:rsidRPr="000E5A7A" w:rsidRDefault="00276F6D" w:rsidP="00276F6D">
      <w:pPr>
        <w:pStyle w:val="3"/>
        <w:jc w:val="both"/>
        <w:rPr>
          <w:rFonts w:ascii="Times New Roman" w:hAnsi="Times New Roman" w:cs="Times New Roman"/>
          <w:kern w:val="28"/>
          <w:sz w:val="22"/>
          <w:szCs w:val="22"/>
        </w:rPr>
      </w:pPr>
      <w:bookmarkStart w:id="199" w:name="_Toc516131738"/>
      <w:r w:rsidRPr="000E5A7A">
        <w:rPr>
          <w:rFonts w:ascii="Times New Roman" w:hAnsi="Times New Roman" w:cs="Times New Roman"/>
          <w:kern w:val="28"/>
          <w:sz w:val="22"/>
          <w:szCs w:val="22"/>
        </w:rPr>
        <w:t>Статья 32.2. Карта утвержденных зон охраны объектов культурного наследия</w:t>
      </w:r>
      <w:bookmarkEnd w:id="199"/>
    </w:p>
    <w:p w:rsidR="00276F6D" w:rsidRPr="000E5A7A" w:rsidRDefault="00276F6D" w:rsidP="00276F6D">
      <w:pPr>
        <w:pStyle w:val="3"/>
        <w:jc w:val="both"/>
        <w:rPr>
          <w:rFonts w:ascii="Times New Roman" w:hAnsi="Times New Roman" w:cs="Times New Roman"/>
          <w:kern w:val="28"/>
          <w:sz w:val="22"/>
          <w:szCs w:val="22"/>
        </w:rPr>
      </w:pPr>
      <w:bookmarkStart w:id="200" w:name="_Toc516131739"/>
      <w:r w:rsidRPr="000E5A7A">
        <w:rPr>
          <w:rFonts w:ascii="Times New Roman" w:hAnsi="Times New Roman" w:cs="Times New Roman"/>
          <w:kern w:val="28"/>
          <w:sz w:val="22"/>
          <w:szCs w:val="22"/>
        </w:rPr>
        <w:t>Статья 32.3. Карта санитарно-защитных зон</w:t>
      </w:r>
      <w:bookmarkEnd w:id="200"/>
      <w:r w:rsidRPr="000E5A7A">
        <w:rPr>
          <w:rFonts w:ascii="Times New Roman" w:hAnsi="Times New Roman" w:cs="Times New Roman"/>
          <w:kern w:val="28"/>
          <w:sz w:val="22"/>
          <w:szCs w:val="22"/>
        </w:rPr>
        <w:t xml:space="preserve"> </w:t>
      </w:r>
    </w:p>
    <w:p w:rsidR="00276F6D" w:rsidRPr="000E5A7A" w:rsidRDefault="00276F6D" w:rsidP="00276F6D">
      <w:pPr>
        <w:pStyle w:val="3"/>
        <w:jc w:val="both"/>
        <w:rPr>
          <w:rFonts w:ascii="Times New Roman" w:hAnsi="Times New Roman"/>
        </w:rPr>
      </w:pPr>
      <w:bookmarkStart w:id="201" w:name="_Toc516131740"/>
      <w:r w:rsidRPr="000E5A7A">
        <w:rPr>
          <w:rFonts w:ascii="Times New Roman" w:hAnsi="Times New Roman" w:cs="Times New Roman"/>
          <w:kern w:val="28"/>
          <w:sz w:val="22"/>
          <w:szCs w:val="22"/>
        </w:rPr>
        <w:t xml:space="preserve">Статья 32.4. Карта </w:t>
      </w:r>
      <w:proofErr w:type="spellStart"/>
      <w:r w:rsidRPr="000E5A7A">
        <w:rPr>
          <w:rFonts w:ascii="Times New Roman" w:hAnsi="Times New Roman" w:cs="Times New Roman"/>
          <w:kern w:val="28"/>
          <w:sz w:val="22"/>
          <w:szCs w:val="22"/>
        </w:rPr>
        <w:t>водоохранных</w:t>
      </w:r>
      <w:proofErr w:type="spellEnd"/>
      <w:r w:rsidRPr="000E5A7A">
        <w:rPr>
          <w:rFonts w:ascii="Times New Roman" w:hAnsi="Times New Roman" w:cs="Times New Roman"/>
          <w:kern w:val="28"/>
          <w:sz w:val="22"/>
          <w:szCs w:val="22"/>
        </w:rPr>
        <w:t xml:space="preserve"> зон и зон санитарной охраны источников водоснабжения</w:t>
      </w:r>
      <w:bookmarkEnd w:id="201"/>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r w:rsidRPr="000E5A7A">
        <w:rPr>
          <w:rFonts w:ascii="Times New Roman" w:hAnsi="Times New Roman"/>
          <w:i/>
        </w:rPr>
        <w:t xml:space="preserve">* - Карта зон с особыми условиями использования территорий представленная в графических материалах к проекту Правила землепользования и застройки городского поселения город Западная Двина объединена с Картой утвержденных зон охраны объектов культурного наследия, Картой санитарно-защитных зон и Картой </w:t>
      </w:r>
      <w:proofErr w:type="spellStart"/>
      <w:r w:rsidRPr="000E5A7A">
        <w:rPr>
          <w:rFonts w:ascii="Times New Roman" w:hAnsi="Times New Roman"/>
          <w:i/>
        </w:rPr>
        <w:t>водоохранных</w:t>
      </w:r>
      <w:proofErr w:type="spellEnd"/>
      <w:r w:rsidRPr="000E5A7A">
        <w:rPr>
          <w:rFonts w:ascii="Times New Roman" w:hAnsi="Times New Roman"/>
          <w:i/>
        </w:rPr>
        <w:t xml:space="preserve"> зон и зон санитарной охраны источников водоснабжения</w:t>
      </w:r>
    </w:p>
    <w:p w:rsidR="00276F6D" w:rsidRPr="000E5A7A" w:rsidRDefault="00276F6D" w:rsidP="00276F6D">
      <w:pPr>
        <w:pStyle w:val="1"/>
      </w:pPr>
      <w:r w:rsidRPr="000E5A7A">
        <w:br w:type="page"/>
      </w:r>
      <w:bookmarkStart w:id="202" w:name="_Toc227564908"/>
      <w:bookmarkStart w:id="203" w:name="_Toc267300254"/>
      <w:bookmarkStart w:id="204" w:name="_Toc516131741"/>
      <w:r w:rsidRPr="000E5A7A">
        <w:t>ЧАСТЬ III. ГРАДОСТРОИТЕЛЬНЫЕ РЕГЛАМЕНТЫ</w:t>
      </w:r>
      <w:bookmarkEnd w:id="202"/>
      <w:bookmarkEnd w:id="203"/>
      <w:bookmarkEnd w:id="204"/>
    </w:p>
    <w:p w:rsidR="00276F6D" w:rsidRPr="000E5A7A" w:rsidRDefault="00276F6D" w:rsidP="00276F6D">
      <w:pPr>
        <w:pStyle w:val="2"/>
        <w:jc w:val="both"/>
        <w:rPr>
          <w:rFonts w:ascii="Times New Roman" w:hAnsi="Times New Roman"/>
          <w:i w:val="0"/>
          <w:iCs w:val="0"/>
          <w:kern w:val="28"/>
        </w:rPr>
      </w:pPr>
      <w:bookmarkStart w:id="205" w:name="_Toc506904838"/>
      <w:bookmarkStart w:id="206" w:name="_Toc509908025"/>
      <w:bookmarkStart w:id="207" w:name="_Toc514661005"/>
      <w:bookmarkStart w:id="208" w:name="_Toc514763730"/>
      <w:bookmarkStart w:id="209" w:name="_Toc516131742"/>
      <w:bookmarkStart w:id="210" w:name="_Toc514763731"/>
      <w:bookmarkStart w:id="211" w:name="_Toc227564909"/>
      <w:bookmarkStart w:id="212" w:name="_Toc267300255"/>
      <w:r w:rsidRPr="000E5A7A">
        <w:rPr>
          <w:rFonts w:ascii="Times New Roman" w:hAnsi="Times New Roman"/>
          <w:i w:val="0"/>
          <w:iCs w:val="0"/>
          <w:kern w:val="28"/>
        </w:rPr>
        <w:t>Глава 9. Сведения о границах территориальных зон</w:t>
      </w:r>
      <w:bookmarkEnd w:id="205"/>
      <w:bookmarkEnd w:id="206"/>
      <w:bookmarkEnd w:id="207"/>
      <w:bookmarkEnd w:id="208"/>
      <w:bookmarkEnd w:id="209"/>
    </w:p>
    <w:p w:rsidR="00276F6D" w:rsidRPr="000E5A7A" w:rsidRDefault="00276F6D" w:rsidP="00276F6D">
      <w:pPr>
        <w:pStyle w:val="af2"/>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Федеральный закон от 31.12.2017 №507-ФЗ дополнил статью 30 Градостроительного Кодекса Российской Федерации частью следующего содержания: </w:t>
      </w:r>
    </w:p>
    <w:p w:rsidR="00276F6D" w:rsidRPr="000E5A7A" w:rsidRDefault="00276F6D" w:rsidP="00276F6D">
      <w:pPr>
        <w:pStyle w:val="af2"/>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76F6D" w:rsidRPr="000E5A7A" w:rsidRDefault="00276F6D" w:rsidP="00276F6D">
      <w:pPr>
        <w:pStyle w:val="af2"/>
        <w:spacing w:before="0" w:after="0"/>
        <w:ind w:firstLine="567"/>
        <w:outlineLvl w:val="1"/>
        <w:rPr>
          <w:b/>
          <w:color w:val="auto"/>
          <w:sz w:val="28"/>
          <w:szCs w:val="28"/>
        </w:rPr>
      </w:pPr>
    </w:p>
    <w:p w:rsidR="00276F6D" w:rsidRPr="000E5A7A" w:rsidRDefault="00276F6D" w:rsidP="00276F6D">
      <w:pPr>
        <w:pStyle w:val="2"/>
        <w:jc w:val="both"/>
        <w:rPr>
          <w:rFonts w:ascii="Times New Roman" w:hAnsi="Times New Roman"/>
          <w:i w:val="0"/>
          <w:iCs w:val="0"/>
          <w:kern w:val="28"/>
        </w:rPr>
      </w:pPr>
      <w:bookmarkStart w:id="213" w:name="_Toc516131743"/>
      <w:r w:rsidRPr="000E5A7A">
        <w:rPr>
          <w:rFonts w:ascii="Times New Roman" w:hAnsi="Times New Roman"/>
          <w:i w:val="0"/>
          <w:iCs w:val="0"/>
          <w:kern w:val="28"/>
        </w:rPr>
        <w:t>Глава 10. Градостроительные регламенты</w:t>
      </w:r>
      <w:bookmarkEnd w:id="210"/>
      <w:r w:rsidRPr="000E5A7A">
        <w:rPr>
          <w:rFonts w:ascii="Times New Roman" w:hAnsi="Times New Roman"/>
          <w:i w:val="0"/>
          <w:iCs w:val="0"/>
          <w:kern w:val="28"/>
        </w:rPr>
        <w:t xml:space="preserve"> использования земельных участков и объектов капитального строительства в пределах установленных территориальных зон на территории городского поселения</w:t>
      </w:r>
      <w:bookmarkEnd w:id="213"/>
    </w:p>
    <w:p w:rsidR="00276F6D" w:rsidRPr="000E5A7A" w:rsidRDefault="00276F6D" w:rsidP="00276F6D">
      <w:pPr>
        <w:pStyle w:val="3"/>
        <w:rPr>
          <w:rFonts w:ascii="Times New Roman" w:hAnsi="Times New Roman" w:cs="Times New Roman"/>
          <w:kern w:val="28"/>
          <w:sz w:val="22"/>
          <w:szCs w:val="22"/>
        </w:rPr>
      </w:pPr>
      <w:bookmarkStart w:id="214" w:name="_Toc263437133"/>
      <w:bookmarkStart w:id="215" w:name="_Toc516131744"/>
      <w:bookmarkStart w:id="216" w:name="_Toc227564910"/>
      <w:bookmarkStart w:id="217" w:name="_Toc267300256"/>
      <w:bookmarkStart w:id="218" w:name="_Toc139861901"/>
      <w:bookmarkStart w:id="219" w:name="_Toc177469262"/>
      <w:bookmarkStart w:id="220" w:name="_Toc177470515"/>
      <w:bookmarkStart w:id="221" w:name="_Toc177532721"/>
      <w:bookmarkEnd w:id="211"/>
      <w:bookmarkEnd w:id="212"/>
      <w:r w:rsidRPr="000E5A7A">
        <w:rPr>
          <w:rFonts w:ascii="Times New Roman" w:hAnsi="Times New Roman" w:cs="Times New Roman"/>
          <w:kern w:val="28"/>
          <w:sz w:val="22"/>
          <w:szCs w:val="22"/>
        </w:rPr>
        <w:t xml:space="preserve">Статья 33. </w:t>
      </w:r>
      <w:bookmarkEnd w:id="214"/>
      <w:r w:rsidRPr="000E5A7A">
        <w:rPr>
          <w:rFonts w:ascii="Times New Roman" w:hAnsi="Times New Roman" w:cs="Times New Roman"/>
          <w:kern w:val="28"/>
          <w:sz w:val="22"/>
          <w:szCs w:val="22"/>
        </w:rPr>
        <w:t>Градостроительные регламенты и их применение</w:t>
      </w:r>
      <w:bookmarkEnd w:id="215"/>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kern w:val="28"/>
        </w:rPr>
        <w:t>1.</w:t>
      </w:r>
      <w:r w:rsidRPr="000E5A7A">
        <w:rPr>
          <w:rFonts w:ascii="Times New Roman" w:hAnsi="Times New Roman" w:cs="Times New Roman"/>
        </w:rPr>
        <w:t xml:space="preserve"> Решения по землепользованию и застройке принимаются в соответствии с документами территориального планирования, документацией 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2. Градостроительные регламенты устанавливаются с учётом:</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3) функциональных зон и характеристик их планируемого развития, определённых генеральным планом поселения;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4) видов территориальных зон;</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5) требований охраны объектов культурного наследия, а так же особо охраняемых природных территорий, иных природных объектов.</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3. Градостроительные регламенты определяют основу правового режима земельных участков и объектов капитального строительства и распространяются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4. 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xml:space="preserve">- в границах территорий памятников и ансамблей, включенных в </w:t>
      </w:r>
      <w:r w:rsidRPr="000E5A7A">
        <w:rPr>
          <w:rFonts w:ascii="Times New Roman" w:hAnsi="Times New Roman" w:cs="Times New Roman"/>
          <w:snapToGrid w:val="0"/>
        </w:rPr>
        <w:t xml:space="preserve">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w:t>
      </w:r>
      <w:r w:rsidRPr="000E5A7A">
        <w:rPr>
          <w:rFonts w:ascii="Times New Roman" w:hAnsi="Times New Roman" w:cs="Times New Roman"/>
        </w:rPr>
        <w:t>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 наследия;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в границах территорий общего пользования;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предназначенные для размещения линейных объектов или занятые линейными объектами;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xml:space="preserve">- предоставленные для добычи полезных ископаемых. </w:t>
      </w:r>
    </w:p>
    <w:p w:rsidR="00276F6D" w:rsidRPr="000E5A7A" w:rsidRDefault="00276F6D" w:rsidP="00276F6D">
      <w:pPr>
        <w:spacing w:line="240" w:lineRule="auto"/>
        <w:jc w:val="both"/>
        <w:rPr>
          <w:rFonts w:ascii="Times New Roman" w:hAnsi="Times New Roman" w:cs="Times New Roman"/>
        </w:rPr>
      </w:pPr>
      <w:r w:rsidRPr="000E5A7A">
        <w:rPr>
          <w:rFonts w:ascii="Times New Roman" w:eastAsia="Calibri" w:hAnsi="Times New Roman" w:cs="Times New Roman"/>
        </w:rPr>
        <w:t>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Правила землепользования и застройки, устанавливающие градостроительные регламенты применительно к таким земельным участкам, включенным в границы населенных пунктов из земель лесного фонда, могут быть утверждены не ранее чем по истечении одного года со дня включения указанных земельных участков в границы населенных пунктов.</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5. Градостроительный регламент в части видов разрешенного использования недвижимости включает:</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не могут быть запрещены; </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6F6D" w:rsidRPr="000E5A7A" w:rsidRDefault="00276F6D" w:rsidP="00276F6D">
      <w:pPr>
        <w:widowControl w:val="0"/>
        <w:numPr>
          <w:ilvl w:val="0"/>
          <w:numId w:val="69"/>
        </w:numPr>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предельные размеры (минимальные и/или максимальные) земельных участков, в том числе их площадь;</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строительство зданий, строений, сооружений запрещено (линии регулирования застройки);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3) предельное количество этажей или предельную высоту зданий, строений, сооружений;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муниципального образования городское поселение город Западная Двина.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76F6D" w:rsidRPr="000E5A7A" w:rsidRDefault="00276F6D" w:rsidP="00276F6D">
      <w:pPr>
        <w:autoSpaceDE w:val="0"/>
        <w:autoSpaceDN w:val="0"/>
        <w:adjustRightInd w:val="0"/>
        <w:spacing w:before="120" w:after="120" w:line="240" w:lineRule="auto"/>
        <w:jc w:val="both"/>
        <w:rPr>
          <w:rFonts w:ascii="Times New Roman" w:hAnsi="Times New Roman" w:cs="Times New Roman"/>
        </w:rPr>
      </w:pPr>
      <w:r w:rsidRPr="000E5A7A">
        <w:rPr>
          <w:rFonts w:ascii="Times New Roman" w:hAnsi="Times New Roman" w:cs="Times New Roman"/>
        </w:rPr>
        <w:t xml:space="preserve">7.1.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12" w:history="1">
        <w:r w:rsidRPr="000E5A7A">
          <w:rPr>
            <w:rFonts w:ascii="Times New Roman" w:hAnsi="Times New Roman" w:cs="Times New Roman"/>
          </w:rPr>
          <w:t>пунктами 2</w:t>
        </w:r>
      </w:hyperlink>
      <w:r w:rsidRPr="000E5A7A">
        <w:rPr>
          <w:rFonts w:ascii="Times New Roman" w:hAnsi="Times New Roman" w:cs="Times New Roman"/>
        </w:rPr>
        <w:t xml:space="preserve"> - </w:t>
      </w:r>
      <w:hyperlink r:id="rId113" w:history="1">
        <w:r w:rsidRPr="000E5A7A">
          <w:rPr>
            <w:rFonts w:ascii="Times New Roman" w:hAnsi="Times New Roman" w:cs="Times New Roman"/>
          </w:rPr>
          <w:t>4 части 7</w:t>
        </w:r>
      </w:hyperlink>
      <w:r w:rsidRPr="000E5A7A">
        <w:rPr>
          <w:rFonts w:ascii="Times New Roman" w:hAnsi="Times New Roman" w:cs="Times New Roman"/>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6F6D" w:rsidRPr="000E5A7A" w:rsidRDefault="00276F6D" w:rsidP="00276F6D">
      <w:pPr>
        <w:autoSpaceDE w:val="0"/>
        <w:autoSpaceDN w:val="0"/>
        <w:adjustRightInd w:val="0"/>
        <w:spacing w:before="120" w:after="120" w:line="240" w:lineRule="auto"/>
        <w:jc w:val="both"/>
        <w:rPr>
          <w:rFonts w:ascii="Times New Roman" w:hAnsi="Times New Roman" w:cs="Times New Roman"/>
        </w:rPr>
      </w:pPr>
      <w:r w:rsidRPr="000E5A7A">
        <w:rPr>
          <w:rFonts w:ascii="Times New Roman" w:hAnsi="Times New Roman" w:cs="Times New Roman"/>
        </w:rPr>
        <w:t xml:space="preserve">7.2. Наряду с указанными в </w:t>
      </w:r>
      <w:hyperlink r:id="rId114" w:history="1">
        <w:r w:rsidRPr="000E5A7A">
          <w:rPr>
            <w:rFonts w:ascii="Times New Roman" w:hAnsi="Times New Roman" w:cs="Times New Roman"/>
          </w:rPr>
          <w:t>пунктах 2</w:t>
        </w:r>
      </w:hyperlink>
      <w:r w:rsidRPr="000E5A7A">
        <w:rPr>
          <w:rFonts w:ascii="Times New Roman" w:hAnsi="Times New Roman" w:cs="Times New Roman"/>
        </w:rPr>
        <w:t xml:space="preserve"> - </w:t>
      </w:r>
      <w:hyperlink r:id="rId115" w:history="1">
        <w:r w:rsidRPr="000E5A7A">
          <w:rPr>
            <w:rFonts w:ascii="Times New Roman" w:hAnsi="Times New Roman" w:cs="Times New Roman"/>
          </w:rPr>
          <w:t>4 части 7</w:t>
        </w:r>
      </w:hyperlink>
      <w:r w:rsidRPr="000E5A7A">
        <w:rPr>
          <w:rFonts w:ascii="Times New Roman" w:hAnsi="Times New Roman" w:cs="Times New Roman"/>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xml:space="preserve">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(электро-, водо-, </w:t>
      </w:r>
      <w:proofErr w:type="spellStart"/>
      <w:r w:rsidRPr="000E5A7A">
        <w:rPr>
          <w:rFonts w:ascii="Times New Roman" w:hAnsi="Times New Roman" w:cs="Times New Roman"/>
        </w:rPr>
        <w:t>газообеспечение</w:t>
      </w:r>
      <w:proofErr w:type="spellEnd"/>
      <w:r w:rsidRPr="000E5A7A">
        <w:rPr>
          <w:rFonts w:ascii="Times New Roman" w:hAnsi="Times New Roman" w:cs="Times New Roman"/>
        </w:rPr>
        <w:t xml:space="preserve">, </w:t>
      </w:r>
      <w:proofErr w:type="spellStart"/>
      <w:r w:rsidRPr="000E5A7A">
        <w:rPr>
          <w:rFonts w:ascii="Times New Roman" w:hAnsi="Times New Roman" w:cs="Times New Roman"/>
        </w:rPr>
        <w:t>канализование</w:t>
      </w:r>
      <w:proofErr w:type="spellEnd"/>
      <w:r w:rsidRPr="000E5A7A">
        <w:rPr>
          <w:rFonts w:ascii="Times New Roman" w:hAnsi="Times New Roman" w:cs="Times New Roman"/>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9. Объекты благоустройства всегда являются разрешёнными видами использования для всех территориальных зон.</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 xml:space="preserve">10. В пределах территориальных зон могут устанавливаться </w:t>
      </w:r>
      <w:proofErr w:type="spellStart"/>
      <w:r w:rsidRPr="000E5A7A">
        <w:rPr>
          <w:rFonts w:ascii="Times New Roman" w:hAnsi="Times New Roman" w:cs="Times New Roman"/>
        </w:rPr>
        <w:t>подзоны</w:t>
      </w:r>
      <w:proofErr w:type="spellEnd"/>
      <w:r w:rsidRPr="000E5A7A">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 размеров и параметров.</w:t>
      </w:r>
    </w:p>
    <w:p w:rsidR="00276F6D" w:rsidRPr="000E5A7A" w:rsidRDefault="00276F6D" w:rsidP="00276F6D">
      <w:pPr>
        <w:pStyle w:val="3"/>
        <w:jc w:val="both"/>
        <w:rPr>
          <w:rFonts w:ascii="Times New Roman" w:hAnsi="Times New Roman"/>
          <w:kern w:val="28"/>
          <w:sz w:val="22"/>
        </w:rPr>
      </w:pPr>
    </w:p>
    <w:p w:rsidR="00276F6D" w:rsidRPr="000E5A7A" w:rsidRDefault="00276F6D" w:rsidP="00276F6D">
      <w:pPr>
        <w:pStyle w:val="3"/>
        <w:jc w:val="both"/>
        <w:rPr>
          <w:rFonts w:ascii="Times New Roman" w:hAnsi="Times New Roman"/>
          <w:kern w:val="28"/>
          <w:sz w:val="22"/>
        </w:rPr>
      </w:pPr>
      <w:bookmarkStart w:id="222" w:name="_Toc516131745"/>
      <w:r w:rsidRPr="000E5A7A">
        <w:rPr>
          <w:rFonts w:ascii="Times New Roman" w:hAnsi="Times New Roman"/>
          <w:kern w:val="28"/>
          <w:sz w:val="22"/>
        </w:rPr>
        <w:t>Статья 34.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222"/>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76F6D" w:rsidRPr="000E5A7A" w:rsidRDefault="00276F6D" w:rsidP="00276F6D">
      <w:pPr>
        <w:pStyle w:val="3"/>
        <w:spacing w:before="60" w:line="240" w:lineRule="auto"/>
        <w:rPr>
          <w:rFonts w:ascii="Times New Roman" w:hAnsi="Times New Roman" w:cs="Times New Roman"/>
          <w:kern w:val="28"/>
          <w:sz w:val="22"/>
          <w:szCs w:val="22"/>
          <w:highlight w:val="yellow"/>
        </w:rPr>
      </w:pPr>
    </w:p>
    <w:p w:rsidR="00276F6D" w:rsidRPr="000E5A7A" w:rsidRDefault="00276F6D" w:rsidP="00276F6D">
      <w:pPr>
        <w:pStyle w:val="3"/>
        <w:spacing w:before="60" w:line="240" w:lineRule="auto"/>
        <w:rPr>
          <w:rFonts w:ascii="Times New Roman" w:hAnsi="Times New Roman" w:cs="Times New Roman"/>
          <w:kern w:val="28"/>
          <w:sz w:val="22"/>
          <w:szCs w:val="22"/>
        </w:rPr>
      </w:pPr>
      <w:bookmarkStart w:id="223" w:name="_Toc516131746"/>
      <w:r w:rsidRPr="000E5A7A">
        <w:rPr>
          <w:rFonts w:ascii="Times New Roman" w:hAnsi="Times New Roman" w:cs="Times New Roman"/>
          <w:kern w:val="28"/>
          <w:sz w:val="22"/>
          <w:szCs w:val="22"/>
        </w:rPr>
        <w:t>Статья 35. Перечень территориальных зон</w:t>
      </w:r>
      <w:bookmarkEnd w:id="216"/>
      <w:bookmarkEnd w:id="217"/>
      <w:bookmarkEnd w:id="223"/>
    </w:p>
    <w:bookmarkEnd w:id="218"/>
    <w:bookmarkEnd w:id="219"/>
    <w:bookmarkEnd w:id="220"/>
    <w:bookmarkEnd w:id="221"/>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31"/>
      </w:tblGrid>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ЖИЛЫЕ ЗОНЫ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Ж-1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застройки средне и малоэтажными жилыми домами, в том числе детских дошкольных учреждений и школ</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Ж-2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застройки индивидуальными жилыми домами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ОБЩЕСТВЕННО - ДЕЛОВЫЕ ЗОНЫ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объектов культурного наследия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делового, общественного и коммерческого назначения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высшего и среднего профессионального образования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О-4</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объектов здравоохранения и социальной защиты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О-5</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предназначенных для занятий физической культурой и спортом</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О-6</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обслуживания, необходимых для осуществления производственной и предпринимательской деятельности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ПРОИЗВОДСТВЕННЫЕ ЗОНЫ, ЗОНЫ ИНЖЕНЕРНОЙ И ТРАНСПОРТНОЙ ИНФРАСТРУКТУР</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производственно-коммунальных объектов </w:t>
            </w:r>
            <w:r w:rsidRPr="000E5A7A">
              <w:rPr>
                <w:rFonts w:ascii="Times New Roman" w:hAnsi="Times New Roman"/>
                <w:lang w:val="en-US"/>
              </w:rPr>
              <w:t>II</w:t>
            </w:r>
            <w:r w:rsidRPr="000E5A7A">
              <w:rPr>
                <w:rFonts w:ascii="Times New Roman" w:hAnsi="Times New Roman"/>
              </w:rPr>
              <w:t>-</w:t>
            </w:r>
            <w:r w:rsidRPr="000E5A7A">
              <w:rPr>
                <w:rFonts w:ascii="Times New Roman" w:hAnsi="Times New Roman"/>
                <w:lang w:val="en-US"/>
              </w:rPr>
              <w:t>III</w:t>
            </w:r>
            <w:r w:rsidRPr="000E5A7A">
              <w:rPr>
                <w:rFonts w:ascii="Times New Roman" w:hAnsi="Times New Roman"/>
              </w:rPr>
              <w:t xml:space="preserve"> класса санитарной классификации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производственно-коммунальных объектов </w:t>
            </w:r>
            <w:r w:rsidRPr="000E5A7A">
              <w:rPr>
                <w:rFonts w:ascii="Times New Roman" w:hAnsi="Times New Roman"/>
                <w:lang w:val="en-US"/>
              </w:rPr>
              <w:t>IV</w:t>
            </w:r>
            <w:r w:rsidRPr="000E5A7A">
              <w:rPr>
                <w:rFonts w:ascii="Times New Roman" w:hAnsi="Times New Roman"/>
              </w:rPr>
              <w:t>-</w:t>
            </w:r>
            <w:r w:rsidRPr="000E5A7A">
              <w:rPr>
                <w:rFonts w:ascii="Times New Roman" w:hAnsi="Times New Roman"/>
                <w:lang w:val="en-US"/>
              </w:rPr>
              <w:t>V</w:t>
            </w:r>
            <w:r w:rsidRPr="000E5A7A">
              <w:rPr>
                <w:rFonts w:ascii="Times New Roman" w:hAnsi="Times New Roman"/>
              </w:rPr>
              <w:t xml:space="preserve"> класса санитарной классификации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Коммунально-складская зона</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Т-1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железнодорожного транспорта</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Т-2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прочих объектов транспортной инфраструктуры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Т-3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инженерной инфраструктуры</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РЕКРЕАЦИОННЫЕ  ЗОНЫ</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скверов, парков, городских садов</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лесопарков</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санаторно-курортного лечения, отдыха и туризма</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В</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РАЗМЕЩЕНИЯ ВОЕННЫХ ОБЪЕКТОВ И ИНЫХ РЕЖИМНЫХ ТЕРРИТОРИЙ</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ЗОНЫ СПЕЦИАЛЬНОГО НАЗНАЧЕНИЯ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C-1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размещения отходов потребления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кладбищ</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озеленения специального назначения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ЗОНЫ СЕЛЬСКОХОЗЯЙСТВЕННОГО ИСПОЛЬЗОВАНИЯ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СХ-1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дачных хозяйств и садоводств</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СХ-2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сельскохозяйственного производства</w:t>
            </w:r>
          </w:p>
        </w:tc>
      </w:tr>
    </w:tbl>
    <w:p w:rsidR="00276F6D" w:rsidRPr="000E5A7A" w:rsidRDefault="00276F6D" w:rsidP="00276F6D">
      <w:pPr>
        <w:pStyle w:val="3"/>
        <w:rPr>
          <w:rFonts w:ascii="Times New Roman" w:hAnsi="Times New Roman" w:cs="Times New Roman"/>
          <w:kern w:val="28"/>
          <w:sz w:val="22"/>
          <w:szCs w:val="22"/>
        </w:rPr>
      </w:pPr>
      <w:bookmarkStart w:id="224" w:name="_Toc220214044"/>
      <w:bookmarkStart w:id="225" w:name="_Toc300562858"/>
    </w:p>
    <w:p w:rsidR="00276F6D" w:rsidRPr="000E5A7A" w:rsidRDefault="00276F6D" w:rsidP="00276F6D">
      <w:pPr>
        <w:rPr>
          <w:rFonts w:ascii="Times New Roman" w:hAnsi="Times New Roman" w:cs="Times New Roman"/>
          <w:b/>
          <w:kern w:val="28"/>
        </w:rPr>
      </w:pPr>
      <w:r w:rsidRPr="000E5A7A">
        <w:rPr>
          <w:kern w:val="28"/>
        </w:rPr>
        <w:br w:type="page"/>
      </w:r>
      <w:r w:rsidRPr="000E5A7A">
        <w:rPr>
          <w:rFonts w:ascii="Times New Roman" w:hAnsi="Times New Roman" w:cs="Times New Roman"/>
          <w:b/>
          <w:kern w:val="28"/>
        </w:rPr>
        <w:t xml:space="preserve">Статья 35.2. Градостроительные регламенты территориальных зон. </w:t>
      </w:r>
    </w:p>
    <w:p w:rsidR="00276F6D" w:rsidRPr="000E5A7A" w:rsidRDefault="00276F6D" w:rsidP="00276F6D">
      <w:pPr>
        <w:ind w:firstLine="748"/>
        <w:jc w:val="both"/>
        <w:rPr>
          <w:rFonts w:ascii="Times New Roman" w:hAnsi="Times New Roman"/>
        </w:rPr>
      </w:pPr>
      <w:r w:rsidRPr="000E5A7A">
        <w:rPr>
          <w:rFonts w:ascii="Times New Roman" w:hAnsi="Times New Roman"/>
        </w:rPr>
        <w:t>Градостроительные регламенты всех видов территориальных зон применяются с учетом ограничений, определенных статьей 36 настоящих Правил, иными документами по экологическим условиям и нормативному режиму хозяйственной деятельности, а также статьей 39.</w:t>
      </w:r>
    </w:p>
    <w:p w:rsidR="00276F6D" w:rsidRPr="000E5A7A" w:rsidRDefault="00276F6D" w:rsidP="00276F6D">
      <w:pPr>
        <w:rPr>
          <w:rFonts w:ascii="Times New Roman" w:hAnsi="Times New Roman" w:cs="Times New Roman"/>
          <w:b/>
          <w:u w:val="single"/>
        </w:rPr>
      </w:pPr>
      <w:r w:rsidRPr="000E5A7A">
        <w:rPr>
          <w:rFonts w:ascii="Times New Roman" w:hAnsi="Times New Roman" w:cs="Times New Roman"/>
          <w:b/>
          <w:u w:val="single"/>
        </w:rPr>
        <w:t>О</w:t>
      </w:r>
      <w:bookmarkEnd w:id="224"/>
      <w:r w:rsidRPr="000E5A7A">
        <w:rPr>
          <w:rFonts w:ascii="Times New Roman" w:hAnsi="Times New Roman" w:cs="Times New Roman"/>
          <w:b/>
          <w:u w:val="single"/>
        </w:rPr>
        <w:t>БЩИЕ ТРЕБОВАНИЯ</w:t>
      </w:r>
      <w:bookmarkEnd w:id="225"/>
    </w:p>
    <w:p w:rsidR="00276F6D" w:rsidRPr="000E5A7A" w:rsidRDefault="00276F6D" w:rsidP="00276F6D">
      <w:pPr>
        <w:keepNext/>
        <w:numPr>
          <w:ilvl w:val="1"/>
          <w:numId w:val="7"/>
        </w:numPr>
        <w:tabs>
          <w:tab w:val="num" w:pos="360"/>
        </w:tabs>
        <w:spacing w:after="0" w:line="240" w:lineRule="auto"/>
        <w:ind w:left="360"/>
        <w:jc w:val="both"/>
        <w:rPr>
          <w:rFonts w:ascii="Times New Roman" w:hAnsi="Times New Roman"/>
        </w:rPr>
      </w:pPr>
      <w:r w:rsidRPr="000E5A7A">
        <w:rPr>
          <w:rFonts w:ascii="Times New Roman" w:hAnsi="Times New Roman"/>
        </w:rPr>
        <w:t xml:space="preserve">Рекомендуемые плотности застройки участков жилых зон в соответствии со Сводом правил 42.13330.2011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2397"/>
        <w:gridCol w:w="1923"/>
      </w:tblGrid>
      <w:tr w:rsidR="00276F6D" w:rsidRPr="000E5A7A" w:rsidTr="006224D2">
        <w:trPr>
          <w:trHeight w:val="516"/>
        </w:trPr>
        <w:tc>
          <w:tcPr>
            <w:tcW w:w="540" w:type="dxa"/>
            <w:vAlign w:val="center"/>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 п/п</w:t>
            </w:r>
          </w:p>
        </w:tc>
        <w:tc>
          <w:tcPr>
            <w:tcW w:w="4500"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Наименование жилых зон</w:t>
            </w:r>
          </w:p>
        </w:tc>
        <w:tc>
          <w:tcPr>
            <w:tcW w:w="2397"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Коэффициент застройки</w:t>
            </w:r>
          </w:p>
        </w:tc>
        <w:tc>
          <w:tcPr>
            <w:tcW w:w="1923"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Коэффициент плотности застройки</w:t>
            </w:r>
          </w:p>
        </w:tc>
      </w:tr>
      <w:tr w:rsidR="00276F6D" w:rsidRPr="000E5A7A" w:rsidTr="006224D2">
        <w:tc>
          <w:tcPr>
            <w:tcW w:w="540" w:type="dxa"/>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Застройка многоквартирными многоэтажными жилыми домами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0,4</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1,2</w:t>
            </w:r>
          </w:p>
        </w:tc>
      </w:tr>
      <w:tr w:rsidR="00276F6D" w:rsidRPr="000E5A7A" w:rsidTr="006224D2">
        <w:tc>
          <w:tcPr>
            <w:tcW w:w="540" w:type="dxa"/>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Застройка многоквартирными жилыми домами малой и средней этажности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0,4</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0,8</w:t>
            </w:r>
          </w:p>
        </w:tc>
      </w:tr>
      <w:tr w:rsidR="00276F6D" w:rsidRPr="000E5A7A" w:rsidTr="006224D2">
        <w:tc>
          <w:tcPr>
            <w:tcW w:w="540" w:type="dxa"/>
            <w:vAlign w:val="center"/>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vAlign w:val="center"/>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 xml:space="preserve">Застройка блокированными жилыми домами с </w:t>
            </w:r>
            <w:proofErr w:type="spellStart"/>
            <w:r w:rsidRPr="000E5A7A">
              <w:rPr>
                <w:rFonts w:ascii="Times New Roman" w:hAnsi="Times New Roman"/>
              </w:rPr>
              <w:t>приквартирными</w:t>
            </w:r>
            <w:proofErr w:type="spellEnd"/>
            <w:r w:rsidRPr="000E5A7A">
              <w:rPr>
                <w:rFonts w:ascii="Times New Roman" w:hAnsi="Times New Roman"/>
              </w:rPr>
              <w:t xml:space="preserve">  земельными участками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0,3</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0,6</w:t>
            </w:r>
          </w:p>
        </w:tc>
      </w:tr>
      <w:tr w:rsidR="00276F6D" w:rsidRPr="000E5A7A" w:rsidTr="006224D2">
        <w:tc>
          <w:tcPr>
            <w:tcW w:w="540" w:type="dxa"/>
            <w:vAlign w:val="center"/>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vAlign w:val="center"/>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Застройка одно-двухквартирными жилыми домами с приусадебными земельными участками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0,2</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0,4</w:t>
            </w:r>
          </w:p>
        </w:tc>
      </w:tr>
    </w:tbl>
    <w:p w:rsidR="00276F6D" w:rsidRPr="000E5A7A" w:rsidRDefault="00276F6D" w:rsidP="00276F6D">
      <w:pPr>
        <w:keepNext/>
        <w:spacing w:after="0" w:line="240" w:lineRule="auto"/>
        <w:ind w:left="360"/>
        <w:jc w:val="both"/>
        <w:rPr>
          <w:rFonts w:ascii="Times New Roman" w:hAnsi="Times New Roman"/>
        </w:rPr>
      </w:pPr>
      <w:r w:rsidRPr="000E5A7A">
        <w:rPr>
          <w:rFonts w:ascii="Times New Roman" w:hAnsi="Times New Roman"/>
        </w:rPr>
        <w:t>*в условиях реконструкции существующей застройки плотность застройки допускается повышать, но не более чем на 30%</w:t>
      </w:r>
    </w:p>
    <w:p w:rsidR="00276F6D" w:rsidRPr="000E5A7A" w:rsidRDefault="00276F6D" w:rsidP="00276F6D">
      <w:pPr>
        <w:keepNext/>
        <w:numPr>
          <w:ilvl w:val="1"/>
          <w:numId w:val="7"/>
        </w:numPr>
        <w:tabs>
          <w:tab w:val="num" w:pos="360"/>
        </w:tabs>
        <w:spacing w:after="0" w:line="240" w:lineRule="auto"/>
        <w:ind w:left="360"/>
        <w:jc w:val="both"/>
        <w:rPr>
          <w:rFonts w:ascii="Times New Roman" w:hAnsi="Times New Roman"/>
        </w:rPr>
      </w:pPr>
      <w:r w:rsidRPr="000E5A7A">
        <w:rPr>
          <w:rFonts w:ascii="Times New Roman" w:hAnsi="Times New Roman" w:cs="Times New Roman"/>
          <w:sz w:val="24"/>
          <w:szCs w:val="24"/>
        </w:rPr>
        <w:t>Площадь озелененной территории квартала (микрорайона) многоквартирной</w:t>
      </w:r>
      <w:r w:rsidRPr="000E5A7A">
        <w:rPr>
          <w:rFonts w:ascii="Times New Roman" w:hAnsi="Times New Roman" w:cs="Times New Roman"/>
          <w:sz w:val="24"/>
          <w:szCs w:val="24"/>
        </w:rPr>
        <w:br/>
        <w:t xml:space="preserve">застройки жилой зоны в соответствии со </w:t>
      </w:r>
      <w:r w:rsidRPr="000E5A7A">
        <w:rPr>
          <w:rFonts w:ascii="Times New Roman" w:hAnsi="Times New Roman"/>
        </w:rPr>
        <w:t xml:space="preserve">Сводом правил 42.13330.2011 </w:t>
      </w:r>
      <w:r w:rsidRPr="000E5A7A">
        <w:rPr>
          <w:rFonts w:ascii="Times New Roman" w:hAnsi="Times New Roman" w:cs="Times New Roman"/>
          <w:sz w:val="24"/>
          <w:szCs w:val="24"/>
        </w:rPr>
        <w:t>должна составлять, как правило, не менее 25 % площади территории квартала (без учета участков школ и детских дошкольных учреждений)</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276F6D" w:rsidRPr="000E5A7A" w:rsidRDefault="00276F6D" w:rsidP="00276F6D">
      <w:pPr>
        <w:numPr>
          <w:ilvl w:val="0"/>
          <w:numId w:val="6"/>
        </w:numPr>
        <w:tabs>
          <w:tab w:val="num" w:pos="709"/>
        </w:tabs>
        <w:spacing w:after="0" w:line="240" w:lineRule="auto"/>
        <w:ind w:left="0" w:firstLine="709"/>
        <w:jc w:val="both"/>
        <w:rPr>
          <w:rFonts w:ascii="Times New Roman" w:hAnsi="Times New Roman"/>
        </w:rPr>
      </w:pPr>
      <w:r w:rsidRPr="000E5A7A">
        <w:rPr>
          <w:rFonts w:ascii="Times New Roman" w:hAnsi="Times New Roman"/>
        </w:rPr>
        <w:t>обособленные от жилой территории входы для посетителей;</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обособленные подъезды и площадки для парковки автомобилей, обслуживающих встроенный объект;</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самостоятельные шахты для вентиляции;</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отделение нежилых помещений от жилых противопожарными, звукоизолирующими перекрытиями и перегородками;</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 xml:space="preserve"> индивидуальные системы инженерного обеспечения встроенных помещений.</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застройки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 Областными нормативами градостроительного проектирования Тверской области.</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Доля встроенного нежилого фонда в общем объеме фонда на участке жилой застройки не должна превышать 20 %.</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Размеры приусадебных и </w:t>
      </w:r>
      <w:proofErr w:type="spellStart"/>
      <w:r w:rsidRPr="000E5A7A">
        <w:rPr>
          <w:rFonts w:ascii="Times New Roman" w:hAnsi="Times New Roman"/>
        </w:rPr>
        <w:t>приквартирных</w:t>
      </w:r>
      <w:proofErr w:type="spellEnd"/>
      <w:r w:rsidRPr="000E5A7A">
        <w:rPr>
          <w:rFonts w:ascii="Times New Roman" w:hAnsi="Times New Roman"/>
        </w:rPr>
        <w:t xml:space="preserve"> участков принимаются в соответствии с СП 42.13330.2011, Приложение Д.</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Размеры земельных участков учреждений и предприятий обслуживания принимаются в соответствии с СП 42.13330.2011, Приложение Ж. </w:t>
      </w:r>
      <w:r w:rsidRPr="000E5A7A">
        <w:rPr>
          <w:rFonts w:ascii="Times New Roman" w:hAnsi="Times New Roman" w:cs="Times New Roman"/>
        </w:rPr>
        <w:t>"</w:t>
      </w:r>
      <w:r w:rsidRPr="000E5A7A">
        <w:rPr>
          <w:rFonts w:ascii="Times New Roman" w:hAnsi="Times New Roman"/>
        </w:rPr>
        <w:t>Нормы расчета учреждений и предприятий обслуживания и размеры их земельных участков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keepNext/>
        <w:keepLines/>
        <w:numPr>
          <w:ilvl w:val="1"/>
          <w:numId w:val="7"/>
        </w:numPr>
        <w:tabs>
          <w:tab w:val="num" w:pos="709"/>
        </w:tabs>
        <w:spacing w:after="0" w:line="240" w:lineRule="auto"/>
        <w:ind w:left="709" w:hanging="357"/>
        <w:jc w:val="both"/>
        <w:rPr>
          <w:rFonts w:ascii="Times New Roman" w:hAnsi="Times New Roman"/>
        </w:rPr>
      </w:pPr>
      <w:r w:rsidRPr="000E5A7A">
        <w:rPr>
          <w:rFonts w:ascii="Times New Roman" w:hAnsi="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Областными нормативами градостроительного проектирования Тверской области, другими действующими нормативными документами, а также заданиями на проектирование. </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0E5A7A">
        <w:rPr>
          <w:rFonts w:ascii="Times New Roman" w:hAnsi="Times New Roman"/>
        </w:rPr>
        <w:t>газообеспечение</w:t>
      </w:r>
      <w:proofErr w:type="spellEnd"/>
      <w:r w:rsidRPr="000E5A7A">
        <w:rPr>
          <w:rFonts w:ascii="Times New Roman" w:hAnsi="Times New Roman"/>
        </w:rPr>
        <w:t xml:space="preserve">, </w:t>
      </w:r>
      <w:proofErr w:type="spellStart"/>
      <w:r w:rsidRPr="000E5A7A">
        <w:rPr>
          <w:rFonts w:ascii="Times New Roman" w:hAnsi="Times New Roman"/>
        </w:rPr>
        <w:t>канализование</w:t>
      </w:r>
      <w:proofErr w:type="spellEnd"/>
      <w:r w:rsidRPr="000E5A7A">
        <w:rPr>
          <w:rFonts w:ascii="Times New Roman" w:hAnsi="Times New Roman"/>
        </w:rPr>
        <w:t xml:space="preserve">,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079"/>
        <w:gridCol w:w="1955"/>
        <w:gridCol w:w="1683"/>
      </w:tblGrid>
      <w:tr w:rsidR="00276F6D" w:rsidRPr="000E5A7A" w:rsidTr="006224D2">
        <w:trPr>
          <w:cantSplit/>
          <w:trHeight w:val="20"/>
          <w:tblHeader/>
        </w:trPr>
        <w:tc>
          <w:tcPr>
            <w:tcW w:w="643"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w:t>
            </w:r>
          </w:p>
        </w:tc>
        <w:tc>
          <w:tcPr>
            <w:tcW w:w="5079"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Расчетные единицы</w:t>
            </w:r>
          </w:p>
        </w:tc>
        <w:tc>
          <w:tcPr>
            <w:tcW w:w="1683"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 xml:space="preserve">Число </w:t>
            </w:r>
            <w:proofErr w:type="spellStart"/>
            <w:r w:rsidRPr="000E5A7A">
              <w:rPr>
                <w:rFonts w:ascii="Times New Roman" w:hAnsi="Times New Roman" w:cs="Times New Roman"/>
                <w:b w:val="0"/>
                <w:sz w:val="20"/>
              </w:rPr>
              <w:t>машиномест</w:t>
            </w:r>
            <w:proofErr w:type="spellEnd"/>
            <w:r w:rsidRPr="000E5A7A">
              <w:rPr>
                <w:rFonts w:ascii="Times New Roman" w:hAnsi="Times New Roman" w:cs="Times New Roman"/>
                <w:b w:val="0"/>
                <w:sz w:val="20"/>
              </w:rPr>
              <w:t xml:space="preserve"> на расчетную единицу</w:t>
            </w:r>
          </w:p>
        </w:tc>
      </w:tr>
      <w:tr w:rsidR="00276F6D" w:rsidRPr="000E5A7A" w:rsidTr="006224D2">
        <w:trPr>
          <w:trHeight w:val="20"/>
        </w:trPr>
        <w:tc>
          <w:tcPr>
            <w:tcW w:w="643" w:type="dxa"/>
            <w:shd w:val="clear" w:color="auto" w:fill="auto"/>
          </w:tcPr>
          <w:p w:rsidR="00276F6D" w:rsidRPr="000E5A7A" w:rsidRDefault="00276F6D" w:rsidP="006224D2">
            <w:pPr>
              <w:pStyle w:val="Iauiue"/>
              <w:jc w:val="center"/>
              <w:rPr>
                <w:b/>
                <w:lang w:val="ru-RU"/>
              </w:rPr>
            </w:pPr>
            <w:r w:rsidRPr="000E5A7A">
              <w:rPr>
                <w:b/>
                <w:lang w:val="ru-RU"/>
              </w:rPr>
              <w:t>1</w:t>
            </w:r>
          </w:p>
        </w:tc>
        <w:tc>
          <w:tcPr>
            <w:tcW w:w="5079" w:type="dxa"/>
            <w:shd w:val="clear" w:color="auto" w:fill="auto"/>
          </w:tcPr>
          <w:p w:rsidR="00276F6D" w:rsidRPr="000E5A7A" w:rsidRDefault="00276F6D" w:rsidP="006224D2">
            <w:pPr>
              <w:pStyle w:val="Heading"/>
              <w:jc w:val="center"/>
              <w:rPr>
                <w:rFonts w:ascii="Times New Roman" w:hAnsi="Times New Roman" w:cs="Times New Roman"/>
                <w:sz w:val="20"/>
              </w:rPr>
            </w:pPr>
            <w:r w:rsidRPr="000E5A7A">
              <w:rPr>
                <w:rFonts w:ascii="Times New Roman" w:hAnsi="Times New Roman" w:cs="Times New Roman"/>
                <w:sz w:val="20"/>
              </w:rPr>
              <w:t>2</w:t>
            </w:r>
          </w:p>
        </w:tc>
        <w:tc>
          <w:tcPr>
            <w:tcW w:w="1955" w:type="dxa"/>
            <w:shd w:val="clear" w:color="auto" w:fill="auto"/>
          </w:tcPr>
          <w:p w:rsidR="00276F6D" w:rsidRPr="000E5A7A" w:rsidRDefault="00276F6D" w:rsidP="006224D2">
            <w:pPr>
              <w:pStyle w:val="Heading"/>
              <w:jc w:val="center"/>
              <w:rPr>
                <w:rFonts w:ascii="Times New Roman" w:hAnsi="Times New Roman" w:cs="Times New Roman"/>
                <w:sz w:val="20"/>
              </w:rPr>
            </w:pPr>
            <w:r w:rsidRPr="000E5A7A">
              <w:rPr>
                <w:rFonts w:ascii="Times New Roman" w:hAnsi="Times New Roman" w:cs="Times New Roman"/>
                <w:sz w:val="20"/>
              </w:rPr>
              <w:t>3</w:t>
            </w:r>
          </w:p>
        </w:tc>
        <w:tc>
          <w:tcPr>
            <w:tcW w:w="1683" w:type="dxa"/>
            <w:shd w:val="clear" w:color="auto" w:fill="auto"/>
          </w:tcPr>
          <w:p w:rsidR="00276F6D" w:rsidRPr="000E5A7A" w:rsidRDefault="00276F6D" w:rsidP="006224D2">
            <w:pPr>
              <w:pStyle w:val="Heading"/>
              <w:jc w:val="center"/>
              <w:rPr>
                <w:rFonts w:ascii="Times New Roman" w:hAnsi="Times New Roman" w:cs="Times New Roman"/>
                <w:sz w:val="20"/>
              </w:rPr>
            </w:pPr>
            <w:r w:rsidRPr="000E5A7A">
              <w:rPr>
                <w:rFonts w:ascii="Times New Roman" w:hAnsi="Times New Roman" w:cs="Times New Roman"/>
                <w:sz w:val="20"/>
              </w:rPr>
              <w:t>4</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Гостиницы, общежития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8-10</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Отдельно стоящие объекты торговли с площадью торгового зала более 200м</w:t>
            </w:r>
            <w:r w:rsidRPr="000E5A7A">
              <w:rPr>
                <w:rFonts w:ascii="Times New Roman" w:hAnsi="Times New Roman" w:cs="Times New Roman"/>
                <w:b w:val="0"/>
                <w:sz w:val="20"/>
                <w:szCs w:val="20"/>
                <w:vertAlign w:val="superscript"/>
              </w:rPr>
              <w:t>2</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 xml:space="preserve"> м</w:t>
            </w:r>
            <w:r w:rsidRPr="000E5A7A">
              <w:rPr>
                <w:rFonts w:ascii="Times New Roman" w:hAnsi="Times New Roman" w:cs="Times New Roman"/>
                <w:b w:val="0"/>
                <w:sz w:val="20"/>
                <w:szCs w:val="20"/>
                <w:vertAlign w:val="superscript"/>
              </w:rPr>
              <w:t xml:space="preserve">2 </w:t>
            </w:r>
            <w:r w:rsidRPr="000E5A7A">
              <w:rPr>
                <w:rFonts w:ascii="Times New Roman" w:hAnsi="Times New Roman" w:cs="Times New Roman"/>
                <w:b w:val="0"/>
                <w:sz w:val="20"/>
              </w:rPr>
              <w:t xml:space="preserve">торговой площади  </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5-7</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7-10</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Рынки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50 торговых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20-25</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 xml:space="preserve">100 посетителей </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отдыхающих и обслуживающего персонала</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3-5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Базы отдыха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Мотели, кемпинги, площадки для трейлеров</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по расчетной вместимости</w:t>
            </w:r>
          </w:p>
        </w:tc>
      </w:tr>
      <w:tr w:rsidR="00276F6D" w:rsidRPr="000E5A7A" w:rsidTr="006224D2">
        <w:trPr>
          <w:trHeight w:val="20"/>
        </w:trPr>
        <w:tc>
          <w:tcPr>
            <w:tcW w:w="643" w:type="dxa"/>
            <w:shd w:val="clear" w:color="auto" w:fill="auto"/>
          </w:tcPr>
          <w:p w:rsidR="00276F6D" w:rsidRPr="000E5A7A" w:rsidRDefault="00276F6D" w:rsidP="00276F6D">
            <w:pPr>
              <w:numPr>
                <w:ilvl w:val="1"/>
                <w:numId w:val="9"/>
              </w:numPr>
              <w:spacing w:after="0" w:line="240" w:lineRule="auto"/>
              <w:jc w:val="both"/>
              <w:rPr>
                <w:rFonts w:ascii="Times New Roman" w:hAnsi="Times New Roman"/>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Парки культуры и отдыха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5-7</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Лесопарки (лесные массивы)</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7-10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15-20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3-5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Больничные учреждения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коек</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3-5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Поликлиники и амбулаторные учреждения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посещений в смену</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2-3</w:t>
            </w:r>
          </w:p>
        </w:tc>
      </w:tr>
      <w:tr w:rsidR="00276F6D" w:rsidRPr="000E5A7A" w:rsidTr="006224D2">
        <w:trPr>
          <w:trHeight w:val="1254"/>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rPr>
                <w:lang w:val="ru-RU"/>
              </w:rPr>
            </w:pPr>
            <w:r w:rsidRPr="000E5A7A">
              <w:rPr>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служащих</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pPr>
            <w:proofErr w:type="spellStart"/>
            <w:r w:rsidRPr="000E5A7A">
              <w:t>Бизнес-центры</w:t>
            </w:r>
            <w:proofErr w:type="spellEnd"/>
            <w:r w:rsidRPr="000E5A7A">
              <w:t xml:space="preserve">, </w:t>
            </w:r>
            <w:proofErr w:type="spellStart"/>
            <w:r w:rsidRPr="000E5A7A">
              <w:t>офисные</w:t>
            </w:r>
            <w:proofErr w:type="spellEnd"/>
            <w:r w:rsidRPr="000E5A7A">
              <w:t xml:space="preserve"> </w:t>
            </w:r>
            <w:proofErr w:type="spellStart"/>
            <w:r w:rsidRPr="000E5A7A">
              <w:t>центры</w:t>
            </w:r>
            <w:proofErr w:type="spellEnd"/>
            <w:r w:rsidRPr="000E5A7A">
              <w:t xml:space="preserve"> </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служащих</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rPr>
                <w:lang w:val="ru-RU"/>
              </w:rPr>
            </w:pPr>
            <w:r w:rsidRPr="000E5A7A">
              <w:rPr>
                <w:lang w:val="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служащих</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rPr>
                <w:lang w:val="ru-RU"/>
              </w:rPr>
            </w:pPr>
            <w:r w:rsidRPr="000E5A7A">
              <w:rPr>
                <w:lang w:val="ru-RU"/>
              </w:rPr>
              <w:t>Научно-исследовательские, проектные, конструкторские организации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сотрудников</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pPr>
          </w:p>
        </w:tc>
        <w:tc>
          <w:tcPr>
            <w:tcW w:w="5079" w:type="dxa"/>
            <w:shd w:val="clear" w:color="auto" w:fill="auto"/>
          </w:tcPr>
          <w:p w:rsidR="00276F6D" w:rsidRPr="000E5A7A" w:rsidRDefault="00276F6D" w:rsidP="006224D2">
            <w:pPr>
              <w:pStyle w:val="Iauiue"/>
              <w:jc w:val="both"/>
              <w:rPr>
                <w:lang w:val="ru-RU"/>
              </w:rPr>
            </w:pPr>
            <w:r w:rsidRPr="000E5A7A">
              <w:rPr>
                <w:lang w:val="ru-RU"/>
              </w:rPr>
              <w:t>Автовокзалы, железнодорожные вокзалы и станции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 xml:space="preserve">100 пассажиров в </w:t>
            </w:r>
            <w:r w:rsidRPr="000E5A7A">
              <w:rPr>
                <w:rFonts w:ascii="Times New Roman" w:hAnsi="Times New Roman" w:cs="Times New Roman"/>
                <w:b w:val="0"/>
              </w:rPr>
              <w:t>"</w:t>
            </w:r>
            <w:r w:rsidRPr="000E5A7A">
              <w:rPr>
                <w:rFonts w:ascii="Times New Roman" w:hAnsi="Times New Roman" w:cs="Times New Roman"/>
                <w:b w:val="0"/>
                <w:sz w:val="20"/>
              </w:rPr>
              <w:t>час пик</w:t>
            </w:r>
            <w:r w:rsidRPr="000E5A7A">
              <w:rPr>
                <w:rFonts w:ascii="Times New Roman" w:hAnsi="Times New Roman" w:cs="Times New Roman"/>
                <w:b w:val="0"/>
              </w:rPr>
              <w:t>"</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bl>
    <w:p w:rsidR="00276F6D" w:rsidRPr="000E5A7A" w:rsidRDefault="00276F6D" w:rsidP="00276F6D">
      <w:pPr>
        <w:numPr>
          <w:ilvl w:val="1"/>
          <w:numId w:val="7"/>
        </w:numPr>
        <w:shd w:val="clear" w:color="auto" w:fill="FFFFFF"/>
        <w:tabs>
          <w:tab w:val="num" w:pos="709"/>
        </w:tabs>
        <w:spacing w:after="0" w:line="274" w:lineRule="exact"/>
        <w:ind w:left="538"/>
        <w:jc w:val="both"/>
      </w:pPr>
      <w:r w:rsidRPr="000E5A7A">
        <w:rPr>
          <w:rFonts w:ascii="Times New Roman" w:hAnsi="Times New Roman"/>
        </w:rPr>
        <w:t xml:space="preserve">Противопожарные разрывы между зданиями, строениями, сооружениями необходимо предусматривать в соответствии с требованиями Федерального закона </w:t>
      </w:r>
      <w:r w:rsidRPr="000E5A7A">
        <w:rPr>
          <w:rFonts w:ascii="Times New Roman" w:hAnsi="Times New Roman" w:cs="Times New Roman"/>
        </w:rPr>
        <w:t>"</w:t>
      </w:r>
      <w:r w:rsidRPr="000E5A7A">
        <w:rPr>
          <w:rFonts w:ascii="Times New Roman" w:hAnsi="Times New Roman"/>
        </w:rPr>
        <w:t>Технический регламент о требованиях пожарной безопасности</w:t>
      </w:r>
      <w:r w:rsidRPr="000E5A7A">
        <w:rPr>
          <w:rFonts w:ascii="Times New Roman" w:hAnsi="Times New Roman" w:cs="Times New Roman"/>
        </w:rPr>
        <w:t>"</w:t>
      </w:r>
      <w:r w:rsidRPr="000E5A7A">
        <w:rPr>
          <w:rFonts w:ascii="Times New Roman" w:hAnsi="Times New Roman"/>
        </w:rPr>
        <w:t xml:space="preserve"> от 22.07.2008 № 123-ФЗ и </w:t>
      </w:r>
      <w:r w:rsidRPr="000E5A7A">
        <w:rPr>
          <w:rFonts w:ascii="Times New Roman" w:hAnsi="Times New Roman" w:cs="Times New Roman"/>
        </w:rPr>
        <w:t>"</w:t>
      </w:r>
      <w:r w:rsidRPr="000E5A7A">
        <w:rPr>
          <w:rFonts w:ascii="Times New Roman" w:hAnsi="Times New Roman"/>
        </w:rPr>
        <w:t>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1"/>
          <w:numId w:val="7"/>
        </w:numPr>
        <w:shd w:val="clear" w:color="auto" w:fill="FFFFFF"/>
        <w:tabs>
          <w:tab w:val="num" w:pos="709"/>
        </w:tabs>
        <w:spacing w:after="0" w:line="274" w:lineRule="exact"/>
        <w:ind w:left="538"/>
        <w:jc w:val="both"/>
        <w:rPr>
          <w:rFonts w:ascii="Times New Roman" w:hAnsi="Times New Roman" w:cs="Times New Roman"/>
        </w:rPr>
      </w:pPr>
      <w:r w:rsidRPr="000E5A7A">
        <w:rPr>
          <w:rFonts w:ascii="Times New Roman" w:hAnsi="Times New Roman" w:cs="Times New Roman"/>
        </w:rPr>
        <w:t xml:space="preserve">В жилых зонах </w:t>
      </w:r>
      <w:r w:rsidRPr="000E5A7A">
        <w:rPr>
          <w:rFonts w:ascii="Times New Roman" w:hAnsi="Times New Roman" w:cs="Times New Roman"/>
          <w:spacing w:val="-2"/>
        </w:rPr>
        <w:t>допускается</w:t>
      </w:r>
      <w:r w:rsidRPr="000E5A7A">
        <w:rPr>
          <w:rFonts w:ascii="Times New Roman" w:hAnsi="Times New Roman" w:cs="Times New Roman"/>
        </w:rPr>
        <w:t xml:space="preserve"> </w:t>
      </w:r>
      <w:r w:rsidRPr="000E5A7A">
        <w:rPr>
          <w:rFonts w:ascii="Times New Roman" w:hAnsi="Times New Roman" w:cs="Times New Roman"/>
          <w:spacing w:val="-2"/>
        </w:rPr>
        <w:t>размещать</w:t>
      </w:r>
      <w:r w:rsidRPr="000E5A7A">
        <w:rPr>
          <w:rFonts w:ascii="Times New Roman" w:hAnsi="Times New Roman" w:cs="Times New Roman"/>
        </w:rPr>
        <w:t xml:space="preserve"> </w:t>
      </w:r>
      <w:r w:rsidRPr="000E5A7A">
        <w:rPr>
          <w:rFonts w:ascii="Times New Roman" w:hAnsi="Times New Roman" w:cs="Times New Roman"/>
          <w:spacing w:val="-2"/>
        </w:rPr>
        <w:t>отдельные</w:t>
      </w:r>
      <w:r w:rsidRPr="000E5A7A">
        <w:rPr>
          <w:rFonts w:ascii="Times New Roman" w:hAnsi="Times New Roman" w:cs="Times New Roman"/>
        </w:rPr>
        <w:t xml:space="preserve"> </w:t>
      </w:r>
      <w:r w:rsidRPr="000E5A7A">
        <w:rPr>
          <w:rFonts w:ascii="Times New Roman" w:hAnsi="Times New Roman" w:cs="Times New Roman"/>
          <w:spacing w:val="-2"/>
        </w:rPr>
        <w:t>объекты</w:t>
      </w:r>
      <w:r w:rsidRPr="000E5A7A">
        <w:rPr>
          <w:rFonts w:ascii="Times New Roman" w:hAnsi="Times New Roman" w:cs="Times New Roman"/>
        </w:rPr>
        <w:tab/>
        <w:t xml:space="preserve"> </w:t>
      </w:r>
      <w:r w:rsidRPr="000E5A7A">
        <w:rPr>
          <w:rFonts w:ascii="Times New Roman" w:hAnsi="Times New Roman" w:cs="Times New Roman"/>
          <w:spacing w:val="-2"/>
        </w:rPr>
        <w:t>общественно-делового</w:t>
      </w:r>
      <w:r w:rsidRPr="000E5A7A">
        <w:rPr>
          <w:rFonts w:ascii="Times New Roman" w:hAnsi="Times New Roman" w:cs="Times New Roman"/>
        </w:rPr>
        <w:t xml:space="preserve">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276F6D" w:rsidRPr="000E5A7A" w:rsidRDefault="00276F6D" w:rsidP="00276F6D">
      <w:pPr>
        <w:spacing w:after="0" w:line="240" w:lineRule="auto"/>
        <w:jc w:val="both"/>
        <w:rPr>
          <w:rFonts w:ascii="Times New Roman" w:hAnsi="Times New Roman" w:cs="Times New Roman"/>
          <w:b/>
          <w:u w:val="single"/>
        </w:rPr>
      </w:pPr>
    </w:p>
    <w:p w:rsidR="00276F6D" w:rsidRPr="000E5A7A" w:rsidRDefault="00276F6D" w:rsidP="00276F6D">
      <w:pPr>
        <w:spacing w:after="0"/>
        <w:rPr>
          <w:rFonts w:ascii="Times New Roman" w:hAnsi="Times New Roman" w:cs="Times New Roman"/>
          <w:b/>
          <w:u w:val="single"/>
        </w:rPr>
      </w:pPr>
      <w:bookmarkStart w:id="226" w:name="_Toc300562859"/>
      <w:r w:rsidRPr="000E5A7A">
        <w:rPr>
          <w:rFonts w:ascii="Times New Roman" w:hAnsi="Times New Roman" w:cs="Times New Roman"/>
          <w:b/>
          <w:u w:val="single"/>
        </w:rPr>
        <w:t>ЖИЛЫЕ ЗОНЫ</w:t>
      </w:r>
      <w:bookmarkEnd w:id="226"/>
    </w:p>
    <w:p w:rsidR="00276F6D" w:rsidRPr="000E5A7A" w:rsidRDefault="00276F6D" w:rsidP="00276F6D">
      <w:pPr>
        <w:spacing w:after="0"/>
        <w:rPr>
          <w:rFonts w:ascii="Times New Roman" w:hAnsi="Times New Roman" w:cs="Times New Roman"/>
          <w:b/>
        </w:rPr>
      </w:pPr>
      <w:r w:rsidRPr="000E5A7A">
        <w:rPr>
          <w:rFonts w:ascii="Times New Roman" w:hAnsi="Times New Roman" w:cs="Times New Roman"/>
          <w:b/>
        </w:rPr>
        <w:t xml:space="preserve"> </w:t>
      </w:r>
      <w:bookmarkStart w:id="227" w:name="_Toc300562865"/>
      <w:r w:rsidRPr="000E5A7A">
        <w:rPr>
          <w:rFonts w:ascii="Times New Roman" w:hAnsi="Times New Roman" w:cs="Times New Roman"/>
          <w:b/>
        </w:rPr>
        <w:t>Ж-1 ЗОНА ЗАСТРОЙКИ СРЕДНЕ И МАЛОЭТАЖНЫМИ ЖИЛЫМИ ДОМАМИ</w:t>
      </w:r>
      <w:bookmarkEnd w:id="227"/>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застройки многоквартирными средне и  малоэтажными (2-8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bookmarkStart w:id="228" w:name="_Toc300562866"/>
      <w:r w:rsidRPr="000E5A7A">
        <w:rPr>
          <w:rFonts w:ascii="Times New Roman" w:hAnsi="Times New Roman" w:cs="Times New Roman"/>
          <w:u w:val="single"/>
        </w:rPr>
        <w:t>Основные виды разрешенного использования</w:t>
      </w:r>
      <w:bookmarkEnd w:id="228"/>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clear" w:pos="502"/>
          <w:tab w:val="left" w:pos="360"/>
          <w:tab w:val="num" w:pos="720"/>
        </w:tabs>
        <w:spacing w:after="0" w:line="240" w:lineRule="auto"/>
        <w:ind w:left="360"/>
        <w:jc w:val="both"/>
        <w:rPr>
          <w:rFonts w:ascii="Times New Roman" w:hAnsi="Times New Roman"/>
        </w:rPr>
      </w:pPr>
      <w:r w:rsidRPr="000E5A7A">
        <w:rPr>
          <w:rFonts w:ascii="Times New Roman" w:hAnsi="Times New Roman"/>
        </w:rPr>
        <w:t>малоэтажная многоквартирная жилая застройка (код 2.1.1);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среднеэтажная</w:t>
      </w:r>
      <w:proofErr w:type="spellEnd"/>
      <w:r w:rsidRPr="000E5A7A">
        <w:rPr>
          <w:rFonts w:ascii="Times New Roman" w:hAnsi="Times New Roman" w:cs="Times New Roman"/>
        </w:rPr>
        <w:t xml:space="preserve"> жилая застройка (код 2.5);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многоэтажная жилая застройка (высотная застройка) (код 2.6);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образование и просвещение (код 3.5);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культурное развитие (код 3.6);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здравоохранение (код 3.4);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Многоквартирные жилые дома 2-9 этажей</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объекты торговли, общественного питания, бытового обслуживания, рассчитанные на малый поток посетителей (менее 170 </w:t>
      </w:r>
      <w:proofErr w:type="spellStart"/>
      <w:r w:rsidRPr="000E5A7A">
        <w:rPr>
          <w:rFonts w:ascii="Times New Roman" w:hAnsi="Times New Roman" w:cs="Times New Roman"/>
        </w:rPr>
        <w:t>кв.м</w:t>
      </w:r>
      <w:proofErr w:type="spellEnd"/>
      <w:r w:rsidRPr="000E5A7A">
        <w:rPr>
          <w:rFonts w:ascii="Times New Roman" w:hAnsi="Times New Roman" w:cs="Times New Roman"/>
        </w:rPr>
        <w:t>.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Детские дошкольные учреждения, средние общеобразовательные учреждения общего типа без ограничения вместимости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парикмахерские,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связи, почтовые отделения, телефонные и телеграфные пункты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rPr>
      </w:pPr>
    </w:p>
    <w:p w:rsidR="00276F6D" w:rsidRPr="000E5A7A" w:rsidRDefault="00276F6D" w:rsidP="00276F6D">
      <w:pPr>
        <w:spacing w:after="0"/>
        <w:rPr>
          <w:rFonts w:ascii="Times New Roman" w:hAnsi="Times New Roman" w:cs="Times New Roman"/>
          <w:u w:val="single"/>
        </w:rPr>
      </w:pPr>
      <w:bookmarkStart w:id="229" w:name="_Toc300562867"/>
      <w:r w:rsidRPr="000E5A7A">
        <w:rPr>
          <w:rFonts w:ascii="Times New Roman" w:hAnsi="Times New Roman" w:cs="Times New Roman"/>
          <w:u w:val="single"/>
        </w:rPr>
        <w:t>Условно разрешенные виды использования</w:t>
      </w:r>
      <w:bookmarkEnd w:id="229"/>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управление (код 3.8);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жилой застройки (код 2.7);</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Органы местного самоуправления, общественного самоуправления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Встроенные, встроено-пристроенные помещения в нижние этажи жилых зданий, главными фасадами выходящие на улицы с интенсивным движением транспорта помещения</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spacing w:after="0"/>
        <w:rPr>
          <w:rFonts w:ascii="Times New Roman" w:hAnsi="Times New Roman" w:cs="Times New Roman"/>
          <w:u w:val="single"/>
        </w:rPr>
      </w:pPr>
      <w:bookmarkStart w:id="230" w:name="_Toc300562868"/>
      <w:r w:rsidRPr="000E5A7A">
        <w:rPr>
          <w:rFonts w:ascii="Times New Roman" w:hAnsi="Times New Roman" w:cs="Times New Roman"/>
          <w:u w:val="single"/>
        </w:rPr>
        <w:t>Вспомогательные виды разрешенного использования</w:t>
      </w:r>
      <w:bookmarkEnd w:id="230"/>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6"/>
        </w:numPr>
        <w:shd w:val="clear" w:color="auto" w:fill="FFFFFF"/>
        <w:tabs>
          <w:tab w:val="left" w:pos="704"/>
        </w:tabs>
        <w:autoSpaceDE w:val="0"/>
        <w:autoSpaceDN w:val="0"/>
        <w:adjustRightInd w:val="0"/>
        <w:spacing w:after="0" w:line="240" w:lineRule="auto"/>
        <w:ind w:left="357" w:hanging="357"/>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индивидуального легкового автотранспорта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спортивные, хозяйственные,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Гостевые стоянки и гаражи-стоянки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выгула собак</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для инвалидов</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850"/>
        <w:gridCol w:w="993"/>
      </w:tblGrid>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bookmarkStart w:id="231" w:name="_Toc300562880"/>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отступ жилых зданий от красной линии</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25</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между длинными сторонами зданий для зданий 2-3 этажа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15</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между длинными сторонами зданий для зданий 4 этажа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20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между длинными сторонами и торцами зданий 2-4 этажей с окнами из жилых комнат</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Минимальные разрывы между стенами зданий без окон из жилых комнат</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6</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rPr>
                <w:rFonts w:ascii="Times New Roman" w:hAnsi="Times New Roman"/>
              </w:rPr>
            </w:pPr>
            <w:r w:rsidRPr="000E5A7A">
              <w:rPr>
                <w:rFonts w:ascii="Times New Roman" w:hAnsi="Times New Roman"/>
              </w:rPr>
              <w:t>Максимальное расстояние от края основной проезжей части  улиц, местных или боковых проездов до линии застройки</w:t>
            </w:r>
          </w:p>
        </w:tc>
        <w:tc>
          <w:tcPr>
            <w:tcW w:w="850" w:type="dxa"/>
            <w:vAlign w:val="center"/>
          </w:tcPr>
          <w:p w:rsidR="00276F6D" w:rsidRPr="000E5A7A" w:rsidRDefault="00276F6D" w:rsidP="006224D2">
            <w:pPr>
              <w:spacing w:after="0"/>
              <w:jc w:val="center"/>
              <w:rPr>
                <w:rFonts w:ascii="Times New Roman" w:hAnsi="Times New Roman"/>
              </w:rPr>
            </w:pPr>
            <w:r w:rsidRPr="000E5A7A">
              <w:rPr>
                <w:rFonts w:ascii="Times New Roman" w:hAnsi="Times New Roman"/>
              </w:rPr>
              <w:t>м</w:t>
            </w:r>
          </w:p>
        </w:tc>
        <w:tc>
          <w:tcPr>
            <w:tcW w:w="993" w:type="dxa"/>
            <w:vAlign w:val="center"/>
          </w:tcPr>
          <w:p w:rsidR="00276F6D" w:rsidRPr="000E5A7A" w:rsidRDefault="00276F6D" w:rsidP="006224D2">
            <w:pPr>
              <w:spacing w:after="0"/>
              <w:jc w:val="center"/>
              <w:rPr>
                <w:rFonts w:ascii="Times New Roman" w:hAnsi="Times New Roman"/>
              </w:rPr>
            </w:pPr>
            <w:r w:rsidRPr="000E5A7A">
              <w:rPr>
                <w:rFonts w:ascii="Times New Roman" w:hAnsi="Times New Roman"/>
              </w:rPr>
              <w:t>25</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Максимальная высота здания</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процент застройки земельного участка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40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850" w:type="dxa"/>
          </w:tcPr>
          <w:p w:rsidR="00276F6D" w:rsidRPr="000E5A7A" w:rsidRDefault="00276F6D" w:rsidP="006224D2">
            <w:pPr>
              <w:spacing w:after="0" w:line="240" w:lineRule="auto"/>
              <w:jc w:val="center"/>
              <w:rPr>
                <w:rFonts w:ascii="Times New Roman" w:hAnsi="Times New Roman"/>
              </w:rPr>
            </w:pPr>
            <w:proofErr w:type="spellStart"/>
            <w:r w:rsidRPr="000E5A7A">
              <w:rPr>
                <w:rFonts w:ascii="Times New Roman" w:hAnsi="Times New Roman"/>
              </w:rPr>
              <w:t>кв.м</w:t>
            </w:r>
            <w:proofErr w:type="spellEnd"/>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600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Максимальные размер земельного участка</w:t>
            </w:r>
          </w:p>
        </w:tc>
        <w:tc>
          <w:tcPr>
            <w:tcW w:w="1843"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bl>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Ж-2 ЗОНА ЗАСТРОЙКИ ИНДИВИДУАЛЬНЫМИ ЖИЛЫМИ ДОМАМИ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застройки индивидуальными жилыми домами высотой до 3 этажей включительно,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76F6D" w:rsidRPr="000E5A7A" w:rsidRDefault="00276F6D" w:rsidP="00276F6D">
      <w:pPr>
        <w:spacing w:after="0" w:line="240" w:lineRule="auto"/>
        <w:ind w:firstLine="709"/>
        <w:jc w:val="both"/>
        <w:rPr>
          <w:rFonts w:ascii="Times New Roman" w:hAnsi="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для индивидуального жилищного строительства (код 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для ведения личного подсобного хозяйства</w:t>
      </w:r>
      <w:r w:rsidRPr="000E5A7A">
        <w:t xml:space="preserve"> </w:t>
      </w:r>
      <w:r w:rsidRPr="000E5A7A">
        <w:rPr>
          <w:rFonts w:ascii="Times New Roman" w:hAnsi="Times New Roman" w:cs="Times New Roman"/>
        </w:rPr>
        <w:t>(код 2.2);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блокированная жилая застройка (код 2.3);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дошкольное, начальное и среднее общее образование (код 3.5.1);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Индивидуальные жилые дома с приусадебными земельными участками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Блокированные жилые дома с участками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Детские дошкольные учреждения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Школы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Повысительные</w:t>
      </w:r>
      <w:proofErr w:type="spellEnd"/>
      <w:r w:rsidRPr="000E5A7A">
        <w:rPr>
          <w:rFonts w:ascii="Times New Roman" w:hAnsi="Times New Roman" w:cs="Times New Roman"/>
        </w:rPr>
        <w:t xml:space="preserve">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170кв.м. общ. площади)</w:t>
      </w:r>
    </w:p>
    <w:p w:rsidR="00276F6D" w:rsidRPr="000E5A7A" w:rsidRDefault="00276F6D" w:rsidP="00276F6D">
      <w:pPr>
        <w:spacing w:after="0" w:line="240" w:lineRule="auto"/>
        <w:ind w:firstLine="709"/>
        <w:rPr>
          <w:rFonts w:ascii="Times New Roman" w:hAnsi="Times New Roman"/>
          <w:u w:val="single"/>
        </w:rPr>
      </w:pP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Строения и здания для индивидуальной трудовой деятельности (столярные мастерские и т.п.), летние гостевые домики, беседки, семейные бани, надворные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Гаражи или стоянки 1-3 места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(хранение дров, инструмента)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хозяйственные, отдыха, спортивные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огороды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Водоемы, водозаборы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Теплицы, оранжереи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Постройки для содержания домашней птицы и скота (без выпаса)</w:t>
      </w:r>
    </w:p>
    <w:p w:rsidR="00276F6D" w:rsidRPr="000E5A7A" w:rsidRDefault="00276F6D" w:rsidP="00276F6D">
      <w:pPr>
        <w:spacing w:after="0" w:line="240" w:lineRule="auto"/>
        <w:ind w:firstLine="709"/>
        <w:jc w:val="both"/>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0E5A7A">
        <w:rPr>
          <w:rFonts w:ascii="Times New Roman" w:hAnsi="Times New Roman" w:cs="Times New Roman"/>
          <w:i/>
          <w:u w:val="single"/>
        </w:rPr>
        <w:t>-</w:t>
      </w:r>
      <w:r w:rsidRPr="000E5A7A">
        <w:rPr>
          <w:rFonts w:ascii="Times New Roman" w:hAnsi="Times New Roman" w:cs="Times New Roman"/>
          <w:u w:val="single"/>
        </w:rPr>
        <w:t>2</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8"/>
        <w:gridCol w:w="850"/>
        <w:gridCol w:w="25"/>
        <w:gridCol w:w="876"/>
      </w:tblGrid>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отступ жилых зданий от красной линии улиц</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5</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отступ жилых зданий от красной линии проездов</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хозяйственных построек до красных линий улиц</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5</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окон жилых помещений до стен дома и хозяйственных построек на соседних земельных участках</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6</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стены жилого дома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постройки для содержания скота и птицы</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4</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хозяйственных построек</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дворовых туалетов, помойных ям, выгребов, септиков</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4</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га</w:t>
            </w:r>
          </w:p>
        </w:tc>
        <w:tc>
          <w:tcPr>
            <w:tcW w:w="901" w:type="dxa"/>
            <w:gridSpan w:val="2"/>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rPr>
              <w:t>0,0</w:t>
            </w:r>
            <w:r w:rsidRPr="000E5A7A">
              <w:rPr>
                <w:rFonts w:ascii="Times New Roman" w:hAnsi="Times New Roman"/>
                <w:lang w:val="en-US"/>
              </w:rPr>
              <w:t>6</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Максимальные размер земельного участка</w:t>
            </w:r>
          </w:p>
        </w:tc>
        <w:tc>
          <w:tcPr>
            <w:tcW w:w="1751" w:type="dxa"/>
            <w:gridSpan w:val="3"/>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Предельное количество этажей</w:t>
            </w:r>
          </w:p>
        </w:tc>
        <w:tc>
          <w:tcPr>
            <w:tcW w:w="875" w:type="dxa"/>
            <w:gridSpan w:val="2"/>
          </w:tcPr>
          <w:p w:rsidR="00276F6D" w:rsidRPr="000E5A7A" w:rsidRDefault="00276F6D" w:rsidP="006224D2">
            <w:pPr>
              <w:spacing w:after="0" w:line="240" w:lineRule="auto"/>
              <w:jc w:val="center"/>
              <w:rPr>
                <w:rFonts w:ascii="Times New Roman" w:hAnsi="Times New Roman" w:cs="Times New Roman"/>
                <w:spacing w:val="-5"/>
              </w:rPr>
            </w:pPr>
            <w:proofErr w:type="spellStart"/>
            <w:r w:rsidRPr="000E5A7A">
              <w:rPr>
                <w:rFonts w:ascii="Times New Roman" w:hAnsi="Times New Roman" w:cs="Times New Roman"/>
                <w:spacing w:val="-5"/>
              </w:rPr>
              <w:t>эт</w:t>
            </w:r>
            <w:proofErr w:type="spellEnd"/>
            <w:r w:rsidRPr="000E5A7A">
              <w:rPr>
                <w:rFonts w:ascii="Times New Roman" w:hAnsi="Times New Roman" w:cs="Times New Roman"/>
                <w:spacing w:val="-5"/>
              </w:rPr>
              <w:t>.</w:t>
            </w:r>
          </w:p>
        </w:tc>
        <w:tc>
          <w:tcPr>
            <w:tcW w:w="876" w:type="dxa"/>
          </w:tcPr>
          <w:p w:rsidR="00276F6D" w:rsidRPr="000E5A7A" w:rsidRDefault="00276F6D" w:rsidP="006224D2">
            <w:pPr>
              <w:spacing w:after="0" w:line="240" w:lineRule="auto"/>
              <w:jc w:val="center"/>
              <w:rPr>
                <w:rFonts w:ascii="Times New Roman" w:hAnsi="Times New Roman" w:cs="Times New Roman"/>
                <w:spacing w:val="-5"/>
              </w:rPr>
            </w:pPr>
            <w:r w:rsidRPr="000E5A7A">
              <w:rPr>
                <w:rFonts w:ascii="Times New Roman" w:hAnsi="Times New Roman" w:cs="Times New Roman"/>
                <w:spacing w:val="-5"/>
              </w:rPr>
              <w:t>3</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процент застройки в границах земельного участка</w:t>
            </w:r>
          </w:p>
        </w:tc>
        <w:tc>
          <w:tcPr>
            <w:tcW w:w="1751" w:type="dxa"/>
            <w:gridSpan w:val="3"/>
          </w:tcPr>
          <w:p w:rsidR="00276F6D" w:rsidRPr="000E5A7A" w:rsidRDefault="00276F6D" w:rsidP="006224D2">
            <w:pPr>
              <w:spacing w:after="0" w:line="240" w:lineRule="auto"/>
              <w:jc w:val="center"/>
              <w:rPr>
                <w:rFonts w:ascii="Times New Roman" w:hAnsi="Times New Roman" w:cs="Times New Roman"/>
                <w:spacing w:val="-5"/>
              </w:rPr>
            </w:pPr>
            <w:r w:rsidRPr="000E5A7A">
              <w:rPr>
                <w:rFonts w:ascii="Times New Roman" w:hAnsi="Times New Roman" w:cs="Times New Roman"/>
                <w:spacing w:val="-5"/>
              </w:rPr>
              <w:t>не подлежит установлению</w:t>
            </w:r>
          </w:p>
        </w:tc>
      </w:tr>
    </w:tbl>
    <w:p w:rsidR="00276F6D" w:rsidRPr="000E5A7A" w:rsidRDefault="00276F6D" w:rsidP="00276F6D">
      <w:pPr>
        <w:pStyle w:val="BodyTxt"/>
        <w:spacing w:before="0" w:after="0"/>
        <w:rPr>
          <w:rFonts w:ascii="Times New Roman" w:hAnsi="Times New Roman"/>
          <w:sz w:val="22"/>
          <w:szCs w:val="22"/>
        </w:rPr>
      </w:pPr>
    </w:p>
    <w:p w:rsidR="00276F6D" w:rsidRPr="000E5A7A" w:rsidRDefault="00276F6D" w:rsidP="00276F6D">
      <w:pPr>
        <w:numPr>
          <w:ins w:id="232" w:author="SSS" w:date="2007-08-08T20:06:00Z"/>
        </w:numPr>
        <w:spacing w:after="0"/>
        <w:rPr>
          <w:rFonts w:ascii="Times New Roman" w:hAnsi="Times New Roman" w:cs="Times New Roman"/>
          <w:b/>
          <w:u w:val="single"/>
        </w:rPr>
      </w:pPr>
      <w:r w:rsidRPr="000E5A7A">
        <w:rPr>
          <w:rFonts w:ascii="Times New Roman" w:hAnsi="Times New Roman" w:cs="Times New Roman"/>
          <w:b/>
          <w:u w:val="single"/>
        </w:rPr>
        <w:t>ОБЩЕСТВЕННО - ДЕЛОВЫЕ ЗОНЫ</w:t>
      </w:r>
      <w:bookmarkEnd w:id="231"/>
      <w:r w:rsidRPr="000E5A7A">
        <w:rPr>
          <w:rFonts w:ascii="Times New Roman" w:hAnsi="Times New Roman" w:cs="Times New Roman"/>
          <w:b/>
          <w:u w:val="single"/>
        </w:rPr>
        <w:t xml:space="preserve"> </w:t>
      </w:r>
    </w:p>
    <w:p w:rsidR="00276F6D" w:rsidRPr="000E5A7A" w:rsidRDefault="00276F6D" w:rsidP="00276F6D">
      <w:pPr>
        <w:keepNext/>
        <w:spacing w:after="0" w:line="240" w:lineRule="auto"/>
        <w:rPr>
          <w:rFonts w:ascii="Times New Roman" w:hAnsi="Times New Roman"/>
          <w:b/>
        </w:rPr>
      </w:pPr>
      <w:bookmarkStart w:id="233" w:name="_Toc300562885"/>
      <w:bookmarkStart w:id="234" w:name="_Toc300562881"/>
      <w:r w:rsidRPr="000E5A7A">
        <w:rPr>
          <w:rFonts w:ascii="Times New Roman" w:hAnsi="Times New Roman"/>
          <w:b/>
        </w:rPr>
        <w:t xml:space="preserve">О-1 ЗОНА ОБЪЕКТОВ КУЛЬТУРНОГО НАСЛЕДИЯ </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разработки и утверждения Проекта зон охраны памятников истории и культуры городского поселения город Западная Двина со ссылкой на этот проект.</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историко-культурная деятельность (код 9.3);</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numPr>
          <w:ilvl w:val="0"/>
          <w:numId w:val="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ind w:left="6" w:firstLine="567"/>
        <w:rPr>
          <w:rFonts w:ascii="Times New Roman" w:hAnsi="Times New Roman" w:cs="Times New Roman"/>
        </w:rPr>
      </w:pPr>
      <w:bookmarkStart w:id="235" w:name="_Toc475028525"/>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объектов культурного наследия не подлежат установлению.</w:t>
      </w:r>
      <w:bookmarkEnd w:id="235"/>
    </w:p>
    <w:p w:rsidR="00276F6D" w:rsidRPr="000E5A7A" w:rsidRDefault="00276F6D" w:rsidP="00276F6D">
      <w:pPr>
        <w:spacing w:after="0"/>
        <w:jc w:val="both"/>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О-2 ЗОНА ДЕЛОВОГО, ОБЩЕСТВЕННОГО И КОММЕРЧЕСКОГО НАЗНАЧЕНИЯ</w:t>
      </w:r>
      <w:bookmarkEnd w:id="233"/>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76F6D" w:rsidRPr="000E5A7A" w:rsidRDefault="00276F6D" w:rsidP="00276F6D">
      <w:pPr>
        <w:spacing w:after="0" w:line="240" w:lineRule="auto"/>
        <w:ind w:firstLine="709"/>
        <w:jc w:val="both"/>
        <w:rPr>
          <w:rFonts w:ascii="Times New Roman" w:hAnsi="Times New Roman"/>
        </w:rPr>
      </w:pPr>
    </w:p>
    <w:p w:rsidR="00276F6D" w:rsidRPr="000E5A7A" w:rsidRDefault="00276F6D" w:rsidP="00276F6D">
      <w:pPr>
        <w:spacing w:after="0"/>
        <w:rPr>
          <w:rFonts w:ascii="Times New Roman" w:hAnsi="Times New Roman" w:cs="Times New Roman"/>
          <w:u w:val="single"/>
        </w:rPr>
      </w:pPr>
      <w:bookmarkStart w:id="236" w:name="_Toc300562886"/>
      <w:r w:rsidRPr="000E5A7A">
        <w:rPr>
          <w:rFonts w:ascii="Times New Roman" w:hAnsi="Times New Roman" w:cs="Times New Roman"/>
          <w:u w:val="single"/>
        </w:rPr>
        <w:t>Основные виды разрешенного использования</w:t>
      </w:r>
      <w:bookmarkEnd w:id="236"/>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туристическое обслуживание (код 5.2.1);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торговые центры (торгово-развлекательные центры) (код 4.2);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культурное развитие (код 3.6);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отдых (рекреация) (код 5.0);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развлечения (код 4.8);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передвижное жилье (код 2.4);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здравоохранение (код 3.4);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ветеринарное обслуживание (код 3.10);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управление (код 3.8);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деловое управление (код 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банковская и страховая деятельность (код 4.5);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предпринимательство (код 4.0);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деятельности в области гидрометеорологии и смежных с ней областях (код 3.9.1);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Гостиницы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Общежития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0E5A7A">
        <w:rPr>
          <w:rFonts w:ascii="Times New Roman" w:hAnsi="Times New Roman" w:cs="Times New Roman"/>
        </w:rPr>
        <w:t>кв.м</w:t>
      </w:r>
      <w:proofErr w:type="spellEnd"/>
      <w:r w:rsidRPr="000E5A7A">
        <w:rPr>
          <w:rFonts w:ascii="Times New Roman" w:hAnsi="Times New Roman" w:cs="Times New Roman"/>
        </w:rPr>
        <w:t>.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объекты торговли, общественного питания, бытового обслуживания, рассчитанные на средний поток посетителей (150-500 </w:t>
      </w:r>
      <w:proofErr w:type="spellStart"/>
      <w:r w:rsidRPr="000E5A7A">
        <w:rPr>
          <w:rFonts w:ascii="Times New Roman" w:hAnsi="Times New Roman" w:cs="Times New Roman"/>
        </w:rPr>
        <w:t>кв.м</w:t>
      </w:r>
      <w:proofErr w:type="spellEnd"/>
      <w:r w:rsidRPr="000E5A7A">
        <w:rPr>
          <w:rFonts w:ascii="Times New Roman" w:hAnsi="Times New Roman" w:cs="Times New Roman"/>
        </w:rPr>
        <w:t xml:space="preserve">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объекты торговли, общественного питания, бытового обслуживания, рассчитанные на большой поток посетителей (свыше 500 </w:t>
      </w:r>
      <w:proofErr w:type="spellStart"/>
      <w:r w:rsidRPr="000E5A7A">
        <w:rPr>
          <w:rFonts w:ascii="Times New Roman" w:hAnsi="Times New Roman" w:cs="Times New Roman"/>
        </w:rPr>
        <w:t>кв.м</w:t>
      </w:r>
      <w:proofErr w:type="spellEnd"/>
      <w:r w:rsidRPr="000E5A7A">
        <w:rPr>
          <w:rFonts w:ascii="Times New Roman" w:hAnsi="Times New Roman" w:cs="Times New Roman"/>
        </w:rPr>
        <w:t xml:space="preserve">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объектов торговли и общественного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Зрелищные объекты: театры, кинотеатры, видеозалы, цирки, планетарии, концертные залы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Музеи, выставочные залы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Ночные клубы, дискотеки, развлекательные комплексы, боулинг-центры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Специализированные медицинские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Станции переливания крови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службы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парикмахерские,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Ветеринарные поликлиники и станции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Органы государственного управления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Органы местного самоуправления, общественного самоуправления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милиции, государственной инспекции безопасности дорожного движения, пожарной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Бизнес-центры, офисные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связи, почтовые отделения, телефонные и телеграфные пункты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Научно-исследовательские, проектные, конструкторские организации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Передающие и принимающие станции радио- и телевещания, связи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транспорта (ведомственного, экскурсионного, такси)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Автовокзалы, автостанции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bCs/>
        </w:rPr>
      </w:pPr>
      <w:r w:rsidRPr="000E5A7A">
        <w:rPr>
          <w:rFonts w:ascii="Times New Roman" w:hAnsi="Times New Roman" w:cs="Times New Roman"/>
        </w:rPr>
        <w:t>Объекты инженерной</w:t>
      </w:r>
      <w:r w:rsidRPr="000E5A7A">
        <w:rPr>
          <w:rFonts w:ascii="Times New Roman" w:hAnsi="Times New Roman" w:cs="Times New Roman"/>
          <w:bCs/>
        </w:rPr>
        <w:t xml:space="preserve">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rPr>
      </w:pPr>
    </w:p>
    <w:p w:rsidR="00276F6D" w:rsidRPr="000E5A7A" w:rsidRDefault="00276F6D" w:rsidP="00276F6D">
      <w:pPr>
        <w:spacing w:after="0"/>
        <w:rPr>
          <w:rFonts w:ascii="Times New Roman" w:hAnsi="Times New Roman" w:cs="Times New Roman"/>
          <w:u w:val="single"/>
        </w:rPr>
      </w:pPr>
      <w:bookmarkStart w:id="237" w:name="_Toc300562887"/>
      <w:r w:rsidRPr="000E5A7A">
        <w:rPr>
          <w:rFonts w:ascii="Times New Roman" w:hAnsi="Times New Roman" w:cs="Times New Roman"/>
          <w:u w:val="single"/>
        </w:rPr>
        <w:t>Вспомогательные виды разрешенного использования</w:t>
      </w:r>
      <w:bookmarkEnd w:id="237"/>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4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Встроенные, встроено-пристроенные в нижние этажи помещения общественно-делового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Гаражи и автостоянки для временного хранения индивидуальных легковых автомобилей открытые, встроенные или встроенно-пристроенные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спортивные, хозяйственные,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выгула собак</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276F6D" w:rsidRPr="000E5A7A" w:rsidRDefault="00276F6D" w:rsidP="00276F6D">
      <w:pPr>
        <w:tabs>
          <w:tab w:val="num" w:pos="1128"/>
        </w:tabs>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176"/>
        <w:gridCol w:w="818"/>
        <w:gridCol w:w="872"/>
      </w:tblGrid>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numPr>
                <w:ilvl w:val="0"/>
                <w:numId w:val="15"/>
              </w:numPr>
              <w:spacing w:after="0" w:line="240" w:lineRule="auto"/>
              <w:ind w:left="0" w:firstLine="0"/>
              <w:rPr>
                <w:rFonts w:ascii="Times New Roman" w:hAnsi="Times New Roman"/>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  25</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lang w:val="en-US"/>
              </w:rPr>
            </w:pPr>
            <w:r w:rsidRPr="000E5A7A">
              <w:rPr>
                <w:rFonts w:ascii="Times New Roman" w:hAnsi="Times New Roman"/>
                <w:sz w:val="22"/>
                <w:szCs w:val="22"/>
              </w:rPr>
              <w:t>Коэффициент плотности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 xml:space="preserve"> </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3</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2,4</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8</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Коэффициент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1</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0,8</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9</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cs="Times New Roman"/>
                <w:spacing w:val="-5"/>
              </w:rPr>
              <w:t>не подлежит установлению</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10</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bl>
    <w:p w:rsidR="00276F6D" w:rsidRPr="000E5A7A" w:rsidRDefault="00276F6D" w:rsidP="00276F6D">
      <w:pPr>
        <w:spacing w:after="0" w:line="240" w:lineRule="auto"/>
        <w:ind w:firstLine="709"/>
        <w:rPr>
          <w:rFonts w:ascii="Times New Roman" w:hAnsi="Times New Roman"/>
        </w:rPr>
      </w:pPr>
      <w:r w:rsidRPr="000E5A7A">
        <w:rPr>
          <w:rFonts w:ascii="Times New Roman" w:hAnsi="Times New Roman"/>
        </w:rPr>
        <w:t>**- в соответствии с таблицей Г.1 СП. 42.13330.2011</w:t>
      </w:r>
    </w:p>
    <w:p w:rsidR="00276F6D" w:rsidRPr="000E5A7A" w:rsidRDefault="00276F6D" w:rsidP="00276F6D">
      <w:pPr>
        <w:spacing w:after="0" w:line="240" w:lineRule="auto"/>
        <w:jc w:val="both"/>
        <w:rPr>
          <w:rFonts w:ascii="Times New Roman" w:hAnsi="Times New Roman"/>
          <w:b/>
        </w:rPr>
      </w:pPr>
    </w:p>
    <w:p w:rsidR="00276F6D" w:rsidRPr="000E5A7A" w:rsidRDefault="00276F6D" w:rsidP="00276F6D">
      <w:pPr>
        <w:spacing w:after="0" w:line="240" w:lineRule="auto"/>
        <w:jc w:val="both"/>
        <w:rPr>
          <w:rFonts w:ascii="Times New Roman" w:hAnsi="Times New Roman"/>
          <w:b/>
        </w:rPr>
      </w:pPr>
      <w:r w:rsidRPr="000E5A7A">
        <w:rPr>
          <w:rFonts w:ascii="Times New Roman" w:hAnsi="Times New Roman"/>
          <w:b/>
        </w:rPr>
        <w:t>О-3 ЗОНА ОБЪЕКТОВ ВЫСШЕГО И СРЕДНЕГО ПРОФЕССИОНАЛЬНОГО ОБРАЗОВАНИЯ</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образование и просвещение (код 3.5);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культурное развитие (код 3.6);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 (код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Средние общеобразовательные учреждения (школы) общего типа без ограничения вместимости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Учреждения среднего специального и высшего образования с ограничением количества учащихся с учебно-лабораторными и учебно-производственными корпусами  мастерскими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Общежития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районного значения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Физкультурно-оздоровительные комплексы, спортивные комплексы и залы, бассейны, спортивные площадки и иные спортивные объекты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b/>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Жилые дома для персонала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спортивные, для отдыха, хозяйственные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Теплицы и оранжереи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Бассейны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 (стадионы, мастерские и т.д.).</w:t>
      </w:r>
    </w:p>
    <w:p w:rsidR="00276F6D" w:rsidRPr="000E5A7A" w:rsidRDefault="00276F6D" w:rsidP="00276F6D">
      <w:pPr>
        <w:spacing w:after="0" w:line="240" w:lineRule="auto"/>
        <w:rPr>
          <w:rFonts w:ascii="Times New Roman" w:hAnsi="Times New Roman"/>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276F6D" w:rsidRPr="000E5A7A" w:rsidRDefault="00276F6D" w:rsidP="00276F6D">
      <w:pPr>
        <w:spacing w:after="0" w:line="240" w:lineRule="auto"/>
        <w:ind w:left="408"/>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7149"/>
        <w:gridCol w:w="818"/>
        <w:gridCol w:w="872"/>
      </w:tblGrid>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  25</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lang w:val="en-US"/>
              </w:rPr>
            </w:pPr>
            <w:r w:rsidRPr="000E5A7A">
              <w:rPr>
                <w:rFonts w:ascii="Times New Roman" w:hAnsi="Times New Roman"/>
                <w:sz w:val="22"/>
                <w:szCs w:val="22"/>
              </w:rPr>
              <w:t>Коэффициент плотности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 xml:space="preserve"> </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3</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2,4</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8</w:t>
            </w: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Коэффициент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1</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0,8</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9</w:t>
            </w: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cs="Times New Roman"/>
                <w:spacing w:val="-5"/>
              </w:rPr>
              <w:t>не подлежит установлению</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10</w:t>
            </w: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bl>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ind w:left="408"/>
        <w:rPr>
          <w:rFonts w:ascii="Times New Roman" w:hAnsi="Times New Roman"/>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О-4 ЗОНА ОБЪЕКТОВ ЗДРАВООХРАНЕНИЯ И СОЦИАЛЬНОЙ ЗАЩИТЫ</w:t>
      </w:r>
      <w:bookmarkEnd w:id="234"/>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rPr>
          <w:rFonts w:ascii="Times New Roman" w:hAnsi="Times New Roman" w:cs="Times New Roman"/>
          <w:u w:val="single"/>
        </w:rPr>
      </w:pPr>
      <w:bookmarkStart w:id="238" w:name="_Toc300562882"/>
      <w:r w:rsidRPr="000E5A7A">
        <w:rPr>
          <w:rFonts w:ascii="Times New Roman" w:hAnsi="Times New Roman" w:cs="Times New Roman"/>
          <w:u w:val="single"/>
        </w:rPr>
        <w:t>Основные виды разрешенного использования</w:t>
      </w:r>
      <w:bookmarkEnd w:id="238"/>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здравоохранение (код 3.4);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 (код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санаторная деятельность (код 9.2.1);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Больницы, госпитали, морги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Родильные дома, стационары, медсанчасти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Специализированные медицинские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Санаторные учреждения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Станции переливания крови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Станции скорой и неотложной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социального обеспечения: дома-интернаты для престарелых, инвалидов и детей, специального назначения, приюты, ночлежные дома, центры социального обслуживания населения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rPr>
          <w:rFonts w:ascii="Times New Roman" w:hAnsi="Times New Roman" w:cs="Times New Roman"/>
          <w:u w:val="single"/>
        </w:rPr>
      </w:pPr>
      <w:bookmarkStart w:id="239" w:name="_Toc300562883"/>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bookmarkEnd w:id="239"/>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Жилые дома для персонала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276F6D" w:rsidRPr="000E5A7A" w:rsidRDefault="00276F6D" w:rsidP="00276F6D">
      <w:pPr>
        <w:keepNext/>
        <w:spacing w:after="0" w:line="240" w:lineRule="auto"/>
        <w:jc w:val="both"/>
        <w:rPr>
          <w:rFonts w:ascii="Times New Roman" w:hAnsi="Times New Roman" w:cs="Times New Roman"/>
          <w:u w:val="single"/>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176"/>
        <w:gridCol w:w="818"/>
        <w:gridCol w:w="872"/>
      </w:tblGrid>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  25</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lang w:val="en-US"/>
              </w:rPr>
            </w:pPr>
            <w:r w:rsidRPr="000E5A7A">
              <w:rPr>
                <w:rFonts w:ascii="Times New Roman" w:hAnsi="Times New Roman"/>
                <w:sz w:val="22"/>
                <w:szCs w:val="22"/>
              </w:rPr>
              <w:t>Коэффициент плотности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 xml:space="preserve"> </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3</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2,4</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8</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Коэффициент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1</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0,8</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9</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cs="Times New Roman"/>
                <w:spacing w:val="-5"/>
              </w:rPr>
              <w:t>не подлежат установлению</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10</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Максимальные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подлежат установлению</w:t>
            </w:r>
          </w:p>
        </w:tc>
      </w:tr>
    </w:tbl>
    <w:p w:rsidR="00276F6D" w:rsidRPr="000E5A7A" w:rsidRDefault="00276F6D" w:rsidP="00276F6D">
      <w:pPr>
        <w:spacing w:after="0" w:line="240" w:lineRule="auto"/>
        <w:jc w:val="both"/>
        <w:rPr>
          <w:rFonts w:ascii="Times New Roman" w:hAnsi="Times New Roman"/>
        </w:rPr>
      </w:pPr>
    </w:p>
    <w:p w:rsidR="00276F6D" w:rsidRPr="000E5A7A" w:rsidRDefault="00276F6D" w:rsidP="00276F6D">
      <w:pPr>
        <w:spacing w:after="0" w:line="240" w:lineRule="auto"/>
        <w:rPr>
          <w:rFonts w:ascii="Times New Roman" w:hAnsi="Times New Roman"/>
          <w:b/>
          <w:u w:val="single"/>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О-5 ЗОНА ОБЪЕКТОВ, ПРЕДНАЗНАЧЕННЫХ ДЛЯ ЗАНЯТИЙ ФИЗИЧЕСКОЙ КУЛЬТУРОЙ И СПОРТОМ</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временных сооружений торговли, проката спортинвентаря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для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объектов торговли и общественного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для посетителей (по нормативному расчету)</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jc w:val="both"/>
        <w:rPr>
          <w:rFonts w:ascii="Times New Roman" w:hAnsi="Times New Roman"/>
          <w:u w:val="single"/>
        </w:rPr>
      </w:pPr>
    </w:p>
    <w:p w:rsidR="00276F6D" w:rsidRPr="000E5A7A" w:rsidRDefault="00276F6D" w:rsidP="00276F6D">
      <w:pPr>
        <w:widowControl w:val="0"/>
        <w:autoSpaceDE w:val="0"/>
        <w:autoSpaceDN w:val="0"/>
        <w:adjustRightInd w:val="0"/>
        <w:spacing w:after="0"/>
        <w:jc w:val="both"/>
        <w:rPr>
          <w:rFonts w:ascii="Times New Roman" w:hAnsi="Times New Roman" w:cs="Times New Roman"/>
          <w:b/>
          <w:bCs/>
        </w:rPr>
      </w:pPr>
      <w:bookmarkStart w:id="240" w:name="_Toc300562892"/>
      <w:r w:rsidRPr="000E5A7A">
        <w:rPr>
          <w:rFonts w:ascii="Times New Roman" w:hAnsi="Times New Roman" w:cs="Times New Roman"/>
          <w:b/>
          <w:bCs/>
        </w:rPr>
        <w:t>О-6 ЗОНА ОБЪЕКТОВ ОБСЛУЖИВАНИЯ, НЕОБХОДИМЫХ ДЛЯ ОСУЩЕСТВЛЕНИЯ ПРОИЗВОДСТВЕННОЙ И ПРЕДПРИНИМАТЕЛЬСКОЙ ДЕЯТЕЛЬНОСТИ</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276F6D" w:rsidRPr="000E5A7A" w:rsidRDefault="00276F6D" w:rsidP="00276F6D">
      <w:pPr>
        <w:widowControl w:val="0"/>
        <w:autoSpaceDE w:val="0"/>
        <w:autoSpaceDN w:val="0"/>
        <w:adjustRightInd w:val="0"/>
        <w:spacing w:after="0" w:line="240" w:lineRule="auto"/>
        <w:rPr>
          <w:rFonts w:ascii="Times New Roman" w:hAnsi="Times New Roman" w:cs="Times New Roman"/>
          <w:b/>
          <w:bCs/>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деловое управление (код 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Гостиницы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Жилищно-эксплуатационные службы: РЭУ, ПРЭО, аварийные службы без ремонтных мастерских и гаражей и с ремонтными мастерскими и гаражами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Бизнес-центры, офисные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Повысительные</w:t>
      </w:r>
      <w:proofErr w:type="spellEnd"/>
      <w:r w:rsidRPr="000E5A7A">
        <w:rPr>
          <w:rFonts w:ascii="Times New Roman" w:hAnsi="Times New Roman" w:cs="Times New Roman"/>
        </w:rPr>
        <w:t xml:space="preserve">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до 100 </w:t>
      </w:r>
      <w:proofErr w:type="spellStart"/>
      <w:r w:rsidRPr="000E5A7A">
        <w:rPr>
          <w:rFonts w:ascii="Times New Roman" w:hAnsi="Times New Roman" w:cs="Times New Roman"/>
        </w:rPr>
        <w:t>машиномест</w:t>
      </w:r>
      <w:proofErr w:type="spellEnd"/>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городского транспорта (ведомственного, экскурсионного, такси)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инфраструктуры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от 100  до 300 </w:t>
      </w:r>
      <w:proofErr w:type="spellStart"/>
      <w:r w:rsidRPr="000E5A7A">
        <w:rPr>
          <w:rFonts w:ascii="Times New Roman" w:hAnsi="Times New Roman" w:cs="Times New Roman"/>
        </w:rPr>
        <w:t>машиномест</w:t>
      </w:r>
      <w:proofErr w:type="spellEnd"/>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 </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p>
    <w:bookmarkEnd w:id="240"/>
    <w:p w:rsidR="00276F6D" w:rsidRPr="000E5A7A" w:rsidRDefault="00276F6D" w:rsidP="00276F6D">
      <w:pPr>
        <w:spacing w:after="0" w:line="240" w:lineRule="auto"/>
        <w:ind w:left="6" w:firstLine="567"/>
        <w:rPr>
          <w:rFonts w:ascii="Times New Roman" w:hAnsi="Times New Roman" w:cs="Times New Roman"/>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ind w:left="6" w:firstLine="567"/>
        <w:rPr>
          <w:rFonts w:ascii="Times New Roman" w:hAnsi="Times New Roman" w:cs="Times New Roman"/>
          <w:u w:val="single"/>
        </w:rPr>
      </w:pPr>
    </w:p>
    <w:p w:rsidR="00276F6D" w:rsidRPr="000E5A7A" w:rsidRDefault="00276F6D" w:rsidP="00276F6D">
      <w:pPr>
        <w:spacing w:after="0" w:line="240" w:lineRule="auto"/>
        <w:rPr>
          <w:rFonts w:ascii="Times New Roman" w:hAnsi="Times New Roman"/>
          <w:b/>
          <w:u w:val="single"/>
        </w:rPr>
      </w:pPr>
    </w:p>
    <w:p w:rsidR="00276F6D" w:rsidRPr="000E5A7A" w:rsidRDefault="00276F6D" w:rsidP="00276F6D">
      <w:pPr>
        <w:spacing w:after="0" w:line="240" w:lineRule="auto"/>
        <w:rPr>
          <w:rFonts w:ascii="Times New Roman" w:hAnsi="Times New Roman"/>
          <w:b/>
          <w:u w:val="single"/>
        </w:rPr>
      </w:pPr>
      <w:r w:rsidRPr="000E5A7A">
        <w:rPr>
          <w:rFonts w:ascii="Times New Roman" w:hAnsi="Times New Roman"/>
          <w:b/>
          <w:u w:val="single"/>
        </w:rPr>
        <w:t>ПРОИЗВОДСТВЕННЫЕ ЗОНЫ</w:t>
      </w:r>
    </w:p>
    <w:p w:rsidR="00276F6D" w:rsidRPr="000E5A7A" w:rsidRDefault="00276F6D" w:rsidP="00276F6D">
      <w:pPr>
        <w:spacing w:after="0" w:line="240" w:lineRule="auto"/>
        <w:rPr>
          <w:rFonts w:ascii="Times New Roman" w:hAnsi="Times New Roman"/>
          <w:b/>
          <w:u w:val="single"/>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производственных зон П-1; П-2; П-3 не подлежат установлению.</w:t>
      </w:r>
    </w:p>
    <w:p w:rsidR="00276F6D" w:rsidRPr="000E5A7A" w:rsidRDefault="00276F6D" w:rsidP="00276F6D">
      <w:pPr>
        <w:keepNext/>
        <w:spacing w:after="0" w:line="240" w:lineRule="auto"/>
        <w:jc w:val="both"/>
        <w:rPr>
          <w:rFonts w:ascii="Times New Roman" w:hAnsi="Times New Roman" w:cs="Times New Roman"/>
          <w:u w:val="single"/>
        </w:rPr>
      </w:pPr>
    </w:p>
    <w:p w:rsidR="00276F6D" w:rsidRPr="000E5A7A" w:rsidRDefault="00276F6D" w:rsidP="00276F6D">
      <w:pPr>
        <w:keepNext/>
        <w:spacing w:after="0" w:line="240" w:lineRule="auto"/>
        <w:jc w:val="both"/>
        <w:rPr>
          <w:rFonts w:ascii="Times New Roman" w:hAnsi="Times New Roman"/>
          <w:u w:val="single"/>
        </w:rPr>
      </w:pPr>
      <w:r w:rsidRPr="000E5A7A">
        <w:rPr>
          <w:rFonts w:ascii="Times New Roman" w:hAnsi="Times New Roman" w:cs="Times New Roman"/>
          <w:u w:val="single"/>
        </w:rPr>
        <w:t>Прочие параметры земельных участков и разрешенного строительства, реконструкции объектов капитального строительства, расположенных в зонах</w:t>
      </w:r>
      <w:r w:rsidRPr="000E5A7A">
        <w:rPr>
          <w:rFonts w:ascii="Times New Roman" w:hAnsi="Times New Roman"/>
          <w:u w:val="single"/>
        </w:rPr>
        <w:t xml:space="preserve"> П-1; П-2; П-3</w:t>
      </w:r>
    </w:p>
    <w:p w:rsidR="00276F6D" w:rsidRPr="000E5A7A" w:rsidRDefault="00276F6D" w:rsidP="00276F6D">
      <w:pPr>
        <w:spacing w:after="0" w:line="240" w:lineRule="auto"/>
        <w:ind w:firstLine="567"/>
        <w:jc w:val="both"/>
        <w:rPr>
          <w:rFonts w:ascii="Times New Roman" w:hAnsi="Times New Roman"/>
        </w:rPr>
      </w:pPr>
      <w:r w:rsidRPr="000E5A7A">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276F6D" w:rsidRPr="000E5A7A" w:rsidRDefault="00276F6D" w:rsidP="00276F6D">
      <w:pPr>
        <w:autoSpaceDE w:val="0"/>
        <w:autoSpaceDN w:val="0"/>
        <w:adjustRightInd w:val="0"/>
        <w:spacing w:after="0" w:line="240" w:lineRule="auto"/>
        <w:ind w:firstLine="540"/>
        <w:jc w:val="both"/>
        <w:rPr>
          <w:rFonts w:ascii="Times New Roman" w:hAnsi="Times New Roman" w:cs="Times New Roman"/>
          <w:bCs/>
        </w:rPr>
      </w:pPr>
      <w:r w:rsidRPr="000E5A7A">
        <w:rPr>
          <w:rFonts w:ascii="Times New Roman" w:hAnsi="Times New Roman"/>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0E5A7A">
        <w:rPr>
          <w:rFonts w:ascii="Times New Roman" w:hAnsi="Times New Roman" w:cs="Times New Roman"/>
          <w:bCs/>
        </w:rPr>
        <w:t xml:space="preserve">сводом правил </w:t>
      </w:r>
      <w:r w:rsidRPr="000E5A7A">
        <w:rPr>
          <w:rFonts w:ascii="Times New Roman" w:hAnsi="Times New Roman"/>
        </w:rPr>
        <w:t>СП 18.13330.2011.</w:t>
      </w:r>
      <w:r w:rsidRPr="000E5A7A">
        <w:rPr>
          <w:rFonts w:ascii="Times New Roman" w:hAnsi="Times New Roman" w:cs="Times New Roman"/>
          <w:bCs/>
          <w:sz w:val="24"/>
          <w:szCs w:val="24"/>
        </w:rPr>
        <w:t>"Генеральные планы промышленных предприятий".</w:t>
      </w:r>
      <w:r w:rsidRPr="000E5A7A">
        <w:rPr>
          <w:rFonts w:ascii="Times New Roman" w:hAnsi="Times New Roman"/>
        </w:rPr>
        <w:t xml:space="preserve"> Актуализированная редакция</w:t>
      </w:r>
      <w:r w:rsidRPr="000E5A7A">
        <w:rPr>
          <w:rFonts w:ascii="Times New Roman" w:hAnsi="Times New Roman" w:cs="Times New Roman"/>
          <w:bCs/>
          <w:sz w:val="24"/>
          <w:szCs w:val="24"/>
        </w:rPr>
        <w:t xml:space="preserve"> СНиП II-89-80*"</w:t>
      </w:r>
      <w:r w:rsidRPr="000E5A7A">
        <w:rPr>
          <w:rFonts w:ascii="Times New Roman" w:hAnsi="Times New Roman" w:cs="Times New Roman"/>
        </w:rPr>
        <w:t>.</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5. Режим содержания санитарно-защитных зон в соответствии с 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6. Минимальную площадь озеленения санитарно-защитных зон следует принимать в зависимости от ширины санитарно-защитной зоны,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до 300 м …………………….   60%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свыше 300 до </w:t>
      </w:r>
      <w:smartTag w:uri="urn:schemas-microsoft-com:office:smarttags" w:element="metricconverter">
        <w:smartTagPr>
          <w:attr w:name="ProductID" w:val="1000 м"/>
        </w:smartTagPr>
        <w:r w:rsidRPr="000E5A7A">
          <w:rPr>
            <w:rFonts w:ascii="Times New Roman" w:hAnsi="Times New Roman"/>
          </w:rPr>
          <w:t>1000 м</w:t>
        </w:r>
      </w:smartTag>
      <w:r w:rsidRPr="000E5A7A">
        <w:rPr>
          <w:rFonts w:ascii="Times New Roman" w:hAnsi="Times New Roman"/>
        </w:rPr>
        <w:t xml:space="preserve"> .…….50%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свыше 1000 м до 3000 м …………….….40%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свыше 3000м…………………………..20%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0E5A7A">
          <w:rPr>
            <w:rFonts w:ascii="Times New Roman" w:hAnsi="Times New Roman"/>
          </w:rPr>
          <w:t>50 м</w:t>
        </w:r>
      </w:smartTag>
      <w:r w:rsidRPr="000E5A7A">
        <w:rPr>
          <w:rFonts w:ascii="Times New Roman" w:hAnsi="Times New Roman"/>
        </w:rPr>
        <w:t xml:space="preserve">, а при ширине зоны до </w:t>
      </w:r>
      <w:smartTag w:uri="urn:schemas-microsoft-com:office:smarttags" w:element="metricconverter">
        <w:smartTagPr>
          <w:attr w:name="ProductID" w:val="100 м"/>
        </w:smartTagPr>
        <w:r w:rsidRPr="000E5A7A">
          <w:rPr>
            <w:rFonts w:ascii="Times New Roman" w:hAnsi="Times New Roman"/>
          </w:rPr>
          <w:t>100 м</w:t>
        </w:r>
      </w:smartTag>
      <w:r w:rsidRPr="000E5A7A">
        <w:rPr>
          <w:rFonts w:ascii="Times New Roman" w:hAnsi="Times New Roman"/>
        </w:rPr>
        <w:t xml:space="preserve"> – не менее </w:t>
      </w:r>
      <w:smartTag w:uri="urn:schemas-microsoft-com:office:smarttags" w:element="metricconverter">
        <w:smartTagPr>
          <w:attr w:name="ProductID" w:val="20 м"/>
        </w:smartTagPr>
        <w:r w:rsidRPr="000E5A7A">
          <w:rPr>
            <w:rFonts w:ascii="Times New Roman" w:hAnsi="Times New Roman"/>
          </w:rPr>
          <w:t>20 м</w:t>
        </w:r>
      </w:smartTag>
      <w:r w:rsidRPr="000E5A7A">
        <w:rPr>
          <w:rFonts w:ascii="Times New Roman" w:hAnsi="Times New Roman"/>
        </w:rPr>
        <w:t xml:space="preserve">.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9. Требования к параметрам сооружений и границам земельных участков в соответствии с:</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 Свод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п.15, Приложение </w:t>
      </w:r>
      <w:r w:rsidRPr="000E5A7A">
        <w:rPr>
          <w:rFonts w:ascii="Times New Roman" w:hAnsi="Times New Roman"/>
          <w:lang w:val="en-US"/>
        </w:rPr>
        <w:t>E</w:t>
      </w:r>
      <w:r w:rsidRPr="000E5A7A">
        <w:rPr>
          <w:rFonts w:ascii="Times New Roman" w:hAnsi="Times New Roman"/>
        </w:rPr>
        <w:t xml:space="preserve">; </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 СП 18.13330.2011. </w:t>
      </w:r>
      <w:r w:rsidRPr="000E5A7A">
        <w:rPr>
          <w:rFonts w:ascii="Times New Roman" w:hAnsi="Times New Roman"/>
          <w:lang w:val="en-US"/>
        </w:rPr>
        <w:t>C</w:t>
      </w:r>
      <w:r w:rsidRPr="000E5A7A">
        <w:rPr>
          <w:rFonts w:ascii="Times New Roman" w:hAnsi="Times New Roman" w:cs="Times New Roman"/>
          <w:bCs/>
          <w:sz w:val="24"/>
          <w:szCs w:val="24"/>
        </w:rPr>
        <w:t>вод правил "Генеральные планы промышленных предприятий".</w:t>
      </w:r>
      <w:r w:rsidRPr="000E5A7A">
        <w:rPr>
          <w:rFonts w:ascii="Times New Roman" w:hAnsi="Times New Roman"/>
        </w:rPr>
        <w:t xml:space="preserve"> Актуализированная редакция</w:t>
      </w:r>
      <w:r w:rsidRPr="000E5A7A">
        <w:rPr>
          <w:rFonts w:ascii="Times New Roman" w:hAnsi="Times New Roman" w:cs="Times New Roman"/>
          <w:bCs/>
          <w:sz w:val="24"/>
          <w:szCs w:val="24"/>
        </w:rPr>
        <w:t xml:space="preserve"> СНиП II-89-80*"</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 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Региональные нормативы градостроительного проектирования Тверской области;</w:t>
      </w:r>
    </w:p>
    <w:p w:rsidR="00276F6D" w:rsidRPr="000E5A7A" w:rsidRDefault="00276F6D" w:rsidP="00276F6D">
      <w:pPr>
        <w:numPr>
          <w:ilvl w:val="0"/>
          <w:numId w:val="2"/>
        </w:numPr>
        <w:spacing w:after="0" w:line="240" w:lineRule="auto"/>
        <w:ind w:left="0" w:firstLine="0"/>
        <w:jc w:val="both"/>
        <w:rPr>
          <w:rFonts w:ascii="Times New Roman" w:hAnsi="Times New Roman"/>
          <w:b/>
          <w:u w:val="single"/>
        </w:rPr>
      </w:pPr>
      <w:r w:rsidRPr="000E5A7A">
        <w:rPr>
          <w:rFonts w:ascii="Times New Roman" w:hAnsi="Times New Roman"/>
        </w:rPr>
        <w:t xml:space="preserve"> другими действующими нормативными документами и техническими регламентами.</w:t>
      </w:r>
    </w:p>
    <w:p w:rsidR="00276F6D" w:rsidRPr="000E5A7A" w:rsidRDefault="00276F6D" w:rsidP="00276F6D">
      <w:pPr>
        <w:spacing w:after="0" w:line="240" w:lineRule="auto"/>
        <w:rPr>
          <w:rFonts w:ascii="Times New Roman" w:hAnsi="Times New Roman"/>
          <w:b/>
        </w:rPr>
      </w:pPr>
    </w:p>
    <w:p w:rsidR="00276F6D" w:rsidRPr="000E5A7A" w:rsidRDefault="00276F6D" w:rsidP="00276F6D">
      <w:pPr>
        <w:keepNext/>
        <w:spacing w:after="0" w:line="240" w:lineRule="auto"/>
        <w:jc w:val="both"/>
        <w:rPr>
          <w:rFonts w:ascii="Times New Roman" w:hAnsi="Times New Roman"/>
          <w:b/>
        </w:rPr>
      </w:pPr>
      <w:r w:rsidRPr="000E5A7A">
        <w:rPr>
          <w:rFonts w:ascii="Times New Roman" w:hAnsi="Times New Roman"/>
          <w:b/>
        </w:rPr>
        <w:t xml:space="preserve">П-1 ЗОНА ПРОИЗВОДСТВЕННО-КОММУНАЛЬНЫХ ОБЪЕКТОВ </w:t>
      </w:r>
      <w:r w:rsidRPr="000E5A7A">
        <w:rPr>
          <w:rFonts w:ascii="Times New Roman" w:hAnsi="Times New Roman"/>
          <w:b/>
          <w:lang w:val="en-US"/>
        </w:rPr>
        <w:t>II</w:t>
      </w:r>
      <w:r w:rsidRPr="000E5A7A">
        <w:rPr>
          <w:rFonts w:ascii="Times New Roman" w:hAnsi="Times New Roman"/>
          <w:b/>
        </w:rPr>
        <w:t>-</w:t>
      </w:r>
      <w:r w:rsidRPr="000E5A7A">
        <w:rPr>
          <w:rFonts w:ascii="Times New Roman" w:hAnsi="Times New Roman"/>
          <w:b/>
          <w:lang w:val="en-US"/>
        </w:rPr>
        <w:t>III</w:t>
      </w:r>
      <w:r w:rsidRPr="000E5A7A">
        <w:rPr>
          <w:rFonts w:ascii="Times New Roman" w:hAnsi="Times New Roman"/>
          <w:b/>
        </w:rPr>
        <w:t xml:space="preserve"> КЛАССА САНИТАРНОЙ КЛАССИФИКАЦИИ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размещения производственных объектов </w:t>
      </w:r>
      <w:r w:rsidRPr="000E5A7A">
        <w:rPr>
          <w:rFonts w:ascii="Times New Roman" w:hAnsi="Times New Roman"/>
          <w:lang w:val="en-US"/>
        </w:rPr>
        <w:t>II</w:t>
      </w:r>
      <w:r w:rsidRPr="000E5A7A">
        <w:rPr>
          <w:rFonts w:ascii="Times New Roman" w:hAnsi="Times New Roman"/>
        </w:rPr>
        <w:t xml:space="preserve"> класса вредности и ниже, иных объектов, в соответствии с нижеприведенными видами использования недвижимости.</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тяжелая промышленность (код 6.2);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легкая промышленность (код 6.3);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пищевая промышленность (код 6.4);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нефтехимическая промышленность (код 6.5.);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строительная промышленность (код 6.6);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Предприятия </w:t>
      </w:r>
      <w:r w:rsidRPr="000E5A7A">
        <w:rPr>
          <w:rFonts w:ascii="Times New Roman" w:hAnsi="Times New Roman" w:cs="Times New Roman"/>
          <w:lang w:val="en-US"/>
        </w:rPr>
        <w:t>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Склады </w:t>
      </w:r>
      <w:r w:rsidRPr="000E5A7A">
        <w:rPr>
          <w:rFonts w:ascii="Times New Roman" w:hAnsi="Times New Roman" w:cs="Times New Roman"/>
          <w:lang w:val="en-US"/>
        </w:rPr>
        <w:t>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Предприятия </w:t>
      </w:r>
      <w:r w:rsidRPr="000E5A7A">
        <w:rPr>
          <w:rFonts w:ascii="Times New Roman" w:hAnsi="Times New Roman" w:cs="Times New Roman"/>
          <w:lang w:val="en-US"/>
        </w:rPr>
        <w:t>III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Склады </w:t>
      </w:r>
      <w:r w:rsidRPr="000E5A7A">
        <w:rPr>
          <w:rFonts w:ascii="Times New Roman" w:hAnsi="Times New Roman" w:cs="Times New Roman"/>
          <w:lang w:val="en-US"/>
        </w:rPr>
        <w:t>III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Повысительные</w:t>
      </w:r>
      <w:proofErr w:type="spellEnd"/>
      <w:r w:rsidRPr="000E5A7A">
        <w:rPr>
          <w:rFonts w:ascii="Times New Roman" w:hAnsi="Times New Roman" w:cs="Times New Roman"/>
        </w:rPr>
        <w:t xml:space="preserve">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грузового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городского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Пункты утилизации снега, </w:t>
      </w:r>
      <w:proofErr w:type="spellStart"/>
      <w:r w:rsidRPr="000E5A7A">
        <w:rPr>
          <w:rFonts w:ascii="Times New Roman" w:hAnsi="Times New Roman" w:cs="Times New Roman"/>
        </w:rPr>
        <w:t>снегосвалки</w:t>
      </w:r>
      <w:proofErr w:type="spellEnd"/>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Автостоянки для временного хранения индивидуальных легковых автомобилей открытые, встроенные или встроенно-пристроенные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Погрузо-разгрузочные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keepNext/>
        <w:spacing w:after="0" w:line="240" w:lineRule="auto"/>
        <w:jc w:val="both"/>
        <w:rPr>
          <w:rFonts w:ascii="Times New Roman" w:hAnsi="Times New Roman"/>
          <w:b/>
          <w:lang w:val="en-US"/>
        </w:rPr>
      </w:pPr>
    </w:p>
    <w:p w:rsidR="00276F6D" w:rsidRPr="000E5A7A" w:rsidRDefault="00276F6D" w:rsidP="00276F6D">
      <w:pPr>
        <w:keepNext/>
        <w:spacing w:after="0" w:line="240" w:lineRule="auto"/>
        <w:jc w:val="both"/>
        <w:rPr>
          <w:rFonts w:ascii="Times New Roman" w:hAnsi="Times New Roman"/>
          <w:b/>
        </w:rPr>
      </w:pPr>
      <w:r w:rsidRPr="000E5A7A">
        <w:rPr>
          <w:rFonts w:ascii="Times New Roman" w:hAnsi="Times New Roman"/>
          <w:b/>
        </w:rPr>
        <w:t xml:space="preserve">П-2 ЗОНА ПРОИЗВОДСТВЕННО-КОММУНАЛЬНЫХ ОБЕЪКТОВ </w:t>
      </w:r>
      <w:r w:rsidRPr="000E5A7A">
        <w:rPr>
          <w:rFonts w:ascii="Times New Roman" w:hAnsi="Times New Roman"/>
          <w:b/>
          <w:lang w:val="en-US"/>
        </w:rPr>
        <w:t>IV</w:t>
      </w:r>
      <w:r w:rsidRPr="000E5A7A">
        <w:rPr>
          <w:rFonts w:ascii="Times New Roman" w:hAnsi="Times New Roman"/>
          <w:b/>
        </w:rPr>
        <w:t>-</w:t>
      </w:r>
      <w:r w:rsidRPr="000E5A7A">
        <w:rPr>
          <w:rFonts w:ascii="Times New Roman" w:hAnsi="Times New Roman"/>
          <w:b/>
          <w:lang w:val="en-US"/>
        </w:rPr>
        <w:t>V</w:t>
      </w:r>
      <w:r w:rsidRPr="000E5A7A">
        <w:rPr>
          <w:rFonts w:ascii="Times New Roman" w:hAnsi="Times New Roman"/>
          <w:b/>
        </w:rPr>
        <w:t xml:space="preserve"> КЛАССА САНИТАРНОЙ КЛАССИФИКАЦИИ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размещения производственных объектов </w:t>
      </w:r>
      <w:r w:rsidRPr="000E5A7A">
        <w:rPr>
          <w:rFonts w:ascii="Times New Roman" w:hAnsi="Times New Roman"/>
          <w:lang w:val="en-US"/>
        </w:rPr>
        <w:t>IV</w:t>
      </w:r>
      <w:r w:rsidRPr="000E5A7A">
        <w:rPr>
          <w:rFonts w:ascii="Times New Roman" w:hAnsi="Times New Roman"/>
        </w:rPr>
        <w:t xml:space="preserve"> класса вредности и ниже, иных объектов, в соответствии с нижеприведенными видами использования недвижимости.</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тяжелая промышленность (код 6.2);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легкая промышленность (код 6.3);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пищевая промышленность (код 6.4);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нефтехимическая промышленность (код 6.5.);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строительная промышленность (код 6.6);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Повысительные</w:t>
      </w:r>
      <w:proofErr w:type="spellEnd"/>
      <w:r w:rsidRPr="000E5A7A">
        <w:rPr>
          <w:rFonts w:ascii="Times New Roman" w:hAnsi="Times New Roman" w:cs="Times New Roman"/>
        </w:rPr>
        <w:t xml:space="preserve">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грузового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городского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Пункты утилизации снега, </w:t>
      </w:r>
      <w:proofErr w:type="spellStart"/>
      <w:r w:rsidRPr="000E5A7A">
        <w:rPr>
          <w:rFonts w:ascii="Times New Roman" w:hAnsi="Times New Roman" w:cs="Times New Roman"/>
        </w:rPr>
        <w:t>снегосвалки</w:t>
      </w:r>
      <w:proofErr w:type="spellEnd"/>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Автостоянки для временного хранения индивидуальных легковых автомобилей открытые, встроенные или встроенно-пристроенные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Погрузо-разгрузочные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keepNext/>
        <w:spacing w:after="0" w:line="240" w:lineRule="auto"/>
        <w:jc w:val="both"/>
        <w:rPr>
          <w:rFonts w:ascii="Times New Roman" w:hAnsi="Times New Roman"/>
          <w:b/>
        </w:rPr>
      </w:pPr>
    </w:p>
    <w:p w:rsidR="00276F6D" w:rsidRPr="000E5A7A" w:rsidRDefault="00276F6D" w:rsidP="00276F6D">
      <w:pPr>
        <w:keepNext/>
        <w:spacing w:after="0" w:line="240" w:lineRule="auto"/>
        <w:jc w:val="both"/>
        <w:rPr>
          <w:rFonts w:ascii="Times New Roman" w:hAnsi="Times New Roman"/>
          <w:b/>
        </w:rPr>
      </w:pPr>
      <w:r w:rsidRPr="000E5A7A">
        <w:rPr>
          <w:rFonts w:ascii="Times New Roman" w:hAnsi="Times New Roman"/>
          <w:b/>
        </w:rPr>
        <w:t>П-</w:t>
      </w:r>
      <w:r w:rsidRPr="000E5A7A">
        <w:rPr>
          <w:rFonts w:ascii="Times New Roman" w:hAnsi="Times New Roman"/>
          <w:b/>
          <w:lang w:val="en-US"/>
        </w:rPr>
        <w:t>3</w:t>
      </w:r>
      <w:r w:rsidRPr="000E5A7A">
        <w:rPr>
          <w:rFonts w:ascii="Times New Roman" w:hAnsi="Times New Roman"/>
          <w:b/>
        </w:rPr>
        <w:t xml:space="preserve"> КОММУНАЛЬНО-СКЛАДСКАЯ ЗОНА</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размещения коммунально-складских объектов </w:t>
      </w:r>
      <w:r w:rsidRPr="000E5A7A">
        <w:rPr>
          <w:rFonts w:ascii="Times New Roman" w:hAnsi="Times New Roman"/>
          <w:lang w:val="en-US"/>
        </w:rPr>
        <w:t>IV</w:t>
      </w:r>
      <w:r w:rsidRPr="000E5A7A">
        <w:rPr>
          <w:rFonts w:ascii="Times New Roman" w:hAnsi="Times New Roman"/>
        </w:rPr>
        <w:t xml:space="preserve"> класса вредности и ниже, иных объектов, в соответствии с нижеприведенными видами использования недвижимости.</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ветеринарное обслуживание (код 3.10);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деятельности в области гидрометеорологии и смежных с ней областях (код 3.9.1);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Склады и оптовые базы </w:t>
      </w:r>
      <w:r w:rsidRPr="000E5A7A">
        <w:rPr>
          <w:rFonts w:ascii="Times New Roman" w:hAnsi="Times New Roman" w:cs="Times New Roman"/>
          <w:lang w:val="en-US"/>
        </w:rPr>
        <w:t>I</w:t>
      </w:r>
      <w:r w:rsidRPr="000E5A7A">
        <w:rPr>
          <w:rFonts w:ascii="Times New Roman" w:hAnsi="Times New Roman" w:cs="Times New Roman"/>
        </w:rPr>
        <w:t>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службы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парикмахерские,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Ветеринарные поликлиники и станции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Научно-исследовательские, проектные, конструкторские организации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Повысительные</w:t>
      </w:r>
      <w:proofErr w:type="spellEnd"/>
      <w:r w:rsidRPr="000E5A7A">
        <w:rPr>
          <w:rFonts w:ascii="Times New Roman" w:hAnsi="Times New Roman" w:cs="Times New Roman"/>
        </w:rPr>
        <w:t xml:space="preserve">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Гаражные кооперативы, стоянки с гаражами боксового типа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грузового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Пожарные депо</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(бензиновые)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(газовые и многотопливные)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городского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Пункты утилизации снега, </w:t>
      </w:r>
      <w:proofErr w:type="spellStart"/>
      <w:r w:rsidRPr="000E5A7A">
        <w:rPr>
          <w:rFonts w:ascii="Times New Roman" w:hAnsi="Times New Roman" w:cs="Times New Roman"/>
        </w:rPr>
        <w:t>снегосвалки</w:t>
      </w:r>
      <w:proofErr w:type="spellEnd"/>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Автостоянки для временного хранения индивидуальных легковых автомобилей открытые, встроенные или встроенно-пристроенные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Погрузо-разгрузочные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u w:val="single"/>
        </w:rPr>
      </w:pPr>
      <w:r w:rsidRPr="000E5A7A">
        <w:rPr>
          <w:rFonts w:ascii="Times New Roman" w:hAnsi="Times New Roman"/>
          <w:b/>
          <w:u w:val="single"/>
        </w:rPr>
        <w:t>ЗОНЫ ИНЖЕНЕРНОЙ И ТРАНСПОРТНОЙ ИНФРАСТРУКТУР</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Т-1; Т-2; Т-3 не подлежат установлению.</w:t>
      </w:r>
    </w:p>
    <w:p w:rsidR="00276F6D" w:rsidRPr="000E5A7A" w:rsidRDefault="00276F6D" w:rsidP="00276F6D">
      <w:pPr>
        <w:spacing w:after="0" w:line="240" w:lineRule="auto"/>
        <w:ind w:left="6" w:firstLine="567"/>
        <w:rPr>
          <w:rFonts w:ascii="Times New Roman" w:hAnsi="Times New Roman" w:cs="Times New Roman"/>
          <w:u w:val="single"/>
        </w:rPr>
      </w:pPr>
    </w:p>
    <w:p w:rsidR="00276F6D" w:rsidRPr="000E5A7A" w:rsidRDefault="00276F6D" w:rsidP="00276F6D">
      <w:pPr>
        <w:keepNext/>
        <w:spacing w:after="0" w:line="240" w:lineRule="auto"/>
        <w:jc w:val="both"/>
        <w:rPr>
          <w:rFonts w:ascii="Times New Roman" w:hAnsi="Times New Roman"/>
          <w:u w:val="single"/>
        </w:rPr>
      </w:pPr>
      <w:r w:rsidRPr="000E5A7A">
        <w:rPr>
          <w:rFonts w:ascii="Times New Roman" w:hAnsi="Times New Roman" w:cs="Times New Roman"/>
          <w:u w:val="single"/>
        </w:rPr>
        <w:t xml:space="preserve">Прочие параметры земельных участков и разрешенного строительства, реконструкции объектов капитального строительства, расположенных в </w:t>
      </w:r>
      <w:r w:rsidRPr="000E5A7A">
        <w:rPr>
          <w:rFonts w:ascii="Times New Roman" w:hAnsi="Times New Roman"/>
          <w:u w:val="single"/>
        </w:rPr>
        <w:t>зонах Т-1, Т-2, Т-3:</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2. Высотные параметры специальных сооружений определяются технологическими требованиями.</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Свод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п.15, Приложение </w:t>
      </w:r>
      <w:r w:rsidRPr="000E5A7A">
        <w:rPr>
          <w:rFonts w:ascii="Times New Roman" w:hAnsi="Times New Roman"/>
          <w:lang w:val="en-US"/>
        </w:rPr>
        <w:t>E</w:t>
      </w:r>
      <w:r w:rsidRPr="000E5A7A">
        <w:rPr>
          <w:rFonts w:ascii="Times New Roman" w:hAnsi="Times New Roman"/>
        </w:rPr>
        <w:t xml:space="preserve">; </w:t>
      </w:r>
    </w:p>
    <w:p w:rsidR="00276F6D" w:rsidRPr="000E5A7A" w:rsidRDefault="00276F6D" w:rsidP="00276F6D">
      <w:pPr>
        <w:numPr>
          <w:ilvl w:val="0"/>
          <w:numId w:val="2"/>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СП 18.13330.2011. "Свод правил. Генеральные планы промышленных предприятий. Актуализированная редакция СНиП II-89-80*"</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 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Т-1 ЗОНЫ ОБЪЕКТОВ ЖЕЛЕЗНОДОРОЖНОГО ТРАНСПОРТА</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keepNext/>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keepNext/>
        <w:numPr>
          <w:ilvl w:val="0"/>
          <w:numId w:val="47"/>
        </w:numPr>
        <w:spacing w:after="0" w:line="240" w:lineRule="auto"/>
        <w:ind w:left="357" w:hanging="357"/>
        <w:rPr>
          <w:rFonts w:ascii="Times New Roman" w:hAnsi="Times New Roman" w:cs="Times New Roman"/>
        </w:rPr>
      </w:pPr>
      <w:r w:rsidRPr="000E5A7A">
        <w:rPr>
          <w:rFonts w:ascii="Times New Roman" w:hAnsi="Times New Roman" w:cs="Times New Roman"/>
        </w:rPr>
        <w:t>железнодорожный транспорт (код 7.1);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b/>
        </w:rPr>
      </w:pPr>
      <w:r w:rsidRPr="000E5A7A">
        <w:rPr>
          <w:rFonts w:ascii="Times New Roman" w:hAnsi="Times New Roman" w:cs="Times New Roman"/>
          <w:b/>
        </w:rPr>
        <w:t>для объектов капитального строительства:</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размещение железнодорожных путей;</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железнодорожные вокзалы и станции;</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размещение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размещение погрузочно-разгрузочных площадок, прирельсовых складов (за исключением складов ГСМ и АЗС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p w:rsidR="00276F6D" w:rsidRPr="000E5A7A" w:rsidRDefault="00276F6D" w:rsidP="00276F6D">
      <w:pPr>
        <w:widowControl w:val="0"/>
        <w:shd w:val="clear" w:color="auto" w:fill="FFFFFF"/>
        <w:tabs>
          <w:tab w:val="left" w:pos="708"/>
        </w:tabs>
        <w:autoSpaceDE w:val="0"/>
        <w:autoSpaceDN w:val="0"/>
        <w:adjustRightInd w:val="0"/>
        <w:spacing w:after="0" w:line="240" w:lineRule="auto"/>
        <w:ind w:left="357"/>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shd w:val="clear" w:color="auto" w:fill="FFFFFF"/>
        <w:tabs>
          <w:tab w:val="left" w:pos="704"/>
        </w:tabs>
        <w:autoSpaceDE w:val="0"/>
        <w:autoSpaceDN w:val="0"/>
        <w:adjustRightInd w:val="0"/>
        <w:spacing w:after="0" w:line="240" w:lineRule="auto"/>
        <w:ind w:left="720"/>
        <w:jc w:val="both"/>
        <w:rPr>
          <w:rFonts w:ascii="Times New Roman" w:hAnsi="Times New Roman" w:cs="Times New Roman"/>
          <w:spacing w:val="-5"/>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Т-2 ЗОНЫ ПРОЧИХ ОБЪЕКТОВ ТРАНСПОРТНОЙ ИНФРАСТРУКТУРЫ</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выделяется для размещения крупных объектов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Гаражные кооперативы, стоянки с гаражами боксового типа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пассажирского транспорта, таксопарки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грузового транспорта, комбинаты благоустройства и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транспорта (ведомственного, экскурсионного, такси)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(бензиновые)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(газовые и многотопливные)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Автовокзалы, автостанции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0E5A7A">
        <w:rPr>
          <w:rFonts w:ascii="Times New Roman" w:hAnsi="Times New Roman" w:cs="Times New Roman"/>
        </w:rPr>
        <w:t>кв.м</w:t>
      </w:r>
      <w:proofErr w:type="spellEnd"/>
      <w:r w:rsidRPr="000E5A7A">
        <w:rPr>
          <w:rFonts w:ascii="Times New Roman" w:hAnsi="Times New Roman" w:cs="Times New Roman"/>
        </w:rPr>
        <w:t xml:space="preserve">. общ. площади)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объектов торговли и общественного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службы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милиции, государственной инспекции безопасности дорожного движения, пожарной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связи, почтовые отделения, телефонные и телеграфные пункты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по мелкому ремонту и обслуживанию автомобилей</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Автомобильные мойки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или здания для охраны</w:t>
      </w:r>
    </w:p>
    <w:p w:rsidR="00276F6D" w:rsidRPr="000E5A7A" w:rsidRDefault="00276F6D" w:rsidP="00276F6D">
      <w:pPr>
        <w:keepNext/>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Т-3 ЗОНЫ ОБЪЕКТОВ ИНЖЕНЕРНОЙ ИНФРАСТРУКТУРЫ</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Повысительные</w:t>
      </w:r>
      <w:proofErr w:type="spellEnd"/>
      <w:r w:rsidRPr="000E5A7A">
        <w:rPr>
          <w:rFonts w:ascii="Times New Roman" w:hAnsi="Times New Roman" w:cs="Times New Roman"/>
        </w:rPr>
        <w:t xml:space="preserve">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lang w:val="en-US"/>
        </w:rPr>
        <w:t>Отстойники</w:t>
      </w:r>
      <w:proofErr w:type="spellEnd"/>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Пункты первой медицинской помощи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(бензиновые)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(газовые и многотопливные)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rPr>
          <w:rFonts w:ascii="Times New Roman" w:hAnsi="Times New Roman" w:cs="Times New Roman"/>
          <w:b/>
          <w:u w:val="single"/>
        </w:rPr>
      </w:pPr>
      <w:bookmarkStart w:id="241" w:name="_Toc300562918"/>
      <w:r w:rsidRPr="000E5A7A">
        <w:rPr>
          <w:rFonts w:ascii="Times New Roman" w:hAnsi="Times New Roman" w:cs="Times New Roman"/>
          <w:b/>
          <w:u w:val="single"/>
        </w:rPr>
        <w:t>РЕКРЕАЦИОННЫЕ ЗОНЫ</w:t>
      </w:r>
    </w:p>
    <w:p w:rsidR="00276F6D" w:rsidRPr="000E5A7A" w:rsidRDefault="00276F6D" w:rsidP="00276F6D">
      <w:pPr>
        <w:spacing w:after="0" w:line="240" w:lineRule="auto"/>
        <w:rPr>
          <w:rFonts w:ascii="Times New Roman" w:hAnsi="Times New Roman"/>
          <w:b/>
        </w:rPr>
      </w:pPr>
      <w:bookmarkStart w:id="242" w:name="_Toc300562897"/>
      <w:r w:rsidRPr="000E5A7A">
        <w:rPr>
          <w:rFonts w:ascii="Times New Roman" w:hAnsi="Times New Roman"/>
          <w:b/>
        </w:rPr>
        <w:t>Р-1 ЗОНА СКВЕРОВ, ПАРКОВ, ГОРОДСКИХ САДОВ</w:t>
      </w:r>
      <w:r w:rsidRPr="000E5A7A">
        <w:rPr>
          <w:rFonts w:ascii="Times New Roman" w:hAnsi="Times New Roman"/>
        </w:rPr>
        <w:t xml:space="preserve"> </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организации парков, скверов, садов, используемых в целях кратковременного отдыха, проведения досуга населения. </w:t>
      </w:r>
    </w:p>
    <w:p w:rsidR="00276F6D" w:rsidRPr="000E5A7A" w:rsidRDefault="00276F6D" w:rsidP="00276F6D">
      <w:pPr>
        <w:pStyle w:val="Iniiaiieoaenonionooiii2"/>
        <w:ind w:firstLine="0"/>
        <w:rPr>
          <w:iCs/>
          <w:color w:val="auto"/>
          <w:sz w:val="22"/>
          <w:szCs w:val="22"/>
        </w:rPr>
      </w:pPr>
      <w:r w:rsidRPr="000E5A7A">
        <w:rPr>
          <w:iCs/>
          <w:color w:val="auto"/>
          <w:sz w:val="22"/>
          <w:szCs w:val="22"/>
        </w:rPr>
        <w:t>Зона парков, скверов, садов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276F6D" w:rsidRPr="000E5A7A" w:rsidRDefault="00276F6D" w:rsidP="00276F6D">
      <w:pPr>
        <w:pStyle w:val="Iniiaiieoaenonionooiii2"/>
        <w:ind w:firstLine="748"/>
        <w:rPr>
          <w:iCs/>
          <w:color w:val="auto"/>
          <w:sz w:val="22"/>
          <w:szCs w:val="22"/>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Скверы, сады, парки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spacing w:after="0" w:line="240" w:lineRule="auto"/>
        <w:ind w:right="-802"/>
        <w:rPr>
          <w:rFonts w:ascii="Times New Roman" w:hAnsi="Times New Roman"/>
        </w:rPr>
      </w:pPr>
      <w:r w:rsidRPr="000E5A7A">
        <w:rPr>
          <w:rFonts w:ascii="Times New Roman" w:hAnsi="Times New Roman"/>
        </w:rPr>
        <w:t>Суммарная площадь застройки всех вспомогательных объектов не должна превышать 15% территории.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Предприятия общественного питания, площадью до 100 </w:t>
      </w:r>
      <w:proofErr w:type="spellStart"/>
      <w:r w:rsidRPr="000E5A7A">
        <w:rPr>
          <w:rFonts w:ascii="Times New Roman" w:hAnsi="Times New Roman" w:cs="Times New Roman"/>
        </w:rPr>
        <w:t>кв.м</w:t>
      </w:r>
      <w:proofErr w:type="spellEnd"/>
      <w:r w:rsidRPr="000E5A7A">
        <w:rPr>
          <w:rFonts w:ascii="Times New Roman" w:hAnsi="Times New Roman" w:cs="Times New Roman"/>
        </w:rPr>
        <w:t>. торгового зала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Малые архитектурные формы, водоемы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Летние павильоны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Выставочные павильоны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Спортивные площадки, поля для минигольфа, рампы, велодорожки и т.п.</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сооружений обслуживания, торговли, проката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bookmarkEnd w:id="242"/>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Р-2 ЗОНА ЛЕСОПАРКОВ</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сохранения природного ландшафта, экологически-чистой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(код 1.17);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Лесопарки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и оранжереи садово-паркового хозяйства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keepNext/>
        <w:spacing w:after="0" w:line="240" w:lineRule="auto"/>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для инвентаря по уходу за лесопарком</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для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keepNext/>
        <w:spacing w:after="0" w:line="240" w:lineRule="auto"/>
        <w:rPr>
          <w:rFonts w:ascii="Times New Roman" w:hAnsi="Times New Roman" w:cs="Times New Roman"/>
          <w:b/>
        </w:rPr>
      </w:pPr>
      <w:r w:rsidRPr="000E5A7A">
        <w:rPr>
          <w:rFonts w:ascii="Times New Roman" w:hAnsi="Times New Roman" w:cs="Times New Roman"/>
          <w:b/>
        </w:rPr>
        <w:t>Р-3 ЗОНА ОБЪЕКТОВ САНАТОРНО-КУРОРТНОГО ЛЕЧЕНИЯ, ОТДЫХА И ТУРИЗМА</w:t>
      </w:r>
    </w:p>
    <w:p w:rsidR="00276F6D" w:rsidRPr="000E5A7A" w:rsidRDefault="00276F6D" w:rsidP="00276F6D">
      <w:pPr>
        <w:spacing w:after="0" w:line="240" w:lineRule="auto"/>
        <w:rPr>
          <w:rFonts w:ascii="Times New Roman" w:hAnsi="Times New Roman"/>
        </w:rPr>
      </w:pPr>
      <w:r w:rsidRPr="000E5A7A">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(код 1.17);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туристическое обслуживание (код 5.2.1);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передвижное жилье (код 2.4);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санаторная деятельность (код 9.2.1);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отдыха и туризма (базы и дома отдыха, пансионаты, туристические базы, детские лагеря отдыха, детские дачи, мотели, кемпинги)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Санаторные учреждения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и оранжереи садово-паркового хозяйства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для инвентаря по уходу за лесопарком</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сооружений обслуживания, торговли, проката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для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для посетителей (по нормативному расчету)</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rPr>
          <w:rFonts w:ascii="Times New Roman" w:hAnsi="Times New Roman" w:cs="Times New Roman"/>
          <w:b/>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cs="Times New Roman"/>
          <w:b/>
          <w:u w:val="single"/>
        </w:rPr>
        <w:t>ЗОНЫ СПЕЦИАЛЬНОГО НАЗНАЧЕНИЯ</w:t>
      </w:r>
      <w:bookmarkEnd w:id="241"/>
    </w:p>
    <w:p w:rsidR="00276F6D" w:rsidRPr="000E5A7A" w:rsidRDefault="00276F6D" w:rsidP="00276F6D">
      <w:pPr>
        <w:keepNext/>
        <w:spacing w:after="0" w:line="240" w:lineRule="auto"/>
        <w:rPr>
          <w:rFonts w:ascii="Times New Roman" w:hAnsi="Times New Roman" w:cs="Times New Roman"/>
          <w:b/>
        </w:rPr>
      </w:pPr>
      <w:bookmarkStart w:id="243" w:name="_Toc300562923"/>
      <w:r w:rsidRPr="000E5A7A">
        <w:rPr>
          <w:rFonts w:ascii="Times New Roman" w:hAnsi="Times New Roman" w:cs="Times New Roman"/>
          <w:b/>
        </w:rPr>
        <w:t xml:space="preserve">С-1 ЗОНА </w:t>
      </w:r>
      <w:bookmarkEnd w:id="243"/>
      <w:r w:rsidRPr="000E5A7A">
        <w:rPr>
          <w:rFonts w:ascii="Times New Roman" w:hAnsi="Times New Roman" w:cs="Times New Roman"/>
          <w:b/>
        </w:rPr>
        <w:t>ОБЪЕКТОВ РАЗМЕЩЕНИЯ ОТХОДОВ ПОТРЕБЛЕНИЯ</w:t>
      </w:r>
    </w:p>
    <w:p w:rsidR="00276F6D" w:rsidRPr="000E5A7A" w:rsidRDefault="00276F6D" w:rsidP="00276F6D">
      <w:pPr>
        <w:widowControl w:val="0"/>
        <w:autoSpaceDE w:val="0"/>
        <w:autoSpaceDN w:val="0"/>
        <w:adjustRightInd w:val="0"/>
        <w:spacing w:after="0"/>
        <w:jc w:val="both"/>
        <w:rPr>
          <w:rFonts w:ascii="Times New Roman" w:hAnsi="Times New Roman" w:cs="Times New Roman"/>
        </w:rPr>
      </w:pPr>
      <w:r w:rsidRPr="000E5A7A">
        <w:rPr>
          <w:rFonts w:ascii="Times New Roman" w:hAnsi="Times New Roman" w:cs="Times New Roman"/>
        </w:rPr>
        <w:t>Зона предназначена для размещения полигонов ТБО, свалок.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p w:rsidR="00276F6D" w:rsidRPr="000E5A7A" w:rsidRDefault="00276F6D" w:rsidP="00276F6D">
      <w:pPr>
        <w:widowControl w:val="0"/>
        <w:autoSpaceDE w:val="0"/>
        <w:autoSpaceDN w:val="0"/>
        <w:adjustRightInd w:val="0"/>
        <w:spacing w:after="0"/>
        <w:jc w:val="both"/>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bookmarkStart w:id="244" w:name="_Toc300562924"/>
      <w:r w:rsidRPr="000E5A7A">
        <w:rPr>
          <w:rFonts w:ascii="Times New Roman" w:hAnsi="Times New Roman" w:cs="Times New Roman"/>
          <w:u w:val="single"/>
        </w:rPr>
        <w:t>Основные виды разрешенного использования</w:t>
      </w:r>
      <w:bookmarkEnd w:id="244"/>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right="-660"/>
        <w:jc w:val="both"/>
        <w:rPr>
          <w:rFonts w:ascii="Times New Roman" w:hAnsi="Times New Roman" w:cs="Times New Roman"/>
        </w:rPr>
      </w:pPr>
      <w:r w:rsidRPr="000E5A7A">
        <w:rPr>
          <w:rFonts w:ascii="Times New Roman" w:hAnsi="Times New Roman" w:cs="Times New Roman"/>
        </w:rPr>
        <w:t>специальная деятельность (код 12.2);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Полигоны отходов производства и потребления (твердых бытовых отходов, промышленных и строительных отходов)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Мусороперерабатывающие комплексы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Пункты утилизации снега, </w:t>
      </w:r>
      <w:proofErr w:type="spellStart"/>
      <w:r w:rsidRPr="000E5A7A">
        <w:rPr>
          <w:rFonts w:ascii="Times New Roman" w:hAnsi="Times New Roman" w:cs="Times New Roman"/>
        </w:rPr>
        <w:t>снегосвалки</w:t>
      </w:r>
      <w:proofErr w:type="spellEnd"/>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ind w:firstLine="709"/>
        <w:rPr>
          <w:rFonts w:ascii="Times New Roman" w:hAnsi="Times New Roman" w:cs="Times New Roman"/>
        </w:rPr>
      </w:pPr>
    </w:p>
    <w:p w:rsidR="00276F6D" w:rsidRPr="000E5A7A" w:rsidRDefault="00276F6D" w:rsidP="00276F6D">
      <w:pPr>
        <w:spacing w:after="0"/>
        <w:ind w:firstLine="709"/>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rPr>
          <w:rFonts w:ascii="Times New Roman" w:hAnsi="Times New Roman"/>
          <w:b/>
        </w:rPr>
      </w:pPr>
    </w:p>
    <w:p w:rsidR="00276F6D" w:rsidRPr="000E5A7A" w:rsidRDefault="00276F6D" w:rsidP="00276F6D">
      <w:pPr>
        <w:keepNext/>
        <w:spacing w:after="0"/>
        <w:rPr>
          <w:rFonts w:ascii="Times New Roman" w:hAnsi="Times New Roman"/>
          <w:b/>
        </w:rPr>
      </w:pPr>
      <w:r w:rsidRPr="000E5A7A">
        <w:rPr>
          <w:rFonts w:ascii="Times New Roman" w:hAnsi="Times New Roman"/>
          <w:b/>
        </w:rPr>
        <w:t>С-2 ЗОНА КЛАДБИЩ</w:t>
      </w:r>
    </w:p>
    <w:p w:rsidR="00276F6D" w:rsidRPr="000E5A7A" w:rsidRDefault="00276F6D" w:rsidP="00276F6D">
      <w:pPr>
        <w:spacing w:after="0"/>
        <w:rPr>
          <w:rFonts w:ascii="Times New Roman" w:hAnsi="Times New Roman"/>
        </w:rPr>
      </w:pPr>
      <w:r w:rsidRPr="000E5A7A">
        <w:rPr>
          <w:rFonts w:ascii="Times New Roman" w:hAnsi="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76F6D" w:rsidRPr="000E5A7A" w:rsidRDefault="00276F6D" w:rsidP="00276F6D">
      <w:pPr>
        <w:spacing w:after="0"/>
        <w:rPr>
          <w:rFonts w:ascii="Times New Roman" w:hAnsi="Times New Roman"/>
        </w:rPr>
      </w:pPr>
    </w:p>
    <w:p w:rsidR="00276F6D" w:rsidRPr="000E5A7A" w:rsidRDefault="00276F6D" w:rsidP="00276F6D">
      <w:pPr>
        <w:widowControl w:val="0"/>
        <w:autoSpaceDE w:val="0"/>
        <w:autoSpaceDN w:val="0"/>
        <w:adjustRightInd w:val="0"/>
        <w:spacing w:after="0"/>
        <w:rPr>
          <w:rFonts w:ascii="Times New Roman" w:hAnsi="Times New Roman"/>
          <w:bCs/>
          <w:u w:val="single"/>
        </w:rPr>
      </w:pPr>
      <w:bookmarkStart w:id="245" w:name="_Toc300562920"/>
      <w:r w:rsidRPr="000E5A7A">
        <w:rPr>
          <w:rFonts w:ascii="Times New Roman" w:hAnsi="Times New Roman"/>
          <w:bCs/>
          <w:u w:val="single"/>
        </w:rPr>
        <w:t>Основные виды разрешенного использования</w:t>
      </w:r>
      <w:bookmarkEnd w:id="245"/>
      <w:r w:rsidRPr="000E5A7A">
        <w:rPr>
          <w:rFonts w:ascii="Times New Roman" w:hAnsi="Times New Roman"/>
          <w:bCs/>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 (код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ритуальная деятельность (код 12.1);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бытовое обслуживание (код 3.3);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Кладбища, колумбарии, дома траурных обрядов, бюро похоронного обслуживания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autoSpaceDE w:val="0"/>
        <w:autoSpaceDN w:val="0"/>
        <w:adjustRightInd w:val="0"/>
        <w:spacing w:after="0"/>
        <w:rPr>
          <w:rFonts w:ascii="Times New Roman" w:hAnsi="Times New Roman"/>
          <w:bCs/>
          <w:u w:val="single"/>
        </w:rPr>
      </w:pPr>
      <w:bookmarkStart w:id="246" w:name="_Toc300562921"/>
    </w:p>
    <w:p w:rsidR="00276F6D" w:rsidRPr="000E5A7A" w:rsidRDefault="00276F6D" w:rsidP="00276F6D">
      <w:pPr>
        <w:widowControl w:val="0"/>
        <w:autoSpaceDE w:val="0"/>
        <w:autoSpaceDN w:val="0"/>
        <w:adjustRightInd w:val="0"/>
        <w:spacing w:after="0"/>
        <w:rPr>
          <w:rFonts w:ascii="Times New Roman" w:hAnsi="Times New Roman"/>
          <w:bCs/>
          <w:u w:val="single"/>
        </w:rPr>
      </w:pPr>
      <w:r w:rsidRPr="000E5A7A">
        <w:rPr>
          <w:rFonts w:ascii="Times New Roman" w:hAnsi="Times New Roman"/>
          <w:bCs/>
          <w:u w:val="single"/>
        </w:rPr>
        <w:t>Вспомогательные виды разрешенного использования</w:t>
      </w:r>
      <w:bookmarkEnd w:id="246"/>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autoSpaceDE w:val="0"/>
        <w:autoSpaceDN w:val="0"/>
        <w:adjustRightInd w:val="0"/>
        <w:spacing w:after="0"/>
        <w:rPr>
          <w:rFonts w:ascii="Times New Roman" w:hAnsi="Times New Roman"/>
          <w:bCs/>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Объекты ритуального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Оборудованные площадки для временных сооружений обслуживания, торговли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Автостоянки для временного хранения индивидуальных легковых автомобилей открытые</w:t>
      </w:r>
    </w:p>
    <w:p w:rsidR="00276F6D" w:rsidRPr="000E5A7A" w:rsidRDefault="00276F6D" w:rsidP="00276F6D">
      <w:pPr>
        <w:spacing w:after="0"/>
        <w:rPr>
          <w:rFonts w:ascii="Times New Roman" w:hAnsi="Times New Roman" w:cs="Times New Roman"/>
        </w:rPr>
      </w:pPr>
    </w:p>
    <w:p w:rsidR="00276F6D" w:rsidRPr="000E5A7A" w:rsidRDefault="00276F6D" w:rsidP="00276F6D">
      <w:pPr>
        <w:spacing w:after="0"/>
        <w:ind w:firstLine="709"/>
        <w:rPr>
          <w:rFonts w:ascii="Times New Roman" w:hAnsi="Times New Roman" w:cs="Times New Roman"/>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 за исключением.</w:t>
      </w:r>
    </w:p>
    <w:p w:rsidR="00276F6D" w:rsidRPr="000E5A7A" w:rsidRDefault="00276F6D" w:rsidP="00276F6D">
      <w:pPr>
        <w:keepNext/>
        <w:spacing w:after="0"/>
        <w:rPr>
          <w:rFonts w:ascii="Times New Roman" w:hAnsi="Times New Roman"/>
          <w:u w:val="single"/>
        </w:rPr>
      </w:pPr>
      <w:r w:rsidRPr="000E5A7A">
        <w:rPr>
          <w:rFonts w:ascii="Times New Roman" w:hAnsi="Times New Roman"/>
          <w:u w:val="single"/>
        </w:rPr>
        <w:t>Прочие параметры земельных участков и разрешенного строительства, реконструкции объектов капитального строительства, расположенных в зоне С-2</w:t>
      </w:r>
    </w:p>
    <w:p w:rsidR="00276F6D" w:rsidRPr="000E5A7A" w:rsidRDefault="00276F6D" w:rsidP="00276F6D">
      <w:pPr>
        <w:spacing w:after="0"/>
        <w:rPr>
          <w:rFonts w:ascii="Times New Roman" w:hAnsi="Times New Roman"/>
        </w:rPr>
      </w:pPr>
      <w:r w:rsidRPr="000E5A7A">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СанПиН 2.1.1279-03 </w:t>
      </w:r>
      <w:r w:rsidRPr="000E5A7A">
        <w:rPr>
          <w:rFonts w:ascii="Times New Roman" w:hAnsi="Times New Roman" w:cs="Times New Roman"/>
        </w:rPr>
        <w:t>"</w:t>
      </w:r>
      <w:r w:rsidRPr="000E5A7A">
        <w:rPr>
          <w:rFonts w:ascii="Times New Roman" w:hAnsi="Times New Roman"/>
        </w:rPr>
        <w:t>Гигиенические требования к размещению, устройству и содержанию кладбищ, зданий и сооружений похоронного назначения</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Свод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spacing w:after="0"/>
        <w:rPr>
          <w:rFonts w:ascii="Times New Roman" w:hAnsi="Times New Roman"/>
        </w:rPr>
      </w:pPr>
      <w:r w:rsidRPr="000E5A7A">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0E5A7A">
          <w:rPr>
            <w:rFonts w:ascii="Times New Roman" w:hAnsi="Times New Roman"/>
          </w:rPr>
          <w:t>40 га</w:t>
        </w:r>
      </w:smartTag>
      <w:r w:rsidRPr="000E5A7A">
        <w:rPr>
          <w:rFonts w:ascii="Times New Roman" w:hAnsi="Times New Roman"/>
        </w:rPr>
        <w:t>.</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rPr>
          <w:rFonts w:ascii="Times New Roman" w:hAnsi="Times New Roman"/>
          <w:b/>
        </w:rPr>
      </w:pPr>
      <w:r w:rsidRPr="000E5A7A">
        <w:rPr>
          <w:rFonts w:ascii="Times New Roman" w:hAnsi="Times New Roman"/>
          <w:b/>
        </w:rPr>
        <w:t>С-3 ЗОНА ОЗЕЛЕНЕНИЯ СПЕЦИАЛЬНОГО НАЗНАЧЕНИЯ</w:t>
      </w:r>
    </w:p>
    <w:p w:rsidR="00276F6D" w:rsidRPr="000E5A7A" w:rsidRDefault="00276F6D" w:rsidP="00276F6D">
      <w:pPr>
        <w:spacing w:after="0"/>
        <w:rPr>
          <w:rFonts w:ascii="Times New Roman" w:hAnsi="Times New Roman"/>
        </w:rPr>
      </w:pPr>
      <w:r w:rsidRPr="000E5A7A">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276F6D" w:rsidRPr="000E5A7A" w:rsidRDefault="00276F6D" w:rsidP="00276F6D">
      <w:pPr>
        <w:spacing w:after="0"/>
        <w:rPr>
          <w:rFonts w:ascii="Times New Roman" w:hAnsi="Times New Roman"/>
        </w:rPr>
      </w:pPr>
    </w:p>
    <w:p w:rsidR="00276F6D" w:rsidRPr="000E5A7A" w:rsidRDefault="00276F6D" w:rsidP="00276F6D">
      <w:pPr>
        <w:spacing w:after="0"/>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firstLine="0"/>
        <w:jc w:val="both"/>
        <w:rPr>
          <w:rFonts w:ascii="Times New Roman" w:hAnsi="Times New Roman"/>
        </w:rPr>
      </w:pPr>
      <w:r w:rsidRPr="000E5A7A">
        <w:rPr>
          <w:rFonts w:ascii="Times New Roman" w:hAnsi="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firstLine="0"/>
        <w:jc w:val="both"/>
        <w:rPr>
          <w:rFonts w:ascii="Times New Roman" w:hAnsi="Times New Roman"/>
        </w:rPr>
      </w:pPr>
      <w:r w:rsidRPr="000E5A7A">
        <w:rPr>
          <w:rFonts w:ascii="Times New Roman" w:hAnsi="Times New Roman"/>
        </w:rPr>
        <w:t>Лесные массивы</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rPr>
          <w:rFonts w:ascii="Times New Roman" w:hAnsi="Times New Roman"/>
          <w:u w:val="single"/>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rPr>
          <w:rFonts w:ascii="Times New Roman" w:hAnsi="Times New Roman"/>
          <w:b/>
          <w:u w:val="single"/>
        </w:rPr>
      </w:pPr>
      <w:r w:rsidRPr="000E5A7A">
        <w:rPr>
          <w:rFonts w:ascii="Times New Roman" w:hAnsi="Times New Roman"/>
          <w:b/>
          <w:u w:val="single"/>
        </w:rPr>
        <w:t>ЗОНЫ РАЗМЕЩЕНИЯ ВОЕННЫХ ОБЪЕКТОВ И ИНЫХ РЕЖИМНЫХ ТЕРРИТОРИЙ</w:t>
      </w:r>
    </w:p>
    <w:p w:rsidR="00276F6D" w:rsidRPr="000E5A7A" w:rsidRDefault="00276F6D" w:rsidP="00276F6D">
      <w:pPr>
        <w:spacing w:after="0"/>
        <w:jc w:val="both"/>
        <w:rPr>
          <w:rFonts w:ascii="Times New Roman" w:hAnsi="Times New Roman"/>
        </w:rPr>
      </w:pPr>
      <w:r w:rsidRPr="000E5A7A">
        <w:rPr>
          <w:rFonts w:ascii="Times New Roman" w:hAnsi="Times New Roman"/>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line="240" w:lineRule="auto"/>
        <w:rPr>
          <w:rFonts w:ascii="Times New Roman" w:hAnsi="Times New Roman"/>
          <w:b/>
          <w:bCs/>
          <w:u w:val="single"/>
        </w:rPr>
      </w:pPr>
      <w:r w:rsidRPr="000E5A7A">
        <w:rPr>
          <w:rFonts w:ascii="Times New Roman" w:hAnsi="Times New Roman"/>
          <w:b/>
          <w:bCs/>
          <w:u w:val="single"/>
        </w:rPr>
        <w:t>ЗОНЫ СЕЛЬСКОХОЗЯЙСТВЕННОГО ИСПОЛЬЗОВАНИЯ</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СХ-1 ЗОНА ДАЧНЫХ ХОЗЯЙСТВ И САДОВОДСТВ</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садовых и дачных участков с правом возведения жилого строения или жилого дома, используемых населением в целях отдыха  и выращивания сельскохозяйственных культур.</w:t>
      </w:r>
    </w:p>
    <w:p w:rsidR="00276F6D" w:rsidRPr="000E5A7A" w:rsidRDefault="00276F6D" w:rsidP="00276F6D">
      <w:pPr>
        <w:spacing w:after="0" w:line="240" w:lineRule="auto"/>
        <w:ind w:firstLine="709"/>
        <w:jc w:val="both"/>
        <w:rPr>
          <w:rFonts w:ascii="Times New Roman" w:hAnsi="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ведение дачного хозяйства (код 13.3);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ведение садоводства (код 13.2);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Индивидуальные жилые дома, жилые строения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keepNext/>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0E5A7A">
        <w:rPr>
          <w:rFonts w:ascii="Times New Roman" w:hAnsi="Times New Roman" w:cs="Times New Roman"/>
        </w:rPr>
        <w:t>кв.м</w:t>
      </w:r>
      <w:proofErr w:type="spellEnd"/>
      <w:r w:rsidRPr="000E5A7A">
        <w:rPr>
          <w:rFonts w:ascii="Times New Roman" w:hAnsi="Times New Roman" w:cs="Times New Roman"/>
        </w:rPr>
        <w:t>.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spacing w:after="0" w:line="240" w:lineRule="auto"/>
        <w:ind w:firstLine="709"/>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(хранение дров, инструмента, компоста)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Гаражи или стоянки 1-3 места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хозяйственные,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огороды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Водоемы, водозаборы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Теплицы, оранжереи</w:t>
      </w:r>
    </w:p>
    <w:p w:rsidR="00276F6D" w:rsidRPr="000E5A7A" w:rsidRDefault="00276F6D" w:rsidP="00276F6D">
      <w:pPr>
        <w:keepNext/>
        <w:spacing w:after="0" w:line="240" w:lineRule="auto"/>
        <w:jc w:val="both"/>
        <w:rPr>
          <w:rFonts w:ascii="Times New Roman" w:hAnsi="Times New Roman" w:cs="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Требования к параметрам: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993"/>
        <w:gridCol w:w="708"/>
      </w:tblGrid>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5</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3</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жилого дома или строения до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3</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постройки для содержания мелкого скота и птицы</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4</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других построек</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6</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0E5A7A">
              <w:rPr>
                <w:rFonts w:ascii="Times New Roman" w:hAnsi="Times New Roman"/>
              </w:rPr>
              <w:t>трудногорючими</w:t>
            </w:r>
            <w:proofErr w:type="spellEnd"/>
            <w:r w:rsidRPr="000E5A7A">
              <w:rPr>
                <w:rFonts w:ascii="Times New Roman" w:hAnsi="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8</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0E5A7A">
              <w:rPr>
                <w:rFonts w:ascii="Times New Roman" w:hAnsi="Times New Roman"/>
              </w:rPr>
              <w:t>трудногорючих</w:t>
            </w:r>
            <w:proofErr w:type="spellEnd"/>
            <w:r w:rsidRPr="000E5A7A">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15</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0E5A7A">
              <w:rPr>
                <w:rFonts w:ascii="Times New Roman" w:hAnsi="Times New Roman"/>
              </w:rPr>
              <w:t>трудногорючих</w:t>
            </w:r>
            <w:proofErr w:type="spellEnd"/>
            <w:r w:rsidRPr="000E5A7A">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0E5A7A">
              <w:rPr>
                <w:rFonts w:ascii="Times New Roman" w:hAnsi="Times New Roman"/>
              </w:rPr>
              <w:t>трудногорючими</w:t>
            </w:r>
            <w:proofErr w:type="spellEnd"/>
            <w:r w:rsidRPr="000E5A7A">
              <w:rPr>
                <w:rFonts w:ascii="Times New Roman" w:hAnsi="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0E5A7A">
              <w:rPr>
                <w:rFonts w:ascii="Times New Roman" w:hAnsi="Times New Roman"/>
              </w:rPr>
              <w:t>трудногорючих</w:t>
            </w:r>
            <w:proofErr w:type="spellEnd"/>
            <w:r w:rsidRPr="000E5A7A">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lang w:val="en-US"/>
              </w:rPr>
            </w:pPr>
            <w:r w:rsidRPr="000E5A7A">
              <w:rPr>
                <w:rFonts w:ascii="Times New Roman" w:hAnsi="Times New Roman"/>
              </w:rPr>
              <w:t>1</w:t>
            </w:r>
            <w:r w:rsidRPr="000E5A7A">
              <w:rPr>
                <w:rFonts w:ascii="Times New Roman" w:hAnsi="Times New Roman"/>
                <w:lang w:val="en-US"/>
              </w:rPr>
              <w:t>2</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11</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 земельного участка до:</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 xml:space="preserve">основного строения </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 xml:space="preserve">хозяйственных и прочих строений </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 xml:space="preserve">открытой стоянки  </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sz w:val="24"/>
                <w:szCs w:val="24"/>
              </w:rPr>
            </w:pPr>
          </w:p>
          <w:p w:rsidR="00276F6D" w:rsidRPr="000E5A7A" w:rsidRDefault="00276F6D" w:rsidP="006224D2">
            <w:pPr>
              <w:spacing w:after="0" w:line="240" w:lineRule="auto"/>
              <w:rPr>
                <w:rFonts w:ascii="Times New Roman" w:hAnsi="Times New Roman"/>
                <w:sz w:val="24"/>
                <w:szCs w:val="24"/>
              </w:rPr>
            </w:pP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sz w:val="24"/>
                <w:szCs w:val="24"/>
              </w:rPr>
            </w:pP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3</w:t>
            </w: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3</w:t>
            </w: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1</w:t>
            </w: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1</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12</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w:t>
            </w:r>
            <w:r w:rsidRPr="000E5A7A">
              <w:rPr>
                <w:rFonts w:ascii="Times New Roman" w:hAnsi="Times New Roman" w:cs="Times New Roman"/>
              </w:rPr>
              <w:t>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30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га</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0,</w:t>
            </w:r>
            <w:r w:rsidRPr="000E5A7A">
              <w:rPr>
                <w:rFonts w:ascii="Times New Roman" w:hAnsi="Times New Roman"/>
                <w:lang w:val="en-US"/>
              </w:rPr>
              <w:t>06</w:t>
            </w:r>
            <w:r w:rsidRPr="000E5A7A">
              <w:rPr>
                <w:rFonts w:ascii="Times New Roman" w:hAnsi="Times New Roman"/>
              </w:rPr>
              <w:t xml:space="preserve"> </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15</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размер земельного участка</w:t>
            </w:r>
          </w:p>
        </w:tc>
        <w:tc>
          <w:tcPr>
            <w:tcW w:w="1701"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подлежат установлению</w:t>
            </w:r>
          </w:p>
        </w:tc>
      </w:tr>
    </w:tbl>
    <w:p w:rsidR="00276F6D" w:rsidRPr="000E5A7A" w:rsidRDefault="00276F6D" w:rsidP="00276F6D">
      <w:pPr>
        <w:keepNext/>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СХ-2 ЗОНЫ  ОБЪЕКТОВ СЕЛЬСКОХОЗЯЙСТВЕННОГО ПРОИЗВОДСТВА</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Используется в целях ведения сельского хозяйства. </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животноводство (код 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хранение и переработка сельскохозяйственной продукции (код 1.15);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сельскохозяйственного производства (код 1.18);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научное обеспечение сельского хозяйства (код 1.14);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деятельности в области гидрометеорологии и смежных с ней областях (код 3.9.1);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животноводство (код 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птицеводство (код 1.10);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растениеводство (код 1.1);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овощеводство (код 1.3);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(код 1.17);</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производящие сельскохозяйственную продукцию,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proofErr w:type="spellStart"/>
      <w:r w:rsidRPr="000E5A7A">
        <w:rPr>
          <w:rFonts w:ascii="Times New Roman" w:hAnsi="Times New Roman" w:cs="Times New Roman"/>
        </w:rPr>
        <w:t>Повысительные</w:t>
      </w:r>
      <w:proofErr w:type="spellEnd"/>
      <w:r w:rsidRPr="000E5A7A">
        <w:rPr>
          <w:rFonts w:ascii="Times New Roman" w:hAnsi="Times New Roman" w:cs="Times New Roman"/>
        </w:rPr>
        <w:t xml:space="preserve">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гаражи (до 3 </w:t>
      </w:r>
      <w:proofErr w:type="spellStart"/>
      <w:r w:rsidRPr="000E5A7A">
        <w:rPr>
          <w:rFonts w:ascii="Times New Roman" w:hAnsi="Times New Roman" w:cs="Times New Roman"/>
        </w:rPr>
        <w:t>машиномест</w:t>
      </w:r>
      <w:proofErr w:type="spellEnd"/>
      <w:r w:rsidRPr="000E5A7A">
        <w:rPr>
          <w:rFonts w:ascii="Times New Roman" w:hAnsi="Times New Roman" w:cs="Times New Roman"/>
        </w:rPr>
        <w:t>)</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Животноводство (животноводческие комплексы, ветеринарные сельскохозяйственные станции, птицефабрики)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Растениеводство (пашни, пастбища, луга, сенокосы, многолетние насаждения, теплицы, оранжереи, парники, сельскохозяйственные 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и оранжереи садово-паркового хозяйства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персонала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Складские здания и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pStyle w:val="2"/>
        <w:jc w:val="both"/>
        <w:rPr>
          <w:rFonts w:ascii="Times New Roman" w:hAnsi="Times New Roman"/>
          <w:i w:val="0"/>
          <w:iCs w:val="0"/>
          <w:kern w:val="28"/>
        </w:rPr>
      </w:pPr>
      <w:bookmarkStart w:id="247" w:name="_Toc516131747"/>
      <w:bookmarkStart w:id="248" w:name="_Toc294692421"/>
      <w:r w:rsidRPr="000E5A7A">
        <w:rPr>
          <w:rFonts w:ascii="Times New Roman" w:hAnsi="Times New Roman"/>
          <w:i w:val="0"/>
          <w:iCs w:val="0"/>
          <w:kern w:val="28"/>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47"/>
    </w:p>
    <w:p w:rsidR="00276F6D" w:rsidRPr="000E5A7A" w:rsidRDefault="00276F6D" w:rsidP="00276F6D">
      <w:pPr>
        <w:pStyle w:val="3"/>
        <w:spacing w:before="0"/>
        <w:jc w:val="both"/>
        <w:rPr>
          <w:rFonts w:ascii="Times New Roman" w:hAnsi="Times New Roman"/>
          <w:b w:val="0"/>
        </w:rPr>
      </w:pPr>
      <w:bookmarkStart w:id="249" w:name="_Toc516131748"/>
      <w:r w:rsidRPr="000E5A7A">
        <w:rPr>
          <w:rFonts w:ascii="Times New Roman" w:hAnsi="Times New Roman" w:cs="Times New Roman"/>
          <w:kern w:val="28"/>
          <w:sz w:val="22"/>
          <w:szCs w:val="22"/>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48"/>
      <w:bookmarkEnd w:id="249"/>
    </w:p>
    <w:p w:rsidR="00276F6D" w:rsidRPr="000E5A7A" w:rsidRDefault="00276F6D" w:rsidP="00276F6D">
      <w:pPr>
        <w:pStyle w:val="ConsPlusNormal"/>
        <w:widowControl/>
        <w:ind w:firstLine="567"/>
        <w:jc w:val="both"/>
        <w:rPr>
          <w:rFonts w:ascii="Times New Roman" w:hAnsi="Times New Roman"/>
          <w:sz w:val="22"/>
          <w:szCs w:val="22"/>
        </w:rPr>
      </w:pPr>
      <w:bookmarkStart w:id="250" w:name="_Toc227564916"/>
      <w:bookmarkStart w:id="251" w:name="_Toc239655779"/>
      <w:bookmarkStart w:id="252" w:name="_Toc267300261"/>
      <w:r w:rsidRPr="000E5A7A">
        <w:rPr>
          <w:rFonts w:ascii="Times New Roman" w:hAnsi="Times New Roman"/>
          <w:sz w:val="22"/>
          <w:szCs w:val="22"/>
        </w:rPr>
        <w:t>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32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35.2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276F6D" w:rsidRPr="000E5A7A" w:rsidRDefault="00276F6D" w:rsidP="00276F6D">
      <w:pPr>
        <w:pStyle w:val="ConsPlusNormal"/>
        <w:widowControl/>
        <w:ind w:firstLine="567"/>
        <w:jc w:val="both"/>
        <w:rPr>
          <w:rFonts w:ascii="Times New Roman" w:hAnsi="Times New Roman"/>
          <w:sz w:val="22"/>
          <w:szCs w:val="22"/>
        </w:rPr>
      </w:pPr>
      <w:r w:rsidRPr="000E5A7A">
        <w:rPr>
          <w:rFonts w:ascii="Times New Roman" w:hAnsi="Times New Roman"/>
          <w:sz w:val="22"/>
          <w:szCs w:val="22"/>
        </w:rPr>
        <w:t>2. 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276F6D" w:rsidRPr="000E5A7A" w:rsidRDefault="00276F6D" w:rsidP="00276F6D">
      <w:pPr>
        <w:pStyle w:val="ConsPlusNormal"/>
        <w:widowControl/>
        <w:ind w:firstLine="567"/>
        <w:jc w:val="both"/>
        <w:rPr>
          <w:rFonts w:ascii="Times New Roman" w:hAnsi="Times New Roman"/>
          <w:sz w:val="22"/>
          <w:szCs w:val="22"/>
        </w:rPr>
      </w:pPr>
      <w:r w:rsidRPr="000E5A7A">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276F6D" w:rsidRPr="000E5A7A" w:rsidRDefault="00276F6D" w:rsidP="00276F6D">
      <w:pPr>
        <w:numPr>
          <w:ilvl w:val="0"/>
          <w:numId w:val="4"/>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Водный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3 июня 2006 года № 74-ФЗ.</w:t>
      </w:r>
    </w:p>
    <w:p w:rsidR="00276F6D" w:rsidRPr="000E5A7A" w:rsidRDefault="00276F6D" w:rsidP="00276F6D">
      <w:pPr>
        <w:numPr>
          <w:ilvl w:val="0"/>
          <w:numId w:val="4"/>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Земельный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25 октября 2001 года № 136-ФЗ.</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bCs w:val="0"/>
        </w:rPr>
        <w:t xml:space="preserve">Федеральный закон от 10 января 2002 года № 7-ФЗ </w:t>
      </w:r>
      <w:r w:rsidRPr="000E5A7A">
        <w:rPr>
          <w:rFonts w:ascii="Times New Roman" w:hAnsi="Times New Roman" w:cs="Times New Roman"/>
          <w:b w:val="0"/>
        </w:rPr>
        <w:t>"</w:t>
      </w:r>
      <w:r w:rsidRPr="000E5A7A">
        <w:rPr>
          <w:rFonts w:ascii="Times New Roman" w:hAnsi="Times New Roman" w:cs="Times New Roman"/>
          <w:b w:val="0"/>
          <w:bCs w:val="0"/>
        </w:rPr>
        <w:t>Об охране окружающей среды</w:t>
      </w:r>
      <w:r w:rsidRPr="000E5A7A">
        <w:rPr>
          <w:rFonts w:ascii="Times New Roman" w:hAnsi="Times New Roman" w:cs="Times New Roman"/>
          <w:b w:val="0"/>
        </w:rPr>
        <w:t>"</w:t>
      </w:r>
      <w:r w:rsidRPr="000E5A7A">
        <w:rPr>
          <w:rFonts w:ascii="Times New Roman" w:hAnsi="Times New Roman" w:cs="Times New Roman"/>
          <w:b w:val="0"/>
          <w:bCs w:val="0"/>
        </w:rPr>
        <w:t>.</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rPr>
        <w:t xml:space="preserve">Федеральный закон от 30 марта 1999 года № 52-ФЗ </w:t>
      </w:r>
      <w:r w:rsidRPr="000E5A7A">
        <w:rPr>
          <w:rFonts w:ascii="Times New Roman" w:hAnsi="Times New Roman" w:cs="Times New Roman"/>
        </w:rPr>
        <w:t>"</w:t>
      </w:r>
      <w:r w:rsidRPr="000E5A7A">
        <w:rPr>
          <w:rFonts w:ascii="Times New Roman" w:hAnsi="Times New Roman"/>
        </w:rPr>
        <w:t>О санитарно-эпидемиологическом благополучии населения</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rPr>
        <w:t xml:space="preserve">Федеральный закон от 4 мая 1999 года № 96-ФЗ </w:t>
      </w:r>
      <w:r w:rsidRPr="000E5A7A">
        <w:rPr>
          <w:rFonts w:ascii="Times New Roman" w:hAnsi="Times New Roman" w:cs="Times New Roman"/>
        </w:rPr>
        <w:t>"</w:t>
      </w:r>
      <w:r w:rsidRPr="000E5A7A">
        <w:rPr>
          <w:rFonts w:ascii="Times New Roman" w:hAnsi="Times New Roman"/>
        </w:rPr>
        <w:t>Об охране атмосферного воздуха</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w:t>
      </w:r>
      <w:r w:rsidRPr="000E5A7A">
        <w:rPr>
          <w:rFonts w:ascii="Times New Roman" w:hAnsi="Times New Roman" w:cs="Times New Roman"/>
          <w:b w:val="0"/>
        </w:rPr>
        <w:t>"</w:t>
      </w:r>
      <w:r w:rsidRPr="000E5A7A">
        <w:rPr>
          <w:rFonts w:ascii="Times New Roman" w:hAnsi="Times New Roman" w:cs="Times New Roman"/>
          <w:b w:val="0"/>
          <w:bCs w:val="0"/>
        </w:rPr>
        <w:t xml:space="preserve">О введении в действие новой редакции СанПиН 2.2.1/2.1.1.1200-03 </w:t>
      </w:r>
      <w:r w:rsidRPr="000E5A7A">
        <w:rPr>
          <w:rFonts w:ascii="Times New Roman" w:hAnsi="Times New Roman" w:cs="Times New Roman"/>
          <w:b w:val="0"/>
        </w:rPr>
        <w:t>"</w:t>
      </w:r>
      <w:r w:rsidRPr="000E5A7A">
        <w:rPr>
          <w:rFonts w:ascii="Times New Roman" w:hAnsi="Times New Roman" w:cs="Times New Roman"/>
          <w:b w:val="0"/>
          <w:bCs w:val="0"/>
        </w:rPr>
        <w:t>Санитарно-защитные зоны и санитарная классификация предприятий, сооружений и иных объектов</w:t>
      </w:r>
      <w:r w:rsidRPr="000E5A7A">
        <w:rPr>
          <w:rFonts w:ascii="Times New Roman" w:hAnsi="Times New Roman" w:cs="Times New Roman"/>
          <w:b w:val="0"/>
        </w:rPr>
        <w:t>"</w:t>
      </w:r>
      <w:r w:rsidRPr="000E5A7A">
        <w:rPr>
          <w:rFonts w:ascii="Times New Roman" w:hAnsi="Times New Roman" w:cs="Times New Roman"/>
          <w:b w:val="0"/>
          <w:bCs w:val="0"/>
        </w:rPr>
        <w:t xml:space="preserve">. </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w:t>
      </w:r>
      <w:r w:rsidRPr="000E5A7A">
        <w:rPr>
          <w:rFonts w:ascii="Times New Roman" w:hAnsi="Times New Roman" w:cs="Times New Roman"/>
        </w:rPr>
        <w:t>"</w:t>
      </w:r>
      <w:r w:rsidRPr="000E5A7A">
        <w:rPr>
          <w:rFonts w:ascii="Times New Roman" w:hAnsi="Times New Roman" w:cs="Times New Roman"/>
          <w:bCs/>
        </w:rPr>
        <w:t>О введении в действие санитарно-эпидемиологических правил СП 2.2.1.1312-03</w:t>
      </w:r>
      <w:r w:rsidRPr="000E5A7A">
        <w:rPr>
          <w:rFonts w:ascii="Times New Roman" w:hAnsi="Times New Roman" w:cs="Times New Roman"/>
        </w:rPr>
        <w:t>"</w:t>
      </w:r>
      <w:r w:rsidRPr="000E5A7A">
        <w:rPr>
          <w:rFonts w:ascii="Times New Roman" w:hAnsi="Times New Roman" w:cs="Times New Roman"/>
          <w:bCs/>
        </w:rPr>
        <w:t xml:space="preserve"> (вместе </w:t>
      </w:r>
      <w:r w:rsidRPr="000E5A7A">
        <w:rPr>
          <w:rFonts w:ascii="Times New Roman" w:hAnsi="Times New Roman" w:cs="Times New Roman"/>
        </w:rPr>
        <w:t>с "СП 2.2.1.1312-03.2.2.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СП 2.2.1.1312-03</w:t>
      </w:r>
      <w:r w:rsidRPr="000E5A7A">
        <w:rPr>
          <w:rFonts w:ascii="Times New Roman" w:hAnsi="Times New Roman" w:cs="Times New Roman"/>
          <w:b/>
          <w:bCs/>
        </w:rPr>
        <w:t xml:space="preserve"> </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rPr>
        <w:t>Постановление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w:t>
      </w:r>
      <w:r w:rsidRPr="000E5A7A">
        <w:rPr>
          <w:rFonts w:ascii="Times New Roman" w:hAnsi="Times New Roman" w:cs="Times New Roman"/>
          <w:b w:val="0"/>
        </w:rPr>
        <w:t>"</w:t>
      </w:r>
      <w:r w:rsidRPr="000E5A7A">
        <w:rPr>
          <w:rFonts w:ascii="Times New Roman" w:hAnsi="Times New Roman" w:cs="Times New Roman"/>
          <w:b w:val="0"/>
          <w:bCs w:val="0"/>
        </w:rPr>
        <w:t xml:space="preserve">О введении в действие санитарных правил и норм </w:t>
      </w:r>
      <w:r w:rsidRPr="000E5A7A">
        <w:rPr>
          <w:rFonts w:ascii="Times New Roman" w:hAnsi="Times New Roman" w:cs="Times New Roman"/>
          <w:b w:val="0"/>
        </w:rPr>
        <w:t>"</w:t>
      </w:r>
      <w:r w:rsidRPr="000E5A7A">
        <w:rPr>
          <w:rFonts w:ascii="Times New Roman" w:hAnsi="Times New Roman" w:cs="Times New Roman"/>
          <w:b w:val="0"/>
          <w:bCs w:val="0"/>
        </w:rPr>
        <w:t>Зоны санитарной охраны источников водоснабжения и водопроводов питьевого назначения. СанПиН 2.1.4.1110-02</w:t>
      </w:r>
      <w:r w:rsidRPr="000E5A7A">
        <w:rPr>
          <w:rFonts w:ascii="Times New Roman" w:hAnsi="Times New Roman" w:cs="Times New Roman"/>
          <w:b w:val="0"/>
        </w:rPr>
        <w:t>"</w:t>
      </w:r>
      <w:r w:rsidRPr="000E5A7A">
        <w:rPr>
          <w:rFonts w:ascii="Times New Roman" w:hAnsi="Times New Roman" w:cs="Times New Roman"/>
          <w:b w:val="0"/>
          <w:bCs w:val="0"/>
        </w:rPr>
        <w:t xml:space="preserve"> (вместе с </w:t>
      </w:r>
      <w:r w:rsidRPr="000E5A7A">
        <w:rPr>
          <w:rFonts w:ascii="Times New Roman" w:hAnsi="Times New Roman" w:cs="Times New Roman"/>
          <w:b w:val="0"/>
        </w:rPr>
        <w:t>"</w:t>
      </w:r>
      <w:r w:rsidRPr="000E5A7A">
        <w:rPr>
          <w:rFonts w:ascii="Times New Roman" w:hAnsi="Times New Roman" w:cs="Times New Roman"/>
          <w:b w:val="0"/>
          <w:bCs w:val="0"/>
        </w:rPr>
        <w:t xml:space="preserve">СанПиН 2.1.4.1110-02.2.1.4 Питьевая вода и водоснабжение населенных мест. Зоны </w:t>
      </w:r>
      <w:proofErr w:type="spellStart"/>
      <w:r w:rsidRPr="000E5A7A">
        <w:rPr>
          <w:rFonts w:ascii="Times New Roman" w:hAnsi="Times New Roman" w:cs="Times New Roman"/>
          <w:b w:val="0"/>
          <w:bCs w:val="0"/>
        </w:rPr>
        <w:t>санитарно</w:t>
      </w:r>
      <w:proofErr w:type="spellEnd"/>
      <w:r w:rsidRPr="000E5A7A">
        <w:rPr>
          <w:rFonts w:ascii="Times New Roman" w:hAnsi="Times New Roman" w:cs="Times New Roman"/>
          <w:b w:val="0"/>
          <w:bCs w:val="0"/>
        </w:rPr>
        <w:t xml:space="preserve"> охраны источников водоснабжения и водопроводов питьевого назначения Санитарные правила и нормы).</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rPr>
        <w:t xml:space="preserve">Постановление Главного государственного санитарного врача Российской Федерации от 17 мая 2001 года № 14 </w:t>
      </w:r>
      <w:r w:rsidRPr="000E5A7A">
        <w:rPr>
          <w:rFonts w:ascii="Times New Roman" w:hAnsi="Times New Roman" w:cs="Times New Roman"/>
        </w:rPr>
        <w:t>"</w:t>
      </w:r>
      <w:r w:rsidRPr="000E5A7A">
        <w:rPr>
          <w:rFonts w:ascii="Times New Roman" w:hAnsi="Times New Roman"/>
        </w:rPr>
        <w:t>О введении в действие санитарных правил</w:t>
      </w:r>
      <w:r w:rsidRPr="000E5A7A">
        <w:rPr>
          <w:rFonts w:ascii="Times New Roman" w:hAnsi="Times New Roman" w:cs="Times New Roman"/>
        </w:rPr>
        <w:t>"</w:t>
      </w:r>
      <w:r w:rsidRPr="000E5A7A">
        <w:rPr>
          <w:rFonts w:ascii="Times New Roman" w:hAnsi="Times New Roman"/>
        </w:rPr>
        <w:t xml:space="preserve"> (вместе с </w:t>
      </w:r>
      <w:r w:rsidRPr="000E5A7A">
        <w:rPr>
          <w:rFonts w:ascii="Times New Roman" w:hAnsi="Times New Roman" w:cs="Times New Roman"/>
        </w:rPr>
        <w:t>"</w:t>
      </w:r>
      <w:r w:rsidRPr="000E5A7A">
        <w:rPr>
          <w:rFonts w:ascii="Times New Roman" w:hAnsi="Times New Roman"/>
        </w:rPr>
        <w:t>СанПиН 2.1.6.1032-01.2.1.6.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 СанПиН 2.1.6.1032-01.</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cs="Times New Roman"/>
          <w:bCs/>
        </w:rPr>
        <w:t xml:space="preserve">Охрана природы. Гидросфера. </w:t>
      </w:r>
      <w:r w:rsidRPr="000E5A7A">
        <w:rPr>
          <w:rFonts w:ascii="Times New Roman" w:hAnsi="Times New Roman" w:cs="Times New Roman"/>
        </w:rPr>
        <w:t>"</w:t>
      </w:r>
      <w:r w:rsidRPr="000E5A7A">
        <w:rPr>
          <w:rFonts w:ascii="Times New Roman" w:hAnsi="Times New Roman" w:cs="Times New Roman"/>
          <w:bCs/>
        </w:rPr>
        <w:t>Общие требования к охране поверхностных вод от загрязнения. ГОСТ 17.1.3.13-86</w:t>
      </w:r>
      <w:r w:rsidRPr="000E5A7A">
        <w:rPr>
          <w:rFonts w:ascii="Times New Roman" w:hAnsi="Times New Roman" w:cs="Times New Roman"/>
        </w:rPr>
        <w:t>"</w:t>
      </w:r>
      <w:r w:rsidRPr="000E5A7A">
        <w:rPr>
          <w:rFonts w:ascii="Times New Roman" w:hAnsi="Times New Roman" w:cs="Times New Roman"/>
          <w:bCs/>
        </w:rPr>
        <w:t xml:space="preserve"> </w:t>
      </w:r>
      <w:r w:rsidRPr="000E5A7A">
        <w:rPr>
          <w:rFonts w:ascii="Times New Roman" w:hAnsi="Times New Roman" w:cs="Times New Roman"/>
        </w:rPr>
        <w:t xml:space="preserve">(утв. Постановлением Госстандарта СССР от 25.06.1986 </w:t>
      </w:r>
      <w:r w:rsidRPr="000E5A7A">
        <w:rPr>
          <w:rFonts w:ascii="Times New Roman" w:hAnsi="Times New Roman" w:cs="Times New Roman"/>
        </w:rPr>
        <w:br/>
        <w:t>N 1790).</w:t>
      </w:r>
    </w:p>
    <w:p w:rsidR="00276F6D" w:rsidRPr="000E5A7A" w:rsidRDefault="00276F6D" w:rsidP="00276F6D">
      <w:pPr>
        <w:pStyle w:val="3"/>
        <w:rPr>
          <w:rFonts w:ascii="Times New Roman" w:hAnsi="Times New Roman" w:cs="Times New Roman"/>
          <w:kern w:val="28"/>
          <w:sz w:val="22"/>
          <w:szCs w:val="22"/>
        </w:rPr>
      </w:pPr>
      <w:bookmarkStart w:id="253" w:name="_Toc310618343"/>
      <w:bookmarkStart w:id="254" w:name="_Toc516131749"/>
      <w:r w:rsidRPr="000E5A7A">
        <w:rPr>
          <w:rFonts w:ascii="Times New Roman" w:hAnsi="Times New Roman" w:cs="Times New Roman"/>
          <w:kern w:val="28"/>
          <w:sz w:val="22"/>
          <w:szCs w:val="22"/>
        </w:rPr>
        <w:t>Статья 37.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53"/>
      <w:bookmarkEnd w:id="25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Н-1</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Санитарно-защитные зоны предприятий, сооружений и иных объектов</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Н-2</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Санитарные разрывы от транспортных коммуникаций</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Н-3</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Охранные зоны объектов инженерной инфраструктуры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Н-4</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Береговые полосы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Н-5</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Прибрежные защитные полосы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Н-6</w:t>
            </w:r>
          </w:p>
        </w:tc>
        <w:tc>
          <w:tcPr>
            <w:tcW w:w="8363" w:type="dxa"/>
          </w:tcPr>
          <w:p w:rsidR="00276F6D" w:rsidRPr="000E5A7A" w:rsidRDefault="00276F6D" w:rsidP="006224D2">
            <w:pPr>
              <w:spacing w:after="0" w:line="240" w:lineRule="auto"/>
              <w:rPr>
                <w:rFonts w:ascii="Times New Roman" w:hAnsi="Times New Roman"/>
              </w:rPr>
            </w:pPr>
            <w:proofErr w:type="spellStart"/>
            <w:r w:rsidRPr="000E5A7A">
              <w:rPr>
                <w:rFonts w:ascii="Times New Roman" w:hAnsi="Times New Roman"/>
              </w:rPr>
              <w:t>Водоохранные</w:t>
            </w:r>
            <w:proofErr w:type="spellEnd"/>
            <w:r w:rsidRPr="000E5A7A">
              <w:rPr>
                <w:rFonts w:ascii="Times New Roman" w:hAnsi="Times New Roman"/>
              </w:rPr>
              <w:t xml:space="preserve"> зоны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Н-7</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санитарной охраны источников водоснабжения </w:t>
            </w:r>
            <w:r w:rsidRPr="000E5A7A">
              <w:rPr>
                <w:rFonts w:ascii="Times New Roman" w:hAnsi="Times New Roman"/>
                <w:lang w:val="en-US"/>
              </w:rPr>
              <w:t>I</w:t>
            </w:r>
            <w:r w:rsidRPr="000E5A7A">
              <w:rPr>
                <w:rFonts w:ascii="Times New Roman" w:hAnsi="Times New Roman"/>
              </w:rPr>
              <w:t xml:space="preserve"> пояса</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Н-8</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санитарной охраны источников водоснабжения </w:t>
            </w:r>
            <w:r w:rsidRPr="000E5A7A">
              <w:rPr>
                <w:rFonts w:ascii="Times New Roman" w:hAnsi="Times New Roman"/>
                <w:lang w:val="en-US"/>
              </w:rPr>
              <w:t>II</w:t>
            </w:r>
            <w:r w:rsidRPr="000E5A7A">
              <w:rPr>
                <w:rFonts w:ascii="Times New Roman" w:hAnsi="Times New Roman"/>
              </w:rPr>
              <w:t>-</w:t>
            </w:r>
            <w:r w:rsidRPr="000E5A7A">
              <w:rPr>
                <w:rFonts w:ascii="Times New Roman" w:hAnsi="Times New Roman"/>
                <w:lang w:val="en-US"/>
              </w:rPr>
              <w:t>III</w:t>
            </w:r>
            <w:r w:rsidRPr="000E5A7A">
              <w:rPr>
                <w:rFonts w:ascii="Times New Roman" w:hAnsi="Times New Roman"/>
              </w:rPr>
              <w:t xml:space="preserve"> пояса</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Н-9</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затопления паводковыми водами 1% обеспеченности</w:t>
            </w:r>
          </w:p>
        </w:tc>
      </w:tr>
    </w:tbl>
    <w:p w:rsidR="00276F6D" w:rsidRPr="000E5A7A" w:rsidRDefault="00276F6D" w:rsidP="00276F6D">
      <w:pPr>
        <w:pStyle w:val="3"/>
        <w:jc w:val="both"/>
        <w:rPr>
          <w:rFonts w:ascii="Times New Roman" w:hAnsi="Times New Roman" w:cs="Times New Roman"/>
          <w:kern w:val="28"/>
          <w:sz w:val="22"/>
          <w:szCs w:val="22"/>
        </w:rPr>
      </w:pPr>
      <w:bookmarkStart w:id="255" w:name="_Toc227564915"/>
      <w:bookmarkStart w:id="256" w:name="_Toc267300260"/>
      <w:bookmarkStart w:id="257" w:name="_Toc305429641"/>
      <w:bookmarkStart w:id="258" w:name="_Toc310618344"/>
      <w:bookmarkStart w:id="259" w:name="_Toc516131750"/>
      <w:r w:rsidRPr="000E5A7A">
        <w:rPr>
          <w:rFonts w:ascii="Times New Roman" w:hAnsi="Times New Roman" w:cs="Times New Roman"/>
          <w:kern w:val="28"/>
          <w:sz w:val="22"/>
          <w:szCs w:val="22"/>
        </w:rPr>
        <w:t>Статья 38.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255"/>
      <w:bookmarkEnd w:id="256"/>
      <w:bookmarkEnd w:id="257"/>
      <w:bookmarkEnd w:id="258"/>
      <w:bookmarkEnd w:id="259"/>
    </w:p>
    <w:p w:rsidR="00276F6D" w:rsidRPr="000E5A7A" w:rsidRDefault="00276F6D" w:rsidP="00276F6D">
      <w:pPr>
        <w:pStyle w:val="af2"/>
        <w:spacing w:before="0" w:after="0"/>
        <w:ind w:left="0" w:firstLine="0"/>
        <w:jc w:val="left"/>
        <w:rPr>
          <w:rFonts w:ascii="Times New Roman" w:hAnsi="Times New Roman" w:cs="Times New Roman"/>
          <w:b/>
          <w:color w:val="auto"/>
        </w:rPr>
      </w:pPr>
      <w:bookmarkStart w:id="260" w:name="_Toc318302581"/>
      <w:bookmarkStart w:id="261" w:name="_Toc322971935"/>
      <w:bookmarkStart w:id="262" w:name="_Toc323987800"/>
      <w:bookmarkStart w:id="263" w:name="_Toc323988062"/>
      <w:bookmarkStart w:id="264" w:name="_Toc323988191"/>
      <w:bookmarkStart w:id="265" w:name="_Toc324517007"/>
      <w:bookmarkStart w:id="266" w:name="_Toc324525107"/>
      <w:r w:rsidRPr="000E5A7A">
        <w:rPr>
          <w:rFonts w:ascii="Times New Roman" w:hAnsi="Times New Roman" w:cs="Times New Roman"/>
          <w:b/>
          <w:snapToGrid w:val="0"/>
          <w:color w:val="auto"/>
          <w:sz w:val="22"/>
          <w:szCs w:val="22"/>
        </w:rPr>
        <w:t>Н-1 Санитарно-защитные зоны предприятий, сооружений и иных объектов</w:t>
      </w:r>
      <w:bookmarkEnd w:id="260"/>
      <w:bookmarkEnd w:id="261"/>
      <w:bookmarkEnd w:id="262"/>
      <w:bookmarkEnd w:id="263"/>
      <w:bookmarkEnd w:id="264"/>
      <w:bookmarkEnd w:id="265"/>
      <w:bookmarkEnd w:id="266"/>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 xml:space="preserve"> п. 12;</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СанПиН 2.2.1/2.1.1.1200-03 </w:t>
      </w:r>
      <w:r w:rsidRPr="000E5A7A">
        <w:rPr>
          <w:rFonts w:ascii="Times New Roman" w:hAnsi="Times New Roman"/>
        </w:rPr>
        <w:t>"</w:t>
      </w:r>
      <w:r w:rsidRPr="000E5A7A">
        <w:rPr>
          <w:rFonts w:ascii="Times New Roman" w:hAnsi="Times New Roman"/>
          <w:sz w:val="22"/>
          <w:szCs w:val="22"/>
        </w:rPr>
        <w:t>Санитарно-защитные зоны и санитарная классификация предприятий, сооружений и иных объектов</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"СП 62.13330.2011. Свод правил. Газораспределительные системы. Актуализированная редакция СНиП 42-01-2002"</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объектов, являющихся источниками воздействия на среду обитания и здоровье человека, разрабатывается проект обоснования размера санитарно-защитной зоны.</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в атмосферный воздух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E5A7A">
        <w:rPr>
          <w:rFonts w:ascii="Times New Roman" w:hAnsi="Times New Roman" w:cs="Times New Roman"/>
          <w:snapToGrid w:val="0"/>
          <w:color w:val="auto"/>
          <w:sz w:val="22"/>
          <w:szCs w:val="22"/>
        </w:rPr>
        <w:t>нефте</w:t>
      </w:r>
      <w:proofErr w:type="spellEnd"/>
      <w:r w:rsidRPr="000E5A7A">
        <w:rPr>
          <w:rFonts w:ascii="Times New Roman" w:hAnsi="Times New Roman" w:cs="Times New Roman"/>
          <w:snapToGrid w:val="0"/>
          <w:color w:val="auto"/>
          <w:sz w:val="22"/>
          <w:szCs w:val="22"/>
        </w:rPr>
        <w:t xml:space="preserve">- и газопроводы, артезианские скважины для технического водоснабжения, </w:t>
      </w:r>
      <w:proofErr w:type="spellStart"/>
      <w:r w:rsidRPr="000E5A7A">
        <w:rPr>
          <w:rFonts w:ascii="Times New Roman" w:hAnsi="Times New Roman" w:cs="Times New Roman"/>
          <w:snapToGrid w:val="0"/>
          <w:color w:val="auto"/>
          <w:sz w:val="22"/>
          <w:szCs w:val="22"/>
        </w:rPr>
        <w:t>водоохлаждающие</w:t>
      </w:r>
      <w:proofErr w:type="spellEnd"/>
      <w:r w:rsidRPr="000E5A7A">
        <w:rPr>
          <w:rFonts w:ascii="Times New Roman" w:hAnsi="Times New Roman" w:cs="Times New Roman"/>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67" w:name="_Toc301970974"/>
      <w:bookmarkStart w:id="268" w:name="_Toc318302582"/>
      <w:bookmarkStart w:id="269" w:name="_Toc322971937"/>
      <w:bookmarkStart w:id="270" w:name="_Toc323987802"/>
      <w:bookmarkStart w:id="271" w:name="_Toc323988064"/>
      <w:bookmarkStart w:id="272" w:name="_Toc323988193"/>
      <w:bookmarkStart w:id="273" w:name="_Toc324517008"/>
      <w:bookmarkStart w:id="274" w:name="_Toc324525108"/>
      <w:r w:rsidRPr="000E5A7A">
        <w:rPr>
          <w:rFonts w:ascii="Times New Roman" w:hAnsi="Times New Roman" w:cs="Times New Roman"/>
          <w:b/>
          <w:snapToGrid w:val="0"/>
          <w:color w:val="auto"/>
          <w:sz w:val="22"/>
          <w:szCs w:val="22"/>
        </w:rPr>
        <w:t>Н-2 Санитарные разрывы от транспортных коммуникаций</w:t>
      </w:r>
      <w:bookmarkEnd w:id="267"/>
      <w:bookmarkEnd w:id="268"/>
      <w:bookmarkEnd w:id="269"/>
      <w:bookmarkEnd w:id="270"/>
      <w:bookmarkEnd w:id="271"/>
      <w:bookmarkEnd w:id="272"/>
      <w:bookmarkEnd w:id="273"/>
      <w:bookmarkEnd w:id="274"/>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СанПиН 2.2.1/2.1.1.1200-03 </w:t>
      </w:r>
      <w:r w:rsidRPr="000E5A7A">
        <w:rPr>
          <w:rFonts w:ascii="Times New Roman" w:hAnsi="Times New Roman"/>
        </w:rPr>
        <w:t>"</w:t>
      </w:r>
      <w:r w:rsidRPr="000E5A7A">
        <w:rPr>
          <w:rFonts w:ascii="Times New Roman" w:hAnsi="Times New Roman"/>
          <w:sz w:val="22"/>
          <w:szCs w:val="22"/>
        </w:rPr>
        <w:t>Санитарно-защитные зоны и санитарная классификация предприятий, сооружений и иных объектов</w:t>
      </w:r>
      <w:r w:rsidRPr="000E5A7A">
        <w:rPr>
          <w:rFonts w:ascii="Times New Roman" w:hAnsi="Times New Roman"/>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75" w:name="_Toc318302583"/>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76" w:name="_Toc322971938"/>
      <w:bookmarkStart w:id="277" w:name="_Toc323987803"/>
      <w:bookmarkStart w:id="278" w:name="_Toc323988065"/>
      <w:bookmarkStart w:id="279" w:name="_Toc323988194"/>
      <w:bookmarkStart w:id="280" w:name="_Toc324517009"/>
      <w:bookmarkStart w:id="281" w:name="_Toc324525109"/>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r w:rsidRPr="000E5A7A">
        <w:rPr>
          <w:rFonts w:ascii="Times New Roman" w:hAnsi="Times New Roman" w:cs="Times New Roman"/>
          <w:b/>
          <w:snapToGrid w:val="0"/>
          <w:color w:val="auto"/>
          <w:sz w:val="22"/>
          <w:szCs w:val="22"/>
        </w:rPr>
        <w:t>Н-3 Охранные зоны объектов инженерной инфраструктуры</w:t>
      </w:r>
      <w:bookmarkEnd w:id="275"/>
      <w:bookmarkEnd w:id="276"/>
      <w:bookmarkEnd w:id="277"/>
      <w:bookmarkEnd w:id="278"/>
      <w:bookmarkEnd w:id="279"/>
      <w:bookmarkEnd w:id="280"/>
      <w:bookmarkEnd w:id="281"/>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СанПиН 2.2.1/2.1.1.1200-03 </w:t>
      </w:r>
      <w:r w:rsidRPr="000E5A7A">
        <w:rPr>
          <w:rFonts w:ascii="Times New Roman" w:hAnsi="Times New Roman"/>
        </w:rPr>
        <w:t>"</w:t>
      </w:r>
      <w:r w:rsidRPr="000E5A7A">
        <w:rPr>
          <w:rFonts w:ascii="Times New Roman" w:hAnsi="Times New Roman"/>
          <w:sz w:val="22"/>
          <w:szCs w:val="22"/>
        </w:rPr>
        <w:t>Санитарно-защитные зоны и санитарная классификация предприятий, сооружений и иных объектов</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СП 36.13330.2012. Свод правил. Магистральные трубопроводы. Актуализированная редакция СНиП 2.05.06-85*</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 xml:space="preserve">; </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0E5A7A">
          <w:rPr>
            <w:rFonts w:ascii="Times New Roman" w:hAnsi="Times New Roman"/>
            <w:sz w:val="22"/>
            <w:szCs w:val="22"/>
          </w:rPr>
          <w:t>2003 г</w:t>
        </w:r>
      </w:smartTag>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Постановление Правительства РФ от 24.02.2009 №160 </w:t>
      </w:r>
      <w:r w:rsidRPr="000E5A7A">
        <w:rPr>
          <w:rFonts w:ascii="Times New Roman" w:hAnsi="Times New Roman"/>
        </w:rPr>
        <w:t>"</w:t>
      </w:r>
      <w:r w:rsidRPr="000E5A7A">
        <w:rPr>
          <w:rFonts w:ascii="Times New Roman" w:hAnsi="Times New Roman"/>
          <w:sz w:val="22"/>
          <w:szCs w:val="22"/>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Правила охраны магистральных трубопроводов", (утв. Минтопэнерго РФ 29.04.1992, Постановлением Госгортехнадзора РФ от 22.04.1992 N 9)</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82" w:name="_Toc318302585"/>
      <w:bookmarkStart w:id="283" w:name="_Toc322971939"/>
      <w:bookmarkStart w:id="284" w:name="_Toc323987804"/>
      <w:bookmarkStart w:id="285" w:name="_Toc323988066"/>
      <w:bookmarkStart w:id="286" w:name="_Toc323988195"/>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r w:rsidRPr="000E5A7A">
        <w:rPr>
          <w:rFonts w:ascii="Times New Roman" w:hAnsi="Times New Roman" w:cs="Times New Roman"/>
          <w:b/>
          <w:snapToGrid w:val="0"/>
          <w:color w:val="auto"/>
          <w:sz w:val="22"/>
          <w:szCs w:val="22"/>
        </w:rPr>
        <w:t>Н-4 Береговые полосы</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13"/>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№74-ФЗ;</w:t>
      </w:r>
    </w:p>
    <w:p w:rsidR="00276F6D" w:rsidRPr="000E5A7A" w:rsidRDefault="00276F6D" w:rsidP="00276F6D">
      <w:pPr>
        <w:pStyle w:val="ConsPlusNormal"/>
        <w:widowControl/>
        <w:numPr>
          <w:ilvl w:val="0"/>
          <w:numId w:val="13"/>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w:t>
      </w:r>
    </w:p>
    <w:p w:rsidR="00276F6D" w:rsidRPr="000E5A7A" w:rsidRDefault="0026117A" w:rsidP="00276F6D">
      <w:pPr>
        <w:numPr>
          <w:ilvl w:val="0"/>
          <w:numId w:val="13"/>
        </w:numPr>
        <w:shd w:val="clear" w:color="auto" w:fill="FFFFFF"/>
        <w:spacing w:before="100" w:beforeAutospacing="1" w:after="100" w:afterAutospacing="1" w:line="250" w:lineRule="atLeast"/>
        <w:rPr>
          <w:rFonts w:ascii="Times New Roman" w:hAnsi="Times New Roman" w:cs="Times New Roman"/>
          <w:snapToGrid w:val="0"/>
        </w:rPr>
      </w:pPr>
      <w:hyperlink r:id="rId116" w:tgtFrame="_blank" w:tooltip="СанПиН 2.1.5.980-00. Гигиенические требования к охране поверхностных вод" w:history="1">
        <w:r w:rsidR="00276F6D" w:rsidRPr="000E5A7A">
          <w:rPr>
            <w:rFonts w:ascii="Times New Roman" w:hAnsi="Times New Roman" w:cs="Times New Roman"/>
            <w:snapToGrid w:val="0"/>
          </w:rPr>
          <w:t xml:space="preserve">СанПиН 2.1.5.980-00 </w:t>
        </w:r>
        <w:r w:rsidR="00276F6D" w:rsidRPr="000E5A7A">
          <w:rPr>
            <w:rFonts w:ascii="Times New Roman" w:hAnsi="Times New Roman" w:cs="Times New Roman"/>
          </w:rPr>
          <w:t>"</w:t>
        </w:r>
        <w:r w:rsidR="00276F6D" w:rsidRPr="000E5A7A">
          <w:rPr>
            <w:rFonts w:ascii="Times New Roman" w:hAnsi="Times New Roman" w:cs="Times New Roman"/>
            <w:snapToGrid w:val="0"/>
          </w:rPr>
          <w:t>Гигиенические требования к охране поверхностных вод</w:t>
        </w:r>
      </w:hyperlink>
      <w:r w:rsidR="00276F6D" w:rsidRPr="000E5A7A">
        <w:rPr>
          <w:rFonts w:ascii="Times New Roman" w:hAnsi="Times New Roman" w:cs="Times New Roman"/>
        </w:rPr>
        <w:t>"</w:t>
      </w:r>
      <w:r w:rsidR="00276F6D" w:rsidRPr="000E5A7A">
        <w:rPr>
          <w:rFonts w:ascii="Times New Roman" w:hAnsi="Times New Roman" w:cs="Times New Roman"/>
          <w:snapToGrid w:val="0"/>
        </w:rPr>
        <w:t>;</w:t>
      </w:r>
    </w:p>
    <w:p w:rsidR="00276F6D" w:rsidRPr="000E5A7A" w:rsidRDefault="00276F6D" w:rsidP="00276F6D">
      <w:pPr>
        <w:numPr>
          <w:ilvl w:val="0"/>
          <w:numId w:val="13"/>
        </w:numPr>
        <w:tabs>
          <w:tab w:val="left" w:pos="408"/>
        </w:tabs>
        <w:suppressAutoHyphens/>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0E5A7A">
        <w:rPr>
          <w:rFonts w:ascii="Times New Roman" w:hAnsi="Times New Roman"/>
        </w:rPr>
        <w:t>;</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87" w:name="_Toc324517010"/>
      <w:bookmarkStart w:id="288" w:name="_Toc324525110"/>
      <w:r w:rsidRPr="000E5A7A">
        <w:rPr>
          <w:rFonts w:ascii="Times New Roman" w:hAnsi="Times New Roman" w:cs="Times New Roman"/>
          <w:b/>
          <w:snapToGrid w:val="0"/>
          <w:color w:val="auto"/>
          <w:sz w:val="22"/>
          <w:szCs w:val="22"/>
        </w:rPr>
        <w:t>Н-5 Прибрежные защитные полос</w:t>
      </w:r>
      <w:bookmarkEnd w:id="282"/>
      <w:bookmarkEnd w:id="283"/>
      <w:bookmarkEnd w:id="284"/>
      <w:bookmarkEnd w:id="285"/>
      <w:bookmarkEnd w:id="286"/>
      <w:r w:rsidRPr="000E5A7A">
        <w:rPr>
          <w:rFonts w:ascii="Times New Roman" w:hAnsi="Times New Roman" w:cs="Times New Roman"/>
          <w:b/>
          <w:snapToGrid w:val="0"/>
          <w:color w:val="auto"/>
          <w:sz w:val="22"/>
          <w:szCs w:val="22"/>
        </w:rPr>
        <w:t>ы</w:t>
      </w:r>
      <w:bookmarkEnd w:id="287"/>
      <w:bookmarkEnd w:id="288"/>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276F6D" w:rsidRPr="000E5A7A" w:rsidRDefault="00276F6D" w:rsidP="00276F6D">
      <w:pPr>
        <w:pStyle w:val="Iauiue"/>
        <w:ind w:firstLine="360"/>
        <w:jc w:val="both"/>
        <w:rPr>
          <w:sz w:val="22"/>
          <w:szCs w:val="22"/>
          <w:lang w:val="ru-RU"/>
        </w:rPr>
      </w:pPr>
      <w:r w:rsidRPr="000E5A7A">
        <w:rPr>
          <w:sz w:val="22"/>
          <w:szCs w:val="22"/>
          <w:lang w:val="ru-RU"/>
        </w:rPr>
        <w:t xml:space="preserve">В границах прибрежных защитных полос, наряду с нижеуказанными ограничениями для </w:t>
      </w:r>
      <w:proofErr w:type="spellStart"/>
      <w:r w:rsidRPr="000E5A7A">
        <w:rPr>
          <w:sz w:val="22"/>
          <w:szCs w:val="22"/>
          <w:lang w:val="ru-RU"/>
        </w:rPr>
        <w:t>водоохранных</w:t>
      </w:r>
      <w:proofErr w:type="spellEnd"/>
      <w:r w:rsidRPr="000E5A7A">
        <w:rPr>
          <w:sz w:val="22"/>
          <w:szCs w:val="22"/>
          <w:lang w:val="ru-RU"/>
        </w:rPr>
        <w:t xml:space="preserve"> зон, запрещаются: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распашка земель;</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размещение отвалов размываемых грунтов;</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выпас сельскохозяйственных животных и организация для них летних лагерей, ванн.</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Ширина прибрежной защитной полосы реки, озера, водохранилища, имеющих особо ценное </w:t>
      </w:r>
      <w:proofErr w:type="spellStart"/>
      <w:r w:rsidRPr="000E5A7A">
        <w:rPr>
          <w:rFonts w:ascii="Times New Roman" w:hAnsi="Times New Roman" w:cs="Times New Roman"/>
          <w:snapToGrid w:val="0"/>
          <w:color w:val="auto"/>
          <w:sz w:val="22"/>
          <w:szCs w:val="22"/>
        </w:rPr>
        <w:t>рыбохозяйственное</w:t>
      </w:r>
      <w:proofErr w:type="spellEnd"/>
      <w:r w:rsidRPr="000E5A7A">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E5A7A">
        <w:rPr>
          <w:rFonts w:ascii="Times New Roman" w:hAnsi="Times New Roman" w:cs="Times New Roman"/>
          <w:snapToGrid w:val="0"/>
          <w:color w:val="auto"/>
          <w:sz w:val="22"/>
          <w:szCs w:val="22"/>
        </w:rPr>
        <w:t>водоохранной</w:t>
      </w:r>
      <w:proofErr w:type="spellEnd"/>
      <w:r w:rsidRPr="000E5A7A">
        <w:rPr>
          <w:rFonts w:ascii="Times New Roman" w:hAnsi="Times New Roman" w:cs="Times New Roman"/>
          <w:snapToGrid w:val="0"/>
          <w:color w:val="auto"/>
          <w:sz w:val="22"/>
          <w:szCs w:val="22"/>
        </w:rPr>
        <w:t xml:space="preserve"> зоны на таких территориях устанавливается от парапета набережной. При отсутствии набережной ширина </w:t>
      </w:r>
      <w:proofErr w:type="spellStart"/>
      <w:r w:rsidRPr="000E5A7A">
        <w:rPr>
          <w:rFonts w:ascii="Times New Roman" w:hAnsi="Times New Roman" w:cs="Times New Roman"/>
          <w:snapToGrid w:val="0"/>
          <w:color w:val="auto"/>
          <w:sz w:val="22"/>
          <w:szCs w:val="22"/>
        </w:rPr>
        <w:t>водоохранной</w:t>
      </w:r>
      <w:proofErr w:type="spellEnd"/>
      <w:r w:rsidRPr="000E5A7A">
        <w:rPr>
          <w:rFonts w:ascii="Times New Roman" w:hAnsi="Times New Roman" w:cs="Times New Roman"/>
          <w:snapToGrid w:val="0"/>
          <w:color w:val="auto"/>
          <w:sz w:val="22"/>
          <w:szCs w:val="22"/>
        </w:rPr>
        <w:t xml:space="preserve"> зоны, прибрежной защитной полосы измеряется от береговой линии (границы водного объекта).</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89" w:name="_Toc318302584"/>
      <w:bookmarkStart w:id="290" w:name="_Toc322971940"/>
      <w:bookmarkStart w:id="291" w:name="_Toc323987805"/>
      <w:bookmarkStart w:id="292" w:name="_Toc323988067"/>
      <w:bookmarkStart w:id="293" w:name="_Toc323988196"/>
      <w:bookmarkStart w:id="294" w:name="_Toc324517011"/>
      <w:bookmarkStart w:id="295" w:name="_Toc324525111"/>
      <w:r w:rsidRPr="000E5A7A">
        <w:rPr>
          <w:rFonts w:ascii="Times New Roman" w:hAnsi="Times New Roman" w:cs="Times New Roman"/>
          <w:b/>
          <w:snapToGrid w:val="0"/>
          <w:color w:val="auto"/>
          <w:sz w:val="22"/>
          <w:szCs w:val="22"/>
        </w:rPr>
        <w:t xml:space="preserve">Н-6 </w:t>
      </w:r>
      <w:proofErr w:type="spellStart"/>
      <w:r w:rsidRPr="000E5A7A">
        <w:rPr>
          <w:rFonts w:ascii="Times New Roman" w:hAnsi="Times New Roman" w:cs="Times New Roman"/>
          <w:b/>
          <w:snapToGrid w:val="0"/>
          <w:color w:val="auto"/>
          <w:sz w:val="22"/>
          <w:szCs w:val="22"/>
        </w:rPr>
        <w:t>Водоохранные</w:t>
      </w:r>
      <w:proofErr w:type="spellEnd"/>
      <w:r w:rsidRPr="000E5A7A">
        <w:rPr>
          <w:rFonts w:ascii="Times New Roman" w:hAnsi="Times New Roman" w:cs="Times New Roman"/>
          <w:b/>
          <w:snapToGrid w:val="0"/>
          <w:color w:val="auto"/>
          <w:sz w:val="22"/>
          <w:szCs w:val="22"/>
        </w:rPr>
        <w:t xml:space="preserve"> зон</w:t>
      </w:r>
      <w:bookmarkEnd w:id="289"/>
      <w:bookmarkEnd w:id="290"/>
      <w:bookmarkEnd w:id="291"/>
      <w:bookmarkEnd w:id="292"/>
      <w:bookmarkEnd w:id="293"/>
      <w:r w:rsidRPr="000E5A7A">
        <w:rPr>
          <w:rFonts w:ascii="Times New Roman" w:hAnsi="Times New Roman" w:cs="Times New Roman"/>
          <w:b/>
          <w:snapToGrid w:val="0"/>
          <w:color w:val="auto"/>
          <w:sz w:val="22"/>
          <w:szCs w:val="22"/>
        </w:rPr>
        <w:t>ы</w:t>
      </w:r>
      <w:bookmarkEnd w:id="294"/>
      <w:bookmarkEnd w:id="295"/>
    </w:p>
    <w:p w:rsidR="00276F6D" w:rsidRPr="000E5A7A" w:rsidRDefault="00276F6D" w:rsidP="00276F6D">
      <w:pPr>
        <w:spacing w:after="0" w:line="240" w:lineRule="auto"/>
        <w:ind w:firstLine="540"/>
        <w:rPr>
          <w:rFonts w:ascii="Times New Roman" w:hAnsi="Times New Roman"/>
        </w:rPr>
      </w:pPr>
      <w:r w:rsidRPr="000E5A7A">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numPr>
          <w:ilvl w:val="0"/>
          <w:numId w:val="5"/>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Водный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3 июня 2006 года №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276F6D" w:rsidRPr="000E5A7A" w:rsidRDefault="00276F6D" w:rsidP="00276F6D">
      <w:pPr>
        <w:pStyle w:val="ConsPlusNormal"/>
        <w:widowControl/>
        <w:ind w:firstLine="567"/>
        <w:jc w:val="both"/>
        <w:rPr>
          <w:rFonts w:ascii="Times New Roman" w:hAnsi="Times New Roman"/>
          <w:sz w:val="22"/>
          <w:szCs w:val="22"/>
        </w:rPr>
      </w:pPr>
      <w:proofErr w:type="spellStart"/>
      <w:r w:rsidRPr="000E5A7A">
        <w:rPr>
          <w:rFonts w:ascii="Times New Roman" w:hAnsi="Times New Roman"/>
          <w:sz w:val="22"/>
          <w:szCs w:val="22"/>
        </w:rPr>
        <w:t>Водоохранные</w:t>
      </w:r>
      <w:proofErr w:type="spellEnd"/>
      <w:r w:rsidRPr="000E5A7A">
        <w:rPr>
          <w:rFonts w:ascii="Times New Roman" w:hAnsi="Times New Roman"/>
          <w:sz w:val="22"/>
          <w:szCs w:val="22"/>
        </w:rPr>
        <w:t xml:space="preserve"> зоны выделяются в целях:</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предупреждения и предотвращения микробного и химического загрязнения поверхностных вод;</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предотвращения загрязнения, засорения, заиления водных объектов и истощения их вод;</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сохранения среды обитания водных биологических ресурсов и других объектов животного и растительного мира.</w:t>
      </w:r>
    </w:p>
    <w:p w:rsidR="00276F6D" w:rsidRPr="000E5A7A" w:rsidRDefault="00276F6D" w:rsidP="00276F6D">
      <w:pPr>
        <w:pStyle w:val="ConsPlusNormal"/>
        <w:widowControl/>
        <w:jc w:val="both"/>
        <w:rPr>
          <w:rFonts w:ascii="Times New Roman" w:hAnsi="Times New Roman"/>
          <w:sz w:val="22"/>
          <w:szCs w:val="22"/>
        </w:rPr>
      </w:pPr>
      <w:r w:rsidRPr="000E5A7A">
        <w:rPr>
          <w:rFonts w:ascii="Times New Roman" w:hAnsi="Times New Roman"/>
          <w:sz w:val="22"/>
          <w:szCs w:val="22"/>
        </w:rPr>
        <w:t xml:space="preserve">Для земельных участков и иных объектов недвижимости, расположенных в </w:t>
      </w:r>
      <w:proofErr w:type="spellStart"/>
      <w:r w:rsidRPr="000E5A7A">
        <w:rPr>
          <w:rFonts w:ascii="Times New Roman" w:hAnsi="Times New Roman"/>
          <w:sz w:val="22"/>
          <w:szCs w:val="22"/>
        </w:rPr>
        <w:t>водоохранных</w:t>
      </w:r>
      <w:proofErr w:type="spellEnd"/>
      <w:r w:rsidRPr="000E5A7A">
        <w:rPr>
          <w:rFonts w:ascii="Times New Roman" w:hAnsi="Times New Roman"/>
          <w:sz w:val="22"/>
          <w:szCs w:val="22"/>
        </w:rPr>
        <w:t xml:space="preserve"> зонах водных объектов, устанавливаются: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виды запрещенного использования;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6 настоящих Правил.</w:t>
      </w:r>
    </w:p>
    <w:p w:rsidR="00276F6D" w:rsidRPr="000E5A7A" w:rsidRDefault="00276F6D" w:rsidP="00276F6D">
      <w:pPr>
        <w:pStyle w:val="af2"/>
        <w:spacing w:before="0" w:after="0"/>
        <w:ind w:left="709" w:right="0" w:hanging="709"/>
        <w:jc w:val="left"/>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В границах </w:t>
      </w:r>
      <w:proofErr w:type="spellStart"/>
      <w:r w:rsidRPr="000E5A7A">
        <w:rPr>
          <w:rFonts w:ascii="Times New Roman" w:hAnsi="Times New Roman" w:cs="Times New Roman"/>
          <w:snapToGrid w:val="0"/>
          <w:color w:val="auto"/>
          <w:sz w:val="22"/>
          <w:szCs w:val="22"/>
        </w:rPr>
        <w:t>водоохранных</w:t>
      </w:r>
      <w:proofErr w:type="spellEnd"/>
      <w:r w:rsidRPr="000E5A7A">
        <w:rPr>
          <w:rFonts w:ascii="Times New Roman" w:hAnsi="Times New Roman" w:cs="Times New Roman"/>
          <w:snapToGrid w:val="0"/>
          <w:color w:val="auto"/>
          <w:sz w:val="22"/>
          <w:szCs w:val="22"/>
        </w:rPr>
        <w:t xml:space="preserve"> зон запрещаются:</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1) использование сточных вод в целях регулирования плодородия почв;</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3) осуществление авиационных мер по борьбе с вредными организмами;</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6F6D" w:rsidRPr="000E5A7A" w:rsidRDefault="00276F6D" w:rsidP="00276F6D">
      <w:pPr>
        <w:pStyle w:val="ConsPlusNormal"/>
        <w:ind w:firstLine="709"/>
        <w:jc w:val="both"/>
        <w:rPr>
          <w:rFonts w:ascii="Times New Roman" w:hAnsi="Times New Roman"/>
          <w:sz w:val="22"/>
          <w:szCs w:val="22"/>
        </w:rPr>
      </w:pPr>
      <w:r w:rsidRPr="000E5A7A">
        <w:rPr>
          <w:rFonts w:ascii="Times New Roman" w:hAnsi="Times New Roman"/>
          <w:sz w:val="22"/>
          <w:szCs w:val="22"/>
        </w:rPr>
        <w:t>5)размещение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76F6D" w:rsidRPr="000E5A7A" w:rsidRDefault="00276F6D" w:rsidP="00276F6D">
      <w:pPr>
        <w:pStyle w:val="ConsPlusNormal"/>
        <w:ind w:firstLine="709"/>
        <w:jc w:val="both"/>
        <w:rPr>
          <w:rFonts w:ascii="Times New Roman" w:hAnsi="Times New Roman"/>
          <w:snapToGrid/>
          <w:sz w:val="22"/>
          <w:szCs w:val="22"/>
        </w:rPr>
      </w:pPr>
      <w:r w:rsidRPr="000E5A7A">
        <w:rPr>
          <w:rFonts w:ascii="Times New Roman" w:hAnsi="Times New Roman"/>
          <w:sz w:val="22"/>
          <w:szCs w:val="22"/>
        </w:rPr>
        <w:t>6)</w:t>
      </w:r>
      <w:r w:rsidRPr="000E5A7A">
        <w:t xml:space="preserve"> </w:t>
      </w:r>
      <w:r w:rsidRPr="000E5A7A">
        <w:rPr>
          <w:rFonts w:ascii="Times New Roman" w:hAnsi="Times New Roman"/>
          <w:snapToGrid/>
          <w:sz w:val="22"/>
          <w:szCs w:val="22"/>
        </w:rPr>
        <w:t xml:space="preserve">размещение специализированных хранилищ пестицидов и </w:t>
      </w:r>
      <w:proofErr w:type="spellStart"/>
      <w:r w:rsidRPr="000E5A7A">
        <w:rPr>
          <w:rFonts w:ascii="Times New Roman" w:hAnsi="Times New Roman"/>
          <w:snapToGrid/>
          <w:sz w:val="22"/>
          <w:szCs w:val="22"/>
        </w:rPr>
        <w:t>агрохимикатов</w:t>
      </w:r>
      <w:proofErr w:type="spellEnd"/>
      <w:r w:rsidRPr="000E5A7A">
        <w:rPr>
          <w:rFonts w:ascii="Times New Roman" w:hAnsi="Times New Roman"/>
          <w:snapToGrid/>
          <w:sz w:val="22"/>
          <w:szCs w:val="22"/>
        </w:rPr>
        <w:t xml:space="preserve">, применение пестицидов и </w:t>
      </w:r>
      <w:proofErr w:type="spellStart"/>
      <w:r w:rsidRPr="000E5A7A">
        <w:rPr>
          <w:rFonts w:ascii="Times New Roman" w:hAnsi="Times New Roman"/>
          <w:snapToGrid/>
          <w:sz w:val="22"/>
          <w:szCs w:val="22"/>
        </w:rPr>
        <w:t>агрохимикатов</w:t>
      </w:r>
      <w:proofErr w:type="spellEnd"/>
      <w:r w:rsidRPr="000E5A7A">
        <w:rPr>
          <w:rFonts w:ascii="Times New Roman" w:hAnsi="Times New Roman"/>
          <w:snapToGrid/>
          <w:sz w:val="22"/>
          <w:szCs w:val="22"/>
        </w:rPr>
        <w:t>;</w:t>
      </w:r>
    </w:p>
    <w:p w:rsidR="00276F6D" w:rsidRPr="000E5A7A" w:rsidRDefault="00276F6D" w:rsidP="00276F6D">
      <w:pPr>
        <w:pStyle w:val="ConsPlusNormal"/>
        <w:ind w:firstLine="709"/>
        <w:jc w:val="both"/>
        <w:rPr>
          <w:rFonts w:ascii="Times New Roman" w:hAnsi="Times New Roman"/>
          <w:snapToGrid/>
          <w:sz w:val="22"/>
          <w:szCs w:val="22"/>
        </w:rPr>
      </w:pPr>
      <w:r w:rsidRPr="000E5A7A">
        <w:rPr>
          <w:rFonts w:ascii="Times New Roman" w:hAnsi="Times New Roman"/>
          <w:snapToGrid/>
          <w:sz w:val="22"/>
          <w:szCs w:val="22"/>
        </w:rPr>
        <w:t>7) сброс сточных, в том числе дренажных, вод;</w:t>
      </w:r>
    </w:p>
    <w:p w:rsidR="00276F6D" w:rsidRPr="000E5A7A" w:rsidRDefault="00276F6D" w:rsidP="00276F6D">
      <w:pPr>
        <w:pStyle w:val="ConsPlusNormal"/>
        <w:ind w:firstLine="709"/>
        <w:jc w:val="both"/>
        <w:rPr>
          <w:rFonts w:ascii="Times New Roman" w:hAnsi="Times New Roman"/>
          <w:snapToGrid/>
          <w:sz w:val="22"/>
          <w:szCs w:val="22"/>
        </w:rPr>
      </w:pPr>
      <w:r w:rsidRPr="000E5A7A">
        <w:rPr>
          <w:rFonts w:ascii="Times New Roman" w:hAnsi="Times New Roman"/>
          <w:sz w:val="22"/>
          <w:szCs w:val="22"/>
        </w:rPr>
        <w:t>8)</w:t>
      </w:r>
      <w:r w:rsidRPr="000E5A7A">
        <w:rPr>
          <w:rFonts w:ascii="Times New Roman" w:hAnsi="Times New Roman"/>
          <w:snapToGrid/>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0E5A7A">
          <w:rPr>
            <w:rFonts w:ascii="Times New Roman" w:hAnsi="Times New Roman"/>
            <w:snapToGrid/>
            <w:sz w:val="22"/>
            <w:szCs w:val="22"/>
          </w:rPr>
          <w:t>статьей 19.1</w:t>
        </w:r>
      </w:hyperlink>
      <w:r w:rsidRPr="000E5A7A">
        <w:rPr>
          <w:rFonts w:ascii="Times New Roman" w:hAnsi="Times New Roman"/>
          <w:snapToGrid/>
          <w:sz w:val="22"/>
          <w:szCs w:val="22"/>
        </w:rPr>
        <w:t xml:space="preserve"> Закона Российской Федерации от 21 февраля 1992 года N 2395-1 "О недрах").</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В границах </w:t>
      </w:r>
      <w:proofErr w:type="spellStart"/>
      <w:r w:rsidRPr="000E5A7A">
        <w:rPr>
          <w:rFonts w:ascii="Times New Roman" w:hAnsi="Times New Roman" w:cs="Times New Roman"/>
          <w:snapToGrid w:val="0"/>
          <w:color w:val="auto"/>
          <w:sz w:val="22"/>
          <w:szCs w:val="22"/>
        </w:rPr>
        <w:t>водоохранных</w:t>
      </w:r>
      <w:proofErr w:type="spellEnd"/>
      <w:r w:rsidRPr="000E5A7A">
        <w:rPr>
          <w:rFonts w:ascii="Times New Roman" w:hAnsi="Times New Roman" w:cs="Times New Roman"/>
          <w:snapToGrid w:val="0"/>
          <w:color w:val="auto"/>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76F6D" w:rsidRPr="000E5A7A" w:rsidRDefault="00276F6D" w:rsidP="00276F6D">
      <w:pPr>
        <w:pStyle w:val="ConsPlusNonformat"/>
        <w:widowControl/>
        <w:ind w:firstLine="709"/>
        <w:jc w:val="both"/>
        <w:rPr>
          <w:rFonts w:ascii="Times New Roman" w:hAnsi="Times New Roman" w:cs="Times New Roman"/>
          <w:sz w:val="22"/>
          <w:szCs w:val="22"/>
        </w:rPr>
      </w:pPr>
      <w:r w:rsidRPr="000E5A7A">
        <w:rPr>
          <w:rFonts w:ascii="Times New Roman" w:hAnsi="Times New Roman" w:cs="Times New Roman"/>
          <w:sz w:val="22"/>
          <w:szCs w:val="22"/>
        </w:rPr>
        <w:t xml:space="preserve">Ширина </w:t>
      </w:r>
      <w:proofErr w:type="spellStart"/>
      <w:r w:rsidRPr="000E5A7A">
        <w:rPr>
          <w:rFonts w:ascii="Times New Roman" w:hAnsi="Times New Roman" w:cs="Times New Roman"/>
          <w:sz w:val="22"/>
          <w:szCs w:val="22"/>
        </w:rPr>
        <w:t>водоохранной</w:t>
      </w:r>
      <w:proofErr w:type="spellEnd"/>
      <w:r w:rsidRPr="000E5A7A">
        <w:rPr>
          <w:rFonts w:ascii="Times New Roman" w:hAnsi="Times New Roman" w:cs="Times New Roman"/>
          <w:sz w:val="22"/>
          <w:szCs w:val="22"/>
        </w:rPr>
        <w:t xml:space="preserve"> зоны рек или ручьев устанавливается от их истока для рек или ручьев протяженностью:</w:t>
      </w:r>
    </w:p>
    <w:p w:rsidR="00276F6D" w:rsidRPr="000E5A7A" w:rsidRDefault="00276F6D" w:rsidP="00276F6D">
      <w:pPr>
        <w:pStyle w:val="ConsPlusNormal"/>
        <w:widowControl/>
        <w:ind w:left="425" w:hanging="425"/>
        <w:jc w:val="both"/>
        <w:rPr>
          <w:rFonts w:ascii="Times New Roman" w:hAnsi="Times New Roman"/>
          <w:sz w:val="22"/>
          <w:szCs w:val="22"/>
        </w:rPr>
      </w:pPr>
      <w:r w:rsidRPr="000E5A7A">
        <w:rPr>
          <w:rFonts w:ascii="Times New Roman" w:hAnsi="Times New Roman"/>
          <w:sz w:val="22"/>
          <w:szCs w:val="22"/>
        </w:rPr>
        <w:t>1) до десяти километров – в размере пятидесяти метров;</w:t>
      </w:r>
    </w:p>
    <w:p w:rsidR="00276F6D" w:rsidRPr="000E5A7A" w:rsidRDefault="00276F6D" w:rsidP="00276F6D">
      <w:pPr>
        <w:pStyle w:val="ConsPlusNormal"/>
        <w:widowControl/>
        <w:ind w:left="425" w:hanging="425"/>
        <w:jc w:val="both"/>
        <w:rPr>
          <w:rFonts w:ascii="Times New Roman" w:hAnsi="Times New Roman"/>
          <w:sz w:val="22"/>
          <w:szCs w:val="22"/>
        </w:rPr>
      </w:pPr>
      <w:r w:rsidRPr="000E5A7A">
        <w:rPr>
          <w:rFonts w:ascii="Times New Roman" w:hAnsi="Times New Roman"/>
          <w:sz w:val="22"/>
          <w:szCs w:val="22"/>
        </w:rPr>
        <w:t>2) от десяти до пятидесяти километров – в размере ста метров;</w:t>
      </w:r>
    </w:p>
    <w:p w:rsidR="00276F6D" w:rsidRPr="000E5A7A" w:rsidRDefault="00276F6D" w:rsidP="00276F6D">
      <w:pPr>
        <w:pStyle w:val="ConsPlusNormal"/>
        <w:widowControl/>
        <w:ind w:left="425" w:hanging="425"/>
        <w:jc w:val="both"/>
        <w:rPr>
          <w:rFonts w:ascii="Times New Roman" w:hAnsi="Times New Roman"/>
          <w:sz w:val="22"/>
          <w:szCs w:val="22"/>
        </w:rPr>
      </w:pPr>
      <w:r w:rsidRPr="000E5A7A">
        <w:rPr>
          <w:rFonts w:ascii="Times New Roman" w:hAnsi="Times New Roman"/>
          <w:sz w:val="22"/>
          <w:szCs w:val="22"/>
        </w:rPr>
        <w:t>3) от пятидесяти километров и более – в размере двухсот метров.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Для реки, ручья протяженностью менее десяти километров от истока до устья </w:t>
      </w:r>
      <w:proofErr w:type="spellStart"/>
      <w:r w:rsidRPr="000E5A7A">
        <w:rPr>
          <w:rFonts w:ascii="Times New Roman" w:hAnsi="Times New Roman" w:cs="Times New Roman"/>
          <w:snapToGrid w:val="0"/>
          <w:color w:val="auto"/>
          <w:sz w:val="22"/>
          <w:szCs w:val="22"/>
        </w:rPr>
        <w:t>водоохранная</w:t>
      </w:r>
      <w:proofErr w:type="spellEnd"/>
      <w:r w:rsidRPr="000E5A7A">
        <w:rPr>
          <w:rFonts w:ascii="Times New Roman" w:hAnsi="Times New Roman" w:cs="Times New Roman"/>
          <w:snapToGrid w:val="0"/>
          <w:color w:val="auto"/>
          <w:sz w:val="22"/>
          <w:szCs w:val="22"/>
        </w:rPr>
        <w:t xml:space="preserve"> зона совпадает с прибрежной защитной полосой. Радиус </w:t>
      </w:r>
      <w:proofErr w:type="spellStart"/>
      <w:r w:rsidRPr="000E5A7A">
        <w:rPr>
          <w:rFonts w:ascii="Times New Roman" w:hAnsi="Times New Roman" w:cs="Times New Roman"/>
          <w:snapToGrid w:val="0"/>
          <w:color w:val="auto"/>
          <w:sz w:val="22"/>
          <w:szCs w:val="22"/>
        </w:rPr>
        <w:t>водоохранной</w:t>
      </w:r>
      <w:proofErr w:type="spellEnd"/>
      <w:r w:rsidRPr="000E5A7A">
        <w:rPr>
          <w:rFonts w:ascii="Times New Roman" w:hAnsi="Times New Roman" w:cs="Times New Roman"/>
          <w:snapToGrid w:val="0"/>
          <w:color w:val="auto"/>
          <w:sz w:val="22"/>
          <w:szCs w:val="22"/>
        </w:rPr>
        <w:t xml:space="preserve"> зоны для истоков реки, ручья устанавливается в размере пятидесяти метров.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Ширина </w:t>
      </w:r>
      <w:proofErr w:type="spellStart"/>
      <w:r w:rsidRPr="000E5A7A">
        <w:rPr>
          <w:rFonts w:ascii="Times New Roman" w:hAnsi="Times New Roman" w:cs="Times New Roman"/>
          <w:snapToGrid w:val="0"/>
          <w:color w:val="auto"/>
          <w:sz w:val="22"/>
          <w:szCs w:val="22"/>
        </w:rPr>
        <w:t>водоохранной</w:t>
      </w:r>
      <w:proofErr w:type="spellEnd"/>
      <w:r w:rsidRPr="000E5A7A">
        <w:rPr>
          <w:rFonts w:ascii="Times New Roman" w:hAnsi="Times New Roman" w:cs="Times New Roman"/>
          <w:snapToGrid w:val="0"/>
          <w:color w:val="auto"/>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96" w:name="_Toc318302586"/>
      <w:bookmarkStart w:id="297" w:name="_Toc322971941"/>
      <w:bookmarkStart w:id="298" w:name="_Toc323987806"/>
      <w:bookmarkStart w:id="299" w:name="_Toc323988068"/>
      <w:bookmarkStart w:id="300" w:name="_Toc323988197"/>
      <w:bookmarkStart w:id="301" w:name="_Toc324517012"/>
      <w:bookmarkStart w:id="302" w:name="_Toc324525112"/>
      <w:r w:rsidRPr="000E5A7A">
        <w:rPr>
          <w:rFonts w:ascii="Times New Roman" w:hAnsi="Times New Roman" w:cs="Times New Roman"/>
          <w:b/>
          <w:snapToGrid w:val="0"/>
          <w:color w:val="auto"/>
          <w:sz w:val="22"/>
          <w:szCs w:val="22"/>
        </w:rPr>
        <w:t>Н-7 Зона санитарной охраны источников водоснабжения I пояса</w:t>
      </w:r>
      <w:bookmarkEnd w:id="296"/>
      <w:bookmarkEnd w:id="297"/>
      <w:bookmarkEnd w:id="298"/>
      <w:bookmarkEnd w:id="299"/>
      <w:bookmarkEnd w:id="300"/>
      <w:bookmarkEnd w:id="301"/>
      <w:bookmarkEnd w:id="302"/>
    </w:p>
    <w:p w:rsidR="00276F6D" w:rsidRPr="000E5A7A" w:rsidRDefault="00276F6D" w:rsidP="00276F6D">
      <w:pPr>
        <w:spacing w:before="80" w:after="80"/>
        <w:rPr>
          <w:rFonts w:ascii="Times New Roman" w:hAnsi="Times New Roman" w:cs="Times New Roman"/>
          <w:snapToGrid w:val="0"/>
        </w:rPr>
      </w:pPr>
      <w:r w:rsidRPr="000E5A7A">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Федеральный закон от 30.03.99 № 52-ФЗ </w:t>
      </w:r>
      <w:r w:rsidRPr="000E5A7A">
        <w:rPr>
          <w:rFonts w:ascii="Times New Roman" w:hAnsi="Times New Roman"/>
        </w:rPr>
        <w:t>"</w:t>
      </w:r>
      <w:r w:rsidRPr="000E5A7A">
        <w:rPr>
          <w:rFonts w:ascii="Times New Roman" w:hAnsi="Times New Roman"/>
          <w:sz w:val="22"/>
          <w:szCs w:val="22"/>
        </w:rPr>
        <w:t>О санитарно-эпидемиологическом благополучии населения</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Главного государственного санитарного врача РФ от 14.03.2002 N 10"О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0E5A7A">
        <w:rPr>
          <w:rFonts w:ascii="Times New Roman" w:hAnsi="Times New Roman"/>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rPr>
        <w:t xml:space="preserve"> СанПиН </w:t>
      </w:r>
      <w:r w:rsidRPr="000E5A7A">
        <w:rPr>
          <w:rFonts w:ascii="Times New Roman" w:hAnsi="Times New Roman" w:cs="Times New Roman"/>
        </w:rPr>
        <w:t>"Зоны санитарной охраны источников водоснабжения и водопроводов питьевого назначения. СанПиН 2.1.4.1110-02"</w:t>
      </w:r>
    </w:p>
    <w:p w:rsidR="00276F6D" w:rsidRPr="000E5A7A" w:rsidRDefault="00276F6D" w:rsidP="00276F6D">
      <w:pPr>
        <w:pStyle w:val="ConsPlusNormal"/>
        <w:widowControl/>
        <w:autoSpaceDE w:val="0"/>
        <w:autoSpaceDN w:val="0"/>
        <w:adjustRightInd w:val="0"/>
        <w:ind w:firstLine="0"/>
        <w:jc w:val="both"/>
        <w:rPr>
          <w:rFonts w:ascii="Times New Roman" w:hAnsi="Times New Roman"/>
          <w:sz w:val="22"/>
          <w:szCs w:val="22"/>
        </w:rPr>
      </w:pP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Территория </w:t>
      </w:r>
      <w:r w:rsidRPr="000E5A7A">
        <w:rPr>
          <w:rFonts w:ascii="Times New Roman" w:hAnsi="Times New Roman" w:cs="Times New Roman"/>
          <w:b/>
          <w:snapToGrid w:val="0"/>
          <w:color w:val="auto"/>
          <w:sz w:val="22"/>
          <w:szCs w:val="22"/>
        </w:rPr>
        <w:t>первого пояса</w:t>
      </w:r>
      <w:r w:rsidRPr="000E5A7A">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На территории </w:t>
      </w:r>
      <w:r w:rsidRPr="000E5A7A">
        <w:rPr>
          <w:rFonts w:ascii="Times New Roman" w:hAnsi="Times New Roman" w:cs="Times New Roman"/>
          <w:b/>
          <w:snapToGrid w:val="0"/>
          <w:color w:val="auto"/>
          <w:sz w:val="22"/>
          <w:szCs w:val="22"/>
        </w:rPr>
        <w:t>первого пояса</w:t>
      </w:r>
      <w:r w:rsidRPr="000E5A7A">
        <w:rPr>
          <w:rFonts w:ascii="Times New Roman" w:hAnsi="Times New Roman" w:cs="Times New Roman"/>
          <w:snapToGrid w:val="0"/>
          <w:color w:val="auto"/>
          <w:sz w:val="22"/>
          <w:szCs w:val="22"/>
        </w:rPr>
        <w:t xml:space="preserve"> зоны санитарной охраны запрещается: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проведение авиационно-химических работ;</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применение химических средств борьбы с вредителями, болезнями растений и сорняками;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складирование навоза и мусора;</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заправка топливом, мойка и ремонт автомобилей, тракторов и других машин и механизмов; </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размещение стоянок транспортных средств;</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проведение рубок лесных насаждений.</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303" w:name="_Toc324517013"/>
      <w:bookmarkStart w:id="304" w:name="_Toc324525113"/>
      <w:r w:rsidRPr="000E5A7A">
        <w:rPr>
          <w:rFonts w:ascii="Times New Roman" w:hAnsi="Times New Roman" w:cs="Times New Roman"/>
          <w:b/>
          <w:snapToGrid w:val="0"/>
          <w:color w:val="auto"/>
          <w:sz w:val="22"/>
          <w:szCs w:val="22"/>
        </w:rPr>
        <w:t>Н-8 Зона санитарной охраны источников водоснабжения II-III пояса</w:t>
      </w:r>
      <w:bookmarkEnd w:id="303"/>
      <w:bookmarkEnd w:id="304"/>
    </w:p>
    <w:p w:rsidR="00276F6D" w:rsidRPr="000E5A7A" w:rsidRDefault="00276F6D" w:rsidP="00276F6D">
      <w:pPr>
        <w:spacing w:before="80" w:after="80"/>
        <w:rPr>
          <w:rFonts w:ascii="Times New Roman" w:hAnsi="Times New Roman" w:cs="Times New Roman"/>
          <w:snapToGrid w:val="0"/>
        </w:rPr>
      </w:pPr>
      <w:r w:rsidRPr="000E5A7A">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Федеральный закон от 30.03.99 № 52-ФЗ </w:t>
      </w:r>
      <w:r w:rsidRPr="000E5A7A">
        <w:rPr>
          <w:rFonts w:ascii="Times New Roman" w:hAnsi="Times New Roman"/>
        </w:rPr>
        <w:t>"</w:t>
      </w:r>
      <w:r w:rsidRPr="000E5A7A">
        <w:rPr>
          <w:rFonts w:ascii="Times New Roman" w:hAnsi="Times New Roman"/>
          <w:sz w:val="22"/>
          <w:szCs w:val="22"/>
        </w:rPr>
        <w:t>О санитарно-эпидемиологическом благополучии населения</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Главного государственного санитарного врача РФ от 14.03.2002 N 10"О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0E5A7A">
        <w:rPr>
          <w:rFonts w:ascii="Times New Roman" w:hAnsi="Times New Roman"/>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sidRPr="000E5A7A">
          <w:rPr>
            <w:rFonts w:ascii="Times New Roman" w:hAnsi="Times New Roman" w:cs="Times New Roman"/>
          </w:rPr>
          <w:t>2001 г</w:t>
        </w:r>
      </w:smartTag>
      <w:r w:rsidRPr="000E5A7A">
        <w:rPr>
          <w:rFonts w:ascii="Times New Roman" w:hAnsi="Times New Roman" w:cs="Times New Roman"/>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rPr>
        <w:t xml:space="preserve"> СанПиН </w:t>
      </w:r>
      <w:r w:rsidRPr="000E5A7A">
        <w:rPr>
          <w:rFonts w:ascii="Times New Roman" w:hAnsi="Times New Roman" w:cs="Times New Roman"/>
        </w:rPr>
        <w:t>"Зоны санитарной охраны источников водоснабжения и водопроводов питьевого назначения. СанПиН 2.1.4.1110-02"</w:t>
      </w:r>
    </w:p>
    <w:p w:rsidR="00276F6D" w:rsidRPr="000E5A7A" w:rsidRDefault="00276F6D" w:rsidP="00276F6D">
      <w:pPr>
        <w:spacing w:after="0" w:line="240" w:lineRule="auto"/>
        <w:ind w:firstLine="567"/>
        <w:jc w:val="both"/>
        <w:rPr>
          <w:rFonts w:ascii="Times New Roman" w:hAnsi="Times New Roman" w:cs="Times New Roman"/>
          <w:lang w:val="en-US"/>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 xml:space="preserve">В зонах санитарной охраны источников водоснабжения </w:t>
      </w:r>
      <w:r w:rsidRPr="000E5A7A">
        <w:rPr>
          <w:rFonts w:ascii="Times New Roman" w:hAnsi="Times New Roman" w:cs="Times New Roman"/>
          <w:b/>
        </w:rPr>
        <w:t>второго пояса</w:t>
      </w:r>
      <w:r w:rsidRPr="000E5A7A">
        <w:rPr>
          <w:rFonts w:ascii="Times New Roman" w:hAnsi="Times New Roman" w:cs="Times New Roman"/>
        </w:rPr>
        <w:t xml:space="preserve"> запрещается размещение складов горюче-смазочных материалов, ядохимикатов и минеральных удобрений, накопителей </w:t>
      </w:r>
      <w:proofErr w:type="spellStart"/>
      <w:r w:rsidRPr="000E5A7A">
        <w:rPr>
          <w:rFonts w:ascii="Times New Roman" w:hAnsi="Times New Roman" w:cs="Times New Roman"/>
        </w:rPr>
        <w:t>промстоков</w:t>
      </w:r>
      <w:proofErr w:type="spellEnd"/>
      <w:r w:rsidRPr="000E5A7A">
        <w:rPr>
          <w:rFonts w:ascii="Times New Roman" w:hAnsi="Times New Roman" w:cs="Times New Roman"/>
        </w:rPr>
        <w:t xml:space="preserve">, </w:t>
      </w:r>
      <w:proofErr w:type="spellStart"/>
      <w:r w:rsidRPr="000E5A7A">
        <w:rPr>
          <w:rFonts w:ascii="Times New Roman" w:hAnsi="Times New Roman" w:cs="Times New Roman"/>
        </w:rPr>
        <w:t>шламохранилищ</w:t>
      </w:r>
      <w:proofErr w:type="spellEnd"/>
      <w:r w:rsidRPr="000E5A7A">
        <w:rPr>
          <w:rFonts w:ascii="Times New Roman" w:hAnsi="Times New Roman" w:cs="Times New Roman"/>
        </w:rPr>
        <w:t xml:space="preserve"> и других объектов, обусловливающих опасность химического загрязнения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76F6D" w:rsidRPr="000E5A7A" w:rsidRDefault="00276F6D" w:rsidP="00276F6D">
      <w:pPr>
        <w:spacing w:after="0" w:line="240" w:lineRule="auto"/>
        <w:ind w:firstLine="567"/>
        <w:jc w:val="both"/>
        <w:rPr>
          <w:rFonts w:ascii="Bookman Old Style" w:hAnsi="Bookman Old Style"/>
        </w:rPr>
      </w:pPr>
      <w:r w:rsidRPr="000E5A7A">
        <w:rPr>
          <w:rFonts w:ascii="Times New Roman" w:hAnsi="Times New Roman" w:cs="Times New Roman"/>
        </w:rPr>
        <w:t xml:space="preserve">Размещение складов горюче-смазочных материалов, ядохимикатов и минеральных удобрений, накопителей </w:t>
      </w:r>
      <w:proofErr w:type="spellStart"/>
      <w:r w:rsidRPr="000E5A7A">
        <w:rPr>
          <w:rFonts w:ascii="Times New Roman" w:hAnsi="Times New Roman" w:cs="Times New Roman"/>
        </w:rPr>
        <w:t>промстоков</w:t>
      </w:r>
      <w:proofErr w:type="spellEnd"/>
      <w:r w:rsidRPr="000E5A7A">
        <w:rPr>
          <w:rFonts w:ascii="Times New Roman" w:hAnsi="Times New Roman" w:cs="Times New Roman"/>
        </w:rPr>
        <w:t xml:space="preserve">, </w:t>
      </w:r>
      <w:proofErr w:type="spellStart"/>
      <w:r w:rsidRPr="000E5A7A">
        <w:rPr>
          <w:rFonts w:ascii="Times New Roman" w:hAnsi="Times New Roman" w:cs="Times New Roman"/>
        </w:rPr>
        <w:t>шламохранилищ</w:t>
      </w:r>
      <w:proofErr w:type="spellEnd"/>
      <w:r w:rsidRPr="000E5A7A">
        <w:rPr>
          <w:rFonts w:ascii="Times New Roman" w:hAnsi="Times New Roman" w:cs="Times New Roman"/>
        </w:rPr>
        <w:t xml:space="preserve"> и других объектов, обусловливающих опасность химического загрязнения подземных вод, допускается в пределах </w:t>
      </w:r>
      <w:r w:rsidRPr="000E5A7A">
        <w:rPr>
          <w:rFonts w:ascii="Times New Roman" w:hAnsi="Times New Roman" w:cs="Times New Roman"/>
          <w:b/>
        </w:rPr>
        <w:t>третьего пояса</w:t>
      </w:r>
      <w:r w:rsidRPr="000E5A7A">
        <w:rPr>
          <w:rFonts w:ascii="Times New Roman" w:hAnsi="Times New Roman" w:cs="Times New Roman"/>
        </w:rPr>
        <w:t xml:space="preserve">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rPr>
      </w:pPr>
      <w:r w:rsidRPr="000E5A7A">
        <w:rPr>
          <w:rFonts w:ascii="Times New Roman" w:hAnsi="Times New Roman" w:cs="Times New Roman"/>
          <w:b/>
          <w:snapToGrid w:val="0"/>
          <w:color w:val="auto"/>
          <w:sz w:val="22"/>
          <w:szCs w:val="22"/>
        </w:rPr>
        <w:t>Н-9  Зона затопления паводками 1% обеспеченности</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СНиП 2.06.15-85 </w:t>
      </w:r>
      <w:r w:rsidRPr="000E5A7A">
        <w:rPr>
          <w:rFonts w:ascii="Times New Roman" w:hAnsi="Times New Roman"/>
        </w:rPr>
        <w:t>"</w:t>
      </w:r>
      <w:r w:rsidRPr="000E5A7A">
        <w:rPr>
          <w:rFonts w:ascii="Times New Roman" w:hAnsi="Times New Roman"/>
          <w:sz w:val="22"/>
          <w:szCs w:val="22"/>
        </w:rPr>
        <w:t>Инженерная защита территории от затопления и подтопления</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p>
    <w:p w:rsidR="00276F6D" w:rsidRPr="000E5A7A" w:rsidRDefault="00276F6D" w:rsidP="00276F6D">
      <w:pPr>
        <w:pStyle w:val="3"/>
        <w:jc w:val="both"/>
        <w:rPr>
          <w:rFonts w:ascii="Times New Roman" w:hAnsi="Times New Roman" w:cs="Times New Roman"/>
          <w:kern w:val="28"/>
          <w:sz w:val="22"/>
          <w:szCs w:val="22"/>
        </w:rPr>
      </w:pPr>
      <w:bookmarkStart w:id="305" w:name="_Toc320194020"/>
      <w:bookmarkStart w:id="306" w:name="_Toc516131751"/>
      <w:bookmarkEnd w:id="250"/>
      <w:bookmarkEnd w:id="251"/>
      <w:bookmarkEnd w:id="252"/>
      <w:r w:rsidRPr="000E5A7A">
        <w:rPr>
          <w:rFonts w:ascii="Times New Roman" w:hAnsi="Times New Roman" w:cs="Times New Roman"/>
          <w:kern w:val="28"/>
          <w:sz w:val="22"/>
          <w:szCs w:val="22"/>
        </w:rPr>
        <w:t>Статья 39. Ограничения использования земельных участков и объектов капитального строительства по условиям охраны объектов культурного наследия</w:t>
      </w:r>
      <w:bookmarkEnd w:id="305"/>
      <w:bookmarkEnd w:id="306"/>
    </w:p>
    <w:p w:rsidR="00276F6D" w:rsidRPr="000E5A7A" w:rsidRDefault="00276F6D" w:rsidP="00276F6D">
      <w:pPr>
        <w:pStyle w:val="14"/>
        <w:rPr>
          <w:rFonts w:ascii="Times New Roman" w:hAnsi="Times New Roman"/>
          <w:b/>
          <w:bCs/>
          <w:kern w:val="28"/>
          <w:szCs w:val="22"/>
          <w:lang w:val="ru-RU"/>
        </w:rPr>
      </w:pPr>
      <w:r w:rsidRPr="000E5A7A">
        <w:rPr>
          <w:rFonts w:ascii="Times New Roman" w:hAnsi="Times New Roman"/>
          <w:i/>
          <w:lang w:val="ru-RU"/>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разработки и утверждения Проекта зон охраны памятников истории и культуры муниципального образования городское поселение город Западная Двина со ссылкой на этот проект.</w:t>
      </w:r>
      <w:r w:rsidRPr="000E5A7A">
        <w:rPr>
          <w:rFonts w:ascii="Times New Roman" w:hAnsi="Times New Roman"/>
          <w:i/>
          <w:lang w:val="ru-RU"/>
        </w:rPr>
        <w:br w:type="page"/>
      </w:r>
      <w:bookmarkStart w:id="307" w:name="_Toc266888894"/>
      <w:r w:rsidRPr="000E5A7A">
        <w:rPr>
          <w:rFonts w:ascii="Times New Roman" w:hAnsi="Times New Roman"/>
          <w:b/>
          <w:bCs/>
          <w:kern w:val="28"/>
          <w:szCs w:val="22"/>
          <w:lang w:val="ru-RU"/>
        </w:rPr>
        <w:t>Приложение 1. Перечень нормативных правовых актов</w:t>
      </w:r>
      <w:bookmarkEnd w:id="307"/>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Градостроительный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29.12.2004 N 190-ФЗ;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03.07.2016 года № 373-ФЗ </w:t>
      </w:r>
      <w:r w:rsidRPr="000E5A7A">
        <w:rPr>
          <w:rFonts w:ascii="Times New Roman" w:hAnsi="Times New Roman" w:cs="Times New Roman"/>
        </w:rPr>
        <w:t>"</w:t>
      </w:r>
      <w:r w:rsidRPr="000E5A7A">
        <w:rPr>
          <w:rFonts w:ascii="Times New Roman" w:hAnsi="Times New Roman"/>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Земельный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25.10.2001 N 136-ФЗ;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Лесной кодекс Российской Федерации</w:t>
      </w:r>
      <w:r w:rsidRPr="000E5A7A">
        <w:rPr>
          <w:rFonts w:ascii="Times New Roman" w:hAnsi="Times New Roman" w:cs="Times New Roman"/>
        </w:rPr>
        <w:t>"</w:t>
      </w:r>
      <w:r w:rsidRPr="000E5A7A">
        <w:rPr>
          <w:rFonts w:ascii="Times New Roman" w:hAnsi="Times New Roman"/>
        </w:rPr>
        <w:t xml:space="preserve"> от 04.12.2006 N 200-ФЗ;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Водный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03.06.2006 N 74-ФЗ;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Жилищный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29.12.2004 N 188-ФЗ;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29.12.2004 года № 191-ФЗ </w:t>
      </w:r>
      <w:r w:rsidRPr="000E5A7A">
        <w:rPr>
          <w:rFonts w:ascii="Times New Roman" w:hAnsi="Times New Roman" w:cs="Times New Roman"/>
        </w:rPr>
        <w:t>"</w:t>
      </w:r>
      <w:r w:rsidRPr="000E5A7A">
        <w:rPr>
          <w:rFonts w:ascii="Times New Roman" w:hAnsi="Times New Roman"/>
        </w:rPr>
        <w:t>О введении в действие Градостроительного кодекса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25.10.2001 N 137-ФЗ </w:t>
      </w:r>
      <w:r w:rsidRPr="000E5A7A">
        <w:rPr>
          <w:rFonts w:ascii="Times New Roman" w:hAnsi="Times New Roman" w:cs="Times New Roman"/>
        </w:rPr>
        <w:t>"</w:t>
      </w:r>
      <w:r w:rsidRPr="000E5A7A">
        <w:rPr>
          <w:rFonts w:ascii="Times New Roman" w:hAnsi="Times New Roman"/>
        </w:rPr>
        <w:t>О введении в действие Земельного кодекса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29.12.2004 N 189-ФЗ </w:t>
      </w:r>
      <w:r w:rsidRPr="000E5A7A">
        <w:rPr>
          <w:rFonts w:ascii="Times New Roman" w:hAnsi="Times New Roman" w:cs="Times New Roman"/>
        </w:rPr>
        <w:t>"</w:t>
      </w:r>
      <w:r w:rsidRPr="000E5A7A">
        <w:rPr>
          <w:rFonts w:ascii="Times New Roman" w:hAnsi="Times New Roman"/>
        </w:rPr>
        <w:t>О введении в действие Жилищного кодекса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06.10.2003 года № 131-ФЗ </w:t>
      </w:r>
      <w:r w:rsidRPr="000E5A7A">
        <w:rPr>
          <w:rFonts w:ascii="Times New Roman" w:hAnsi="Times New Roman" w:cs="Times New Roman"/>
        </w:rPr>
        <w:t>"</w:t>
      </w:r>
      <w:r w:rsidRPr="000E5A7A">
        <w:rPr>
          <w:rFonts w:ascii="Times New Roman" w:hAnsi="Times New Roman"/>
        </w:rPr>
        <w:t>Об общих принципах организации местного самоуправления в Российской Федерации</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21 июля 1997 года № 122-ФЗ </w:t>
      </w:r>
      <w:r w:rsidRPr="000E5A7A">
        <w:rPr>
          <w:rFonts w:ascii="Times New Roman" w:hAnsi="Times New Roman" w:cs="Times New Roman"/>
        </w:rPr>
        <w:t>"</w:t>
      </w:r>
      <w:r w:rsidRPr="000E5A7A">
        <w:rPr>
          <w:rFonts w:ascii="Times New Roman" w:hAnsi="Times New Roman"/>
        </w:rPr>
        <w:t>О государственной регистрации прав на недвижимое имущество и сделок с ним</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30 марта 1999 года № 52-ФЗ </w:t>
      </w:r>
      <w:r w:rsidRPr="000E5A7A">
        <w:rPr>
          <w:rFonts w:ascii="Times New Roman" w:hAnsi="Times New Roman" w:cs="Times New Roman"/>
        </w:rPr>
        <w:t>"</w:t>
      </w:r>
      <w:r w:rsidRPr="000E5A7A">
        <w:rPr>
          <w:rFonts w:ascii="Times New Roman" w:hAnsi="Times New Roman"/>
        </w:rPr>
        <w:t>О санитарно-эпидемиологическом благополучии населения</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cs="Times New Roman"/>
        </w:rPr>
      </w:pPr>
      <w:r w:rsidRPr="000E5A7A">
        <w:rPr>
          <w:rFonts w:ascii="Times New Roman" w:hAnsi="Times New Roman" w:cs="Times New Roman"/>
        </w:rPr>
        <w:t>Федеральный закон от 13.07.2015 №218-ФЗ "О государственной регистрации недвижимости";</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10 января 2002 года № 7-ФЗ </w:t>
      </w:r>
      <w:r w:rsidRPr="000E5A7A">
        <w:rPr>
          <w:rFonts w:ascii="Times New Roman" w:hAnsi="Times New Roman" w:cs="Times New Roman"/>
        </w:rPr>
        <w:t>"</w:t>
      </w:r>
      <w:r w:rsidRPr="000E5A7A">
        <w:rPr>
          <w:rFonts w:ascii="Times New Roman" w:hAnsi="Times New Roman"/>
        </w:rPr>
        <w:t>Об охране окружающей среды</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25 июня 2002 года № 73-ФЗ </w:t>
      </w:r>
      <w:r w:rsidRPr="000E5A7A">
        <w:rPr>
          <w:rFonts w:ascii="Times New Roman" w:hAnsi="Times New Roman" w:cs="Times New Roman"/>
        </w:rPr>
        <w:t>"</w:t>
      </w:r>
      <w:r w:rsidRPr="000E5A7A">
        <w:rPr>
          <w:rFonts w:ascii="Times New Roman" w:hAnsi="Times New Roman"/>
        </w:rPr>
        <w:t>Об объектах культурного наследия (памятниках истории и культуры) народов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Федеральный закон от 14.03.1995 N 33-ФЗ "Об особо охраняемых природных территориях";</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Закон РФ от 21.02.1992 N 2395-1 "О недрах";</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363 </w:t>
      </w:r>
      <w:r w:rsidRPr="000E5A7A">
        <w:rPr>
          <w:rFonts w:ascii="Times New Roman" w:hAnsi="Times New Roman" w:cs="Times New Roman"/>
        </w:rPr>
        <w:t>"</w:t>
      </w:r>
      <w:r w:rsidRPr="000E5A7A">
        <w:rPr>
          <w:rFonts w:ascii="Times New Roman" w:hAnsi="Times New Roman"/>
        </w:rPr>
        <w:t>Об информационном обеспечении градостроительной деятельности</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Приказ Министерства строительства и жилищно-коммунального хозяйства РФ от 19.02.2015 </w:t>
      </w:r>
      <w:r w:rsidRPr="000E5A7A">
        <w:rPr>
          <w:rFonts w:ascii="Times New Roman" w:hAnsi="Times New Roman" w:cs="Times New Roman"/>
        </w:rPr>
        <w:br/>
        <w:t>N 117/</w:t>
      </w:r>
      <w:proofErr w:type="spellStart"/>
      <w:r w:rsidRPr="000E5A7A">
        <w:rPr>
          <w:rFonts w:ascii="Times New Roman" w:hAnsi="Times New Roman" w:cs="Times New Roman"/>
        </w:rPr>
        <w:t>пр</w:t>
      </w:r>
      <w:proofErr w:type="spellEnd"/>
      <w:r w:rsidRPr="000E5A7A">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83 </w:t>
      </w:r>
      <w:r w:rsidRPr="000E5A7A">
        <w:rPr>
          <w:rFonts w:ascii="Times New Roman" w:hAnsi="Times New Roman" w:cs="Times New Roman"/>
        </w:rPr>
        <w:t>"</w:t>
      </w:r>
      <w:r w:rsidRPr="000E5A7A">
        <w:rPr>
          <w:rFonts w:ascii="Times New Roman" w:hAnsi="Times New Roman"/>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Правительства РФ от 02.01.2015 N 1 "Об утверждении Положения о государственном земельном надзоре";</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20 </w:t>
      </w:r>
      <w:r w:rsidRPr="000E5A7A">
        <w:rPr>
          <w:rFonts w:ascii="Times New Roman" w:hAnsi="Times New Roman" w:cs="Times New Roman"/>
        </w:rPr>
        <w:t>"</w:t>
      </w:r>
      <w:r w:rsidRPr="000E5A7A">
        <w:rPr>
          <w:rFonts w:ascii="Times New Roman" w:hAnsi="Times New Roman"/>
        </w:rPr>
        <w:t>Об инженерных изысканиях для подготовки проектной документации, строительства, реконструкции объектов капитального строительства</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384 </w:t>
      </w:r>
      <w:r w:rsidRPr="000E5A7A">
        <w:rPr>
          <w:rFonts w:ascii="Times New Roman" w:hAnsi="Times New Roman" w:cs="Times New Roman"/>
        </w:rPr>
        <w:t>"</w:t>
      </w:r>
      <w:r w:rsidRPr="000E5A7A">
        <w:rPr>
          <w:rFonts w:ascii="Times New Roman" w:hAnsi="Times New Roman"/>
        </w:rPr>
        <w:t>Об утверждении правил определения границ зон охраняемых объектов и согласования градостроительных регламентов для таких зон</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СНиПы, СанПиНы и др. нормативно-технические документы по вопросам градостроительной деятельности;</w:t>
      </w: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0C7689" w:rsidRDefault="000C7689" w:rsidP="00AA651D">
      <w:pPr>
        <w:spacing w:after="0"/>
        <w:rPr>
          <w:rFonts w:ascii="Times New Roman" w:hAnsi="Times New Roman" w:cs="Times New Roman"/>
          <w:sz w:val="24"/>
          <w:szCs w:val="24"/>
        </w:rPr>
      </w:pPr>
    </w:p>
    <w:p w:rsidR="00EC65F7" w:rsidRDefault="00EC65F7"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276F6D" w:rsidP="00276F6D">
      <w:pPr>
        <w:spacing w:after="0"/>
        <w:jc w:val="right"/>
        <w:rPr>
          <w:rFonts w:ascii="Times New Roman" w:hAnsi="Times New Roman" w:cs="Times New Roman"/>
          <w:sz w:val="24"/>
          <w:szCs w:val="24"/>
        </w:rPr>
      </w:pPr>
      <w:r>
        <w:rPr>
          <w:rFonts w:ascii="Times New Roman" w:hAnsi="Times New Roman" w:cs="Times New Roman"/>
          <w:sz w:val="24"/>
          <w:szCs w:val="24"/>
        </w:rPr>
        <w:t>Приложение 2</w:t>
      </w: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276F6D" w:rsidRPr="00450FA8" w:rsidRDefault="00276F6D" w:rsidP="00276F6D">
      <w:pPr>
        <w:contextualSpacing/>
        <w:jc w:val="center"/>
        <w:rPr>
          <w:b/>
          <w:caps/>
        </w:rPr>
      </w:pPr>
      <w:r w:rsidRPr="00450FA8">
        <w:rPr>
          <w:b/>
          <w:sz w:val="36"/>
        </w:rPr>
        <w:t>ООО "ТИТАН–ПРОЕКТ"</w:t>
      </w:r>
      <w:r w:rsidRPr="00450FA8">
        <w:rPr>
          <w:sz w:val="32"/>
          <w:szCs w:val="32"/>
        </w:rPr>
        <w:t xml:space="preserve"> </w:t>
      </w:r>
    </w:p>
    <w:p w:rsidR="00276F6D" w:rsidRPr="00450FA8" w:rsidRDefault="00276F6D" w:rsidP="00276F6D">
      <w:pPr>
        <w:contextualSpacing/>
        <w:jc w:val="both"/>
      </w:pPr>
    </w:p>
    <w:p w:rsidR="00276F6D" w:rsidRPr="00450FA8" w:rsidRDefault="00276F6D" w:rsidP="00276F6D">
      <w:pPr>
        <w:contextualSpacing/>
        <w:jc w:val="center"/>
        <w:rPr>
          <w:b/>
          <w:caps/>
          <w:sz w:val="36"/>
          <w:szCs w:val="36"/>
        </w:rPr>
      </w:pPr>
    </w:p>
    <w:p w:rsidR="00276F6D" w:rsidRPr="00450FA8" w:rsidRDefault="00276F6D" w:rsidP="00276F6D">
      <w:pPr>
        <w:contextualSpacing/>
        <w:jc w:val="center"/>
        <w:rPr>
          <w:b/>
          <w:caps/>
          <w:sz w:val="44"/>
          <w:szCs w:val="44"/>
        </w:rPr>
      </w:pPr>
    </w:p>
    <w:p w:rsidR="00276F6D" w:rsidRPr="00450FA8" w:rsidRDefault="00276F6D" w:rsidP="00276F6D">
      <w:pPr>
        <w:contextualSpacing/>
        <w:jc w:val="center"/>
        <w:rPr>
          <w:b/>
          <w:sz w:val="44"/>
          <w:szCs w:val="44"/>
        </w:rPr>
      </w:pPr>
      <w:r w:rsidRPr="00450FA8">
        <w:rPr>
          <w:b/>
          <w:caps/>
          <w:sz w:val="44"/>
          <w:szCs w:val="44"/>
        </w:rPr>
        <w:t>ТВЕРСКАЯ ОБЛАСТЬ</w:t>
      </w:r>
    </w:p>
    <w:p w:rsidR="00276F6D" w:rsidRPr="00450FA8" w:rsidRDefault="00276F6D" w:rsidP="00276F6D">
      <w:pPr>
        <w:contextualSpacing/>
        <w:jc w:val="center"/>
        <w:rPr>
          <w:b/>
          <w:sz w:val="44"/>
          <w:szCs w:val="44"/>
        </w:rPr>
      </w:pPr>
    </w:p>
    <w:p w:rsidR="00276F6D" w:rsidRPr="00450FA8" w:rsidRDefault="00276F6D" w:rsidP="00276F6D">
      <w:pPr>
        <w:contextualSpacing/>
        <w:jc w:val="center"/>
        <w:rPr>
          <w:b/>
          <w:sz w:val="44"/>
          <w:szCs w:val="44"/>
        </w:rPr>
      </w:pPr>
    </w:p>
    <w:p w:rsidR="00276F6D" w:rsidRPr="00450FA8" w:rsidRDefault="00276F6D" w:rsidP="00276F6D">
      <w:pPr>
        <w:contextualSpacing/>
        <w:jc w:val="center"/>
        <w:rPr>
          <w:b/>
          <w:sz w:val="44"/>
          <w:szCs w:val="44"/>
        </w:rPr>
      </w:pPr>
      <w:r w:rsidRPr="00450FA8">
        <w:rPr>
          <w:b/>
          <w:sz w:val="44"/>
          <w:szCs w:val="44"/>
        </w:rPr>
        <w:t>Внесение изменений в</w:t>
      </w:r>
    </w:p>
    <w:p w:rsidR="00276F6D" w:rsidRPr="00450FA8" w:rsidRDefault="00276F6D" w:rsidP="00276F6D">
      <w:pPr>
        <w:contextualSpacing/>
        <w:jc w:val="center"/>
        <w:rPr>
          <w:b/>
          <w:sz w:val="44"/>
          <w:szCs w:val="44"/>
        </w:rPr>
      </w:pPr>
      <w:r w:rsidRPr="00450FA8">
        <w:rPr>
          <w:b/>
          <w:sz w:val="44"/>
          <w:szCs w:val="44"/>
        </w:rPr>
        <w:t>ПРАВИЛА ЗЕМЛЕПОЛЬЗОВАНИЯ И ЗАСТРОЙКИ</w:t>
      </w:r>
    </w:p>
    <w:p w:rsidR="00276F6D" w:rsidRDefault="00276F6D" w:rsidP="00276F6D">
      <w:pPr>
        <w:contextualSpacing/>
        <w:jc w:val="center"/>
        <w:rPr>
          <w:b/>
          <w:caps/>
          <w:sz w:val="44"/>
          <w:szCs w:val="44"/>
        </w:rPr>
      </w:pPr>
      <w:r>
        <w:rPr>
          <w:b/>
          <w:caps/>
          <w:sz w:val="44"/>
          <w:szCs w:val="44"/>
        </w:rPr>
        <w:t xml:space="preserve">городского поселения </w:t>
      </w:r>
    </w:p>
    <w:p w:rsidR="00276F6D" w:rsidRDefault="00276F6D" w:rsidP="00276F6D">
      <w:pPr>
        <w:contextualSpacing/>
        <w:jc w:val="center"/>
        <w:rPr>
          <w:b/>
          <w:caps/>
          <w:sz w:val="44"/>
          <w:szCs w:val="44"/>
        </w:rPr>
      </w:pPr>
      <w:r>
        <w:rPr>
          <w:b/>
          <w:caps/>
          <w:sz w:val="44"/>
          <w:szCs w:val="44"/>
        </w:rPr>
        <w:t>город западная двина</w:t>
      </w:r>
      <w:r w:rsidRPr="00450FA8">
        <w:rPr>
          <w:b/>
          <w:caps/>
          <w:sz w:val="44"/>
          <w:szCs w:val="44"/>
        </w:rPr>
        <w:t xml:space="preserve"> Западнодвинского районА</w:t>
      </w:r>
    </w:p>
    <w:p w:rsidR="00276F6D" w:rsidRPr="00450FA8" w:rsidRDefault="00276F6D" w:rsidP="00276F6D">
      <w:pPr>
        <w:contextualSpacing/>
        <w:jc w:val="center"/>
        <w:rPr>
          <w:b/>
          <w:caps/>
          <w:sz w:val="44"/>
          <w:szCs w:val="44"/>
        </w:rPr>
      </w:pPr>
      <w:r>
        <w:rPr>
          <w:b/>
          <w:caps/>
          <w:sz w:val="44"/>
          <w:szCs w:val="44"/>
        </w:rPr>
        <w:t>тверской области</w:t>
      </w:r>
    </w:p>
    <w:p w:rsidR="00276F6D" w:rsidRPr="00450FA8" w:rsidRDefault="00276F6D" w:rsidP="00276F6D">
      <w:pPr>
        <w:contextualSpacing/>
        <w:jc w:val="center"/>
        <w:rPr>
          <w:sz w:val="32"/>
          <w:szCs w:val="32"/>
        </w:rPr>
      </w:pPr>
      <w:r w:rsidRPr="00450FA8">
        <w:rPr>
          <w:b/>
          <w:caps/>
          <w:sz w:val="28"/>
          <w:szCs w:val="28"/>
        </w:rPr>
        <w:br/>
      </w:r>
      <w:r w:rsidRPr="008424D1">
        <w:rPr>
          <w:sz w:val="32"/>
          <w:szCs w:val="32"/>
        </w:rPr>
        <w:t>ПЗЗ 157-ПЗЗ</w:t>
      </w:r>
    </w:p>
    <w:p w:rsidR="00276F6D" w:rsidRPr="00450FA8" w:rsidRDefault="00276F6D" w:rsidP="00276F6D">
      <w:pPr>
        <w:contextualSpacing/>
        <w:jc w:val="center"/>
        <w:rPr>
          <w:smallCaps/>
          <w:sz w:val="32"/>
          <w:szCs w:val="32"/>
        </w:rPr>
      </w:pPr>
    </w:p>
    <w:p w:rsidR="00276F6D" w:rsidRPr="00450FA8" w:rsidRDefault="00276F6D" w:rsidP="00276F6D">
      <w:pPr>
        <w:contextualSpacing/>
        <w:jc w:val="center"/>
        <w:rPr>
          <w:smallCaps/>
          <w:sz w:val="32"/>
          <w:szCs w:val="32"/>
        </w:rPr>
      </w:pPr>
    </w:p>
    <w:p w:rsidR="00276F6D" w:rsidRPr="00450FA8" w:rsidRDefault="00276F6D" w:rsidP="00276F6D">
      <w:pPr>
        <w:contextualSpacing/>
        <w:jc w:val="center"/>
        <w:rPr>
          <w:smallCaps/>
          <w:sz w:val="20"/>
          <w:szCs w:val="20"/>
        </w:rPr>
      </w:pPr>
    </w:p>
    <w:tbl>
      <w:tblPr>
        <w:tblW w:w="0" w:type="auto"/>
        <w:tblLook w:val="04A0" w:firstRow="1" w:lastRow="0" w:firstColumn="1" w:lastColumn="0" w:noHBand="0" w:noVBand="1"/>
      </w:tblPr>
      <w:tblGrid>
        <w:gridCol w:w="2235"/>
        <w:gridCol w:w="7229"/>
      </w:tblGrid>
      <w:tr w:rsidR="00276F6D" w:rsidRPr="00450FA8" w:rsidTr="006224D2">
        <w:tc>
          <w:tcPr>
            <w:tcW w:w="2235" w:type="dxa"/>
          </w:tcPr>
          <w:p w:rsidR="00276F6D" w:rsidRPr="00450FA8" w:rsidRDefault="00276F6D" w:rsidP="006224D2">
            <w:pPr>
              <w:contextualSpacing/>
              <w:jc w:val="center"/>
              <w:rPr>
                <w:b/>
              </w:rPr>
            </w:pPr>
          </w:p>
          <w:p w:rsidR="00276F6D" w:rsidRPr="00450FA8" w:rsidRDefault="00276F6D" w:rsidP="006224D2">
            <w:pPr>
              <w:contextualSpacing/>
              <w:jc w:val="center"/>
              <w:rPr>
                <w:b/>
              </w:rPr>
            </w:pPr>
            <w:r w:rsidRPr="00450FA8">
              <w:rPr>
                <w:b/>
              </w:rPr>
              <w:t>ЗАКАЗЧИК:</w:t>
            </w:r>
          </w:p>
        </w:tc>
        <w:tc>
          <w:tcPr>
            <w:tcW w:w="7229" w:type="dxa"/>
          </w:tcPr>
          <w:p w:rsidR="00276F6D" w:rsidRDefault="00276F6D" w:rsidP="006224D2">
            <w:pPr>
              <w:spacing w:after="120"/>
              <w:contextualSpacing/>
              <w:rPr>
                <w:b/>
                <w:highlight w:val="yellow"/>
              </w:rPr>
            </w:pPr>
          </w:p>
          <w:p w:rsidR="00276F6D" w:rsidRPr="00450FA8" w:rsidRDefault="00276F6D" w:rsidP="006224D2">
            <w:pPr>
              <w:spacing w:after="120"/>
              <w:contextualSpacing/>
              <w:rPr>
                <w:b/>
              </w:rPr>
            </w:pPr>
            <w:r w:rsidRPr="008424D1">
              <w:rPr>
                <w:b/>
              </w:rPr>
              <w:t xml:space="preserve">Администрация </w:t>
            </w:r>
            <w:proofErr w:type="spellStart"/>
            <w:r w:rsidRPr="008424D1">
              <w:rPr>
                <w:b/>
              </w:rPr>
              <w:t>Западнодвинского</w:t>
            </w:r>
            <w:proofErr w:type="spellEnd"/>
            <w:r w:rsidRPr="008424D1">
              <w:rPr>
                <w:b/>
              </w:rPr>
              <w:t xml:space="preserve"> района Тверской области</w:t>
            </w:r>
          </w:p>
        </w:tc>
      </w:tr>
    </w:tbl>
    <w:p w:rsidR="00276F6D" w:rsidRPr="00450FA8" w:rsidRDefault="00276F6D" w:rsidP="00276F6D">
      <w:pPr>
        <w:contextualSpacing/>
        <w:jc w:val="center"/>
        <w:rPr>
          <w:sz w:val="20"/>
          <w:szCs w:val="20"/>
        </w:rPr>
      </w:pPr>
    </w:p>
    <w:tbl>
      <w:tblPr>
        <w:tblW w:w="0" w:type="auto"/>
        <w:tblLook w:val="04A0" w:firstRow="1" w:lastRow="0" w:firstColumn="1" w:lastColumn="0" w:noHBand="0" w:noVBand="1"/>
      </w:tblPr>
      <w:tblGrid>
        <w:gridCol w:w="4785"/>
        <w:gridCol w:w="4679"/>
      </w:tblGrid>
      <w:tr w:rsidR="00276F6D" w:rsidRPr="00450FA8" w:rsidTr="006224D2">
        <w:tc>
          <w:tcPr>
            <w:tcW w:w="9464" w:type="dxa"/>
            <w:gridSpan w:val="2"/>
          </w:tcPr>
          <w:p w:rsidR="00276F6D" w:rsidRPr="00450FA8" w:rsidRDefault="00276F6D" w:rsidP="006224D2">
            <w:pPr>
              <w:spacing w:before="60" w:after="60"/>
              <w:ind w:left="284"/>
              <w:contextualSpacing/>
              <w:rPr>
                <w:b/>
              </w:rPr>
            </w:pPr>
            <w:proofErr w:type="spellStart"/>
            <w:r w:rsidRPr="00450FA8">
              <w:rPr>
                <w:b/>
              </w:rPr>
              <w:t>Генпроектировщик</w:t>
            </w:r>
            <w:proofErr w:type="spellEnd"/>
            <w:r w:rsidRPr="00450FA8">
              <w:rPr>
                <w:b/>
              </w:rPr>
              <w:t>:  ООО "ТИТАН-ПРОЕКТ"</w:t>
            </w:r>
          </w:p>
          <w:p w:rsidR="00276F6D" w:rsidRPr="00450FA8" w:rsidRDefault="00276F6D" w:rsidP="006224D2">
            <w:pPr>
              <w:spacing w:before="60" w:after="60"/>
              <w:ind w:left="284"/>
              <w:contextualSpacing/>
              <w:rPr>
                <w:b/>
              </w:rPr>
            </w:pPr>
          </w:p>
        </w:tc>
      </w:tr>
      <w:tr w:rsidR="00276F6D" w:rsidRPr="00450FA8" w:rsidTr="006224D2">
        <w:tc>
          <w:tcPr>
            <w:tcW w:w="4785" w:type="dxa"/>
          </w:tcPr>
          <w:p w:rsidR="00276F6D" w:rsidRPr="00450FA8" w:rsidRDefault="00276F6D" w:rsidP="006224D2">
            <w:pPr>
              <w:spacing w:before="60" w:after="60"/>
              <w:ind w:left="284"/>
              <w:contextualSpacing/>
            </w:pPr>
            <w:r w:rsidRPr="00450FA8">
              <w:t>Директор</w:t>
            </w:r>
          </w:p>
          <w:p w:rsidR="00276F6D" w:rsidRPr="00450FA8" w:rsidRDefault="00276F6D" w:rsidP="006224D2">
            <w:pPr>
              <w:spacing w:before="60" w:after="60"/>
              <w:ind w:left="284"/>
              <w:contextualSpacing/>
            </w:pPr>
          </w:p>
        </w:tc>
        <w:tc>
          <w:tcPr>
            <w:tcW w:w="4679" w:type="dxa"/>
          </w:tcPr>
          <w:p w:rsidR="00276F6D" w:rsidRPr="00450FA8" w:rsidRDefault="00276F6D" w:rsidP="006224D2">
            <w:pPr>
              <w:spacing w:before="60" w:after="60"/>
              <w:ind w:firstLine="2019"/>
              <w:contextualSpacing/>
            </w:pPr>
            <w:r w:rsidRPr="00450FA8">
              <w:t>А.И. Проненков</w:t>
            </w:r>
          </w:p>
        </w:tc>
      </w:tr>
      <w:tr w:rsidR="00276F6D" w:rsidRPr="00450FA8" w:rsidTr="006224D2">
        <w:trPr>
          <w:trHeight w:val="1213"/>
        </w:trPr>
        <w:tc>
          <w:tcPr>
            <w:tcW w:w="4785" w:type="dxa"/>
          </w:tcPr>
          <w:p w:rsidR="00276F6D" w:rsidRPr="00450FA8" w:rsidRDefault="00276F6D" w:rsidP="006224D2">
            <w:pPr>
              <w:spacing w:before="60" w:after="60"/>
              <w:ind w:left="284"/>
              <w:contextualSpacing/>
            </w:pPr>
            <w:r w:rsidRPr="00450FA8">
              <w:t>Руководитель топографо-геодезического отдела</w:t>
            </w:r>
          </w:p>
        </w:tc>
        <w:tc>
          <w:tcPr>
            <w:tcW w:w="4679" w:type="dxa"/>
          </w:tcPr>
          <w:p w:rsidR="00276F6D" w:rsidRPr="00450FA8" w:rsidRDefault="00276F6D" w:rsidP="006224D2">
            <w:pPr>
              <w:spacing w:before="60" w:after="60"/>
              <w:ind w:firstLine="2019"/>
              <w:contextualSpacing/>
            </w:pPr>
            <w:r w:rsidRPr="00450FA8">
              <w:t>А.А. Поярков</w:t>
            </w:r>
          </w:p>
        </w:tc>
      </w:tr>
    </w:tbl>
    <w:p w:rsidR="00276F6D" w:rsidRPr="00450FA8" w:rsidRDefault="00276F6D" w:rsidP="00276F6D">
      <w:pPr>
        <w:contextualSpacing/>
        <w:jc w:val="center"/>
      </w:pPr>
    </w:p>
    <w:p w:rsidR="00276F6D" w:rsidRPr="00450FA8" w:rsidRDefault="00276F6D" w:rsidP="00276F6D">
      <w:pPr>
        <w:contextualSpacing/>
        <w:jc w:val="center"/>
      </w:pPr>
    </w:p>
    <w:p w:rsidR="00276F6D" w:rsidRPr="00450FA8" w:rsidRDefault="00276F6D" w:rsidP="00276F6D">
      <w:pPr>
        <w:contextualSpacing/>
        <w:jc w:val="center"/>
      </w:pPr>
    </w:p>
    <w:p w:rsidR="00276F6D" w:rsidRPr="00450FA8" w:rsidRDefault="00276F6D" w:rsidP="00276F6D">
      <w:pPr>
        <w:contextualSpacing/>
        <w:jc w:val="center"/>
      </w:pPr>
      <w:proofErr w:type="spellStart"/>
      <w:r w:rsidRPr="00450FA8">
        <w:t>г.Тверь</w:t>
      </w:r>
      <w:proofErr w:type="spellEnd"/>
      <w:r w:rsidRPr="00450FA8">
        <w:t>, 2018</w:t>
      </w:r>
    </w:p>
    <w:p w:rsidR="00276F6D" w:rsidRDefault="00276F6D" w:rsidP="00276F6D">
      <w:pPr>
        <w:ind w:firstLine="567"/>
        <w:contextualSpacing/>
        <w:jc w:val="center"/>
        <w:rPr>
          <w:b/>
          <w:sz w:val="32"/>
          <w:szCs w:val="32"/>
        </w:rPr>
      </w:pPr>
    </w:p>
    <w:p w:rsidR="00276F6D" w:rsidRPr="00450FA8" w:rsidRDefault="00276F6D" w:rsidP="00276F6D">
      <w:pPr>
        <w:ind w:firstLine="567"/>
        <w:contextualSpacing/>
        <w:jc w:val="center"/>
        <w:rPr>
          <w:b/>
          <w:sz w:val="32"/>
          <w:szCs w:val="32"/>
        </w:rPr>
      </w:pPr>
      <w:r w:rsidRPr="00450FA8">
        <w:rPr>
          <w:b/>
          <w:sz w:val="32"/>
          <w:szCs w:val="32"/>
        </w:rPr>
        <w:t>Введение</w:t>
      </w:r>
    </w:p>
    <w:p w:rsidR="00276F6D" w:rsidRPr="00450FA8" w:rsidRDefault="00276F6D" w:rsidP="00276F6D">
      <w:pPr>
        <w:contextualSpacing/>
        <w:jc w:val="both"/>
      </w:pPr>
    </w:p>
    <w:p w:rsidR="00276F6D" w:rsidRPr="00450FA8" w:rsidRDefault="00276F6D" w:rsidP="00276F6D">
      <w:pPr>
        <w:ind w:firstLine="567"/>
        <w:contextualSpacing/>
        <w:jc w:val="both"/>
      </w:pPr>
      <w:r w:rsidRPr="00C43819">
        <w:t xml:space="preserve">Правила землепользования и застройки городского поселения город Западная Двина </w:t>
      </w:r>
      <w:proofErr w:type="spellStart"/>
      <w:r w:rsidRPr="00C43819">
        <w:t>Западнодвинского</w:t>
      </w:r>
      <w:proofErr w:type="spellEnd"/>
      <w:r w:rsidRPr="00C43819">
        <w:t xml:space="preserve"> района Тверской области утверждены Решением Совета депутатов </w:t>
      </w:r>
      <w:r>
        <w:t xml:space="preserve">городского поселения город Западная Двина </w:t>
      </w:r>
      <w:proofErr w:type="spellStart"/>
      <w:r w:rsidRPr="00C43819">
        <w:t>Западнодвинского</w:t>
      </w:r>
      <w:proofErr w:type="spellEnd"/>
      <w:r w:rsidRPr="00C43819">
        <w:t xml:space="preserve"> района Тверской области № </w:t>
      </w:r>
      <w:r>
        <w:t>36</w:t>
      </w:r>
      <w:r w:rsidRPr="00C43819">
        <w:t xml:space="preserve"> от 2</w:t>
      </w:r>
      <w:r>
        <w:t>8</w:t>
      </w:r>
      <w:r w:rsidRPr="00C43819">
        <w:t>.1</w:t>
      </w:r>
      <w:r>
        <w:t>1</w:t>
      </w:r>
      <w:r w:rsidRPr="00C43819">
        <w:t>.201</w:t>
      </w:r>
      <w:r>
        <w:t>4</w:t>
      </w:r>
      <w:r w:rsidRPr="00C43819">
        <w:t xml:space="preserve">. </w:t>
      </w:r>
      <w:r>
        <w:t>Решениями</w:t>
      </w:r>
      <w:r w:rsidRPr="00C43819">
        <w:t xml:space="preserve"> Совета депутатов городского поселения город Западная Двина № 4</w:t>
      </w:r>
      <w:r>
        <w:t>8</w:t>
      </w:r>
      <w:r w:rsidRPr="00C43819">
        <w:t xml:space="preserve"> от </w:t>
      </w:r>
      <w:r>
        <w:t>24</w:t>
      </w:r>
      <w:r w:rsidRPr="00C43819">
        <w:t>.12.201</w:t>
      </w:r>
      <w:r>
        <w:t>4; № 10 от 20.03.2015; № 42от 11.12.2015; №35 от 26.07.2016; № 11 от 10.05.2017; № 31 от 20.10.2017; № 32 от 20.10.2017; № 2 от 29.03.2018</w:t>
      </w:r>
      <w:r w:rsidRPr="00C43819">
        <w:t xml:space="preserve"> в правила землепользования и застройки были внесены изменения</w:t>
      </w:r>
      <w:r>
        <w:t xml:space="preserve">. </w:t>
      </w:r>
      <w:r w:rsidRPr="00450FA8">
        <w:t>Соответствующие документы размещены в системе ФГИС ТП (официальный Интернет-сайт http://fgis.economy.gov.ru/fgis/).</w:t>
      </w:r>
    </w:p>
    <w:p w:rsidR="00276F6D" w:rsidRPr="00450FA8" w:rsidRDefault="00276F6D" w:rsidP="00276F6D">
      <w:pPr>
        <w:ind w:firstLine="567"/>
        <w:jc w:val="both"/>
      </w:pPr>
      <w:r w:rsidRPr="00450FA8">
        <w:t xml:space="preserve">Настоящим документом в Правила землепользования и застройки </w:t>
      </w:r>
      <w:r>
        <w:t>городского поселения город Западная Двина</w:t>
      </w:r>
      <w:r w:rsidRPr="00450FA8">
        <w:t xml:space="preserve"> </w:t>
      </w:r>
      <w:proofErr w:type="spellStart"/>
      <w:r w:rsidRPr="00450FA8">
        <w:t>Западнодвинского</w:t>
      </w:r>
      <w:proofErr w:type="spellEnd"/>
      <w:r w:rsidRPr="00450FA8">
        <w:t xml:space="preserve"> района Тверской области вносятся изменения, направленные на создание условий для более рационального и эффективного землепользования.</w:t>
      </w:r>
    </w:p>
    <w:p w:rsidR="00276F6D" w:rsidRPr="00450FA8" w:rsidRDefault="00276F6D" w:rsidP="00276F6D">
      <w:pPr>
        <w:ind w:firstLine="567"/>
        <w:contextualSpacing/>
        <w:jc w:val="both"/>
      </w:pPr>
      <w:r w:rsidRPr="00450FA8">
        <w:t xml:space="preserve">"Внесение изменений в Правила землепользования и застройки </w:t>
      </w:r>
      <w:r>
        <w:t xml:space="preserve">городского поселения город Западная Двина </w:t>
      </w:r>
      <w:proofErr w:type="spellStart"/>
      <w:r w:rsidRPr="00450FA8">
        <w:t>Западнодвинского</w:t>
      </w:r>
      <w:proofErr w:type="spellEnd"/>
      <w:r w:rsidRPr="00450FA8">
        <w:t xml:space="preserve"> района Тверской области" разработано ООО "ТИТАН-ПРОЕКТ" на основании </w:t>
      </w:r>
      <w:r w:rsidRPr="00076391">
        <w:t xml:space="preserve">муниципального контракта № 157-ПЗЗ от 28 апреля 2018 г. с </w:t>
      </w:r>
      <w:r w:rsidRPr="005C06D3">
        <w:t xml:space="preserve">Администрацией </w:t>
      </w:r>
      <w:proofErr w:type="spellStart"/>
      <w:r w:rsidRPr="005C06D3">
        <w:t>Западнодвинского</w:t>
      </w:r>
      <w:proofErr w:type="spellEnd"/>
      <w:r w:rsidRPr="005C06D3">
        <w:t xml:space="preserve"> района Тверской области.</w:t>
      </w:r>
    </w:p>
    <w:p w:rsidR="00276F6D" w:rsidRPr="00321632" w:rsidRDefault="00276F6D" w:rsidP="00276F6D">
      <w:pPr>
        <w:ind w:firstLine="567"/>
        <w:contextualSpacing/>
        <w:jc w:val="both"/>
      </w:pPr>
      <w:r w:rsidRPr="00450FA8">
        <w:t xml:space="preserve">Основанием для разработки проекта "Внесение изменений в Правила землепользования и застройки </w:t>
      </w:r>
      <w:r>
        <w:t>городского поселения город Западная Двина</w:t>
      </w:r>
      <w:r w:rsidRPr="00450FA8">
        <w:t xml:space="preserve"> </w:t>
      </w:r>
      <w:proofErr w:type="spellStart"/>
      <w:r w:rsidRPr="00450FA8">
        <w:t>Западнодвинского</w:t>
      </w:r>
      <w:proofErr w:type="spellEnd"/>
      <w:r w:rsidRPr="00450FA8">
        <w:t xml:space="preserve"> района Тверской области" </w:t>
      </w:r>
      <w:r w:rsidRPr="00321632">
        <w:t xml:space="preserve">является Постановление </w:t>
      </w:r>
      <w:r>
        <w:t>главы а</w:t>
      </w:r>
      <w:r w:rsidRPr="00321632">
        <w:t xml:space="preserve">дминистрации </w:t>
      </w:r>
      <w:proofErr w:type="spellStart"/>
      <w:r>
        <w:t>Западнодвинского</w:t>
      </w:r>
      <w:proofErr w:type="spellEnd"/>
      <w:r>
        <w:t xml:space="preserve"> района</w:t>
      </w:r>
      <w:r w:rsidRPr="00321632">
        <w:t xml:space="preserve"> от </w:t>
      </w:r>
      <w:r>
        <w:t>15</w:t>
      </w:r>
      <w:r w:rsidRPr="00321632">
        <w:t>.</w:t>
      </w:r>
      <w:r>
        <w:t>03</w:t>
      </w:r>
      <w:r w:rsidRPr="00321632">
        <w:t>.201</w:t>
      </w:r>
      <w:r>
        <w:t>8</w:t>
      </w:r>
      <w:r w:rsidRPr="00321632">
        <w:t xml:space="preserve"> г №</w:t>
      </w:r>
      <w:r>
        <w:t>52</w:t>
      </w:r>
      <w:r w:rsidRPr="00321632">
        <w:t>-1</w:t>
      </w:r>
      <w:r>
        <w:t>.</w:t>
      </w:r>
      <w:r w:rsidRPr="00321632">
        <w:t xml:space="preserve"> </w:t>
      </w:r>
    </w:p>
    <w:p w:rsidR="00276F6D" w:rsidRPr="00321632" w:rsidRDefault="00276F6D" w:rsidP="00276F6D">
      <w:r w:rsidRPr="00321632">
        <w:br w:type="page"/>
      </w:r>
    </w:p>
    <w:p w:rsidR="00276F6D" w:rsidRDefault="00276F6D" w:rsidP="00276F6D">
      <w:pPr>
        <w:ind w:firstLine="567"/>
        <w:contextualSpacing/>
        <w:jc w:val="center"/>
        <w:rPr>
          <w:rFonts w:cs="Arial"/>
          <w:b/>
          <w:bCs/>
          <w:kern w:val="32"/>
          <w:sz w:val="32"/>
          <w:szCs w:val="32"/>
        </w:rPr>
      </w:pPr>
      <w:r w:rsidRPr="00450FA8">
        <w:rPr>
          <w:rFonts w:cs="Arial"/>
          <w:b/>
          <w:bCs/>
          <w:kern w:val="32"/>
          <w:sz w:val="32"/>
          <w:szCs w:val="32"/>
        </w:rPr>
        <w:t xml:space="preserve">Материалы по обоснованию внесения изменений в Правила землепользования и застройки </w:t>
      </w:r>
      <w:r>
        <w:rPr>
          <w:rFonts w:cs="Arial"/>
          <w:b/>
          <w:bCs/>
          <w:kern w:val="32"/>
          <w:sz w:val="32"/>
          <w:szCs w:val="32"/>
        </w:rPr>
        <w:t xml:space="preserve">городского поселения город Западная Двина </w:t>
      </w:r>
    </w:p>
    <w:p w:rsidR="00276F6D" w:rsidRDefault="00276F6D" w:rsidP="00276F6D">
      <w:pPr>
        <w:ind w:firstLine="567"/>
        <w:contextualSpacing/>
        <w:jc w:val="center"/>
        <w:rPr>
          <w:rFonts w:cs="Arial"/>
          <w:b/>
          <w:bCs/>
          <w:kern w:val="32"/>
          <w:sz w:val="32"/>
          <w:szCs w:val="32"/>
        </w:rPr>
      </w:pPr>
      <w:proofErr w:type="spellStart"/>
      <w:r w:rsidRPr="00450FA8">
        <w:rPr>
          <w:rFonts w:cs="Arial"/>
          <w:b/>
          <w:bCs/>
          <w:kern w:val="32"/>
          <w:sz w:val="32"/>
          <w:szCs w:val="32"/>
        </w:rPr>
        <w:t>Западнодвинского</w:t>
      </w:r>
      <w:proofErr w:type="spellEnd"/>
      <w:r w:rsidRPr="00450FA8">
        <w:rPr>
          <w:rFonts w:cs="Arial"/>
          <w:b/>
          <w:bCs/>
          <w:kern w:val="32"/>
          <w:sz w:val="32"/>
          <w:szCs w:val="32"/>
        </w:rPr>
        <w:t xml:space="preserve"> района Тверской области</w:t>
      </w:r>
    </w:p>
    <w:p w:rsidR="00276F6D" w:rsidRPr="00450FA8" w:rsidRDefault="00276F6D" w:rsidP="00276F6D">
      <w:pPr>
        <w:tabs>
          <w:tab w:val="left" w:pos="1418"/>
        </w:tabs>
        <w:ind w:firstLine="567"/>
        <w:jc w:val="both"/>
      </w:pPr>
      <w:r w:rsidRPr="00450FA8">
        <w:t>Правила землепользования и застройки (ПЗЗ) сельских и городских поселений определяет целевое и разрешенное использование земельных участков, то есть использование в соответствии с целью изначального или происшедшего создания земельного участка.</w:t>
      </w:r>
    </w:p>
    <w:p w:rsidR="00276F6D" w:rsidRPr="00450FA8" w:rsidRDefault="00276F6D" w:rsidP="00276F6D">
      <w:pPr>
        <w:tabs>
          <w:tab w:val="left" w:pos="1418"/>
        </w:tabs>
        <w:ind w:firstLine="567"/>
        <w:jc w:val="both"/>
      </w:pPr>
      <w:r w:rsidRPr="00450FA8">
        <w:t>В отличие от Генерального плана правила более точно детализируют, какие участки можно застраивать, а какие – нет, и что конкретно можно строить на территории.</w:t>
      </w:r>
    </w:p>
    <w:p w:rsidR="00276F6D" w:rsidRPr="00450FA8" w:rsidRDefault="00276F6D" w:rsidP="00276F6D">
      <w:pPr>
        <w:ind w:firstLine="567"/>
        <w:jc w:val="both"/>
      </w:pPr>
      <w:r w:rsidRPr="00450FA8">
        <w:t xml:space="preserve">Основная цель введения ПЗЗ территорий </w:t>
      </w:r>
      <w:r w:rsidRPr="00E557FB">
        <w:t>городских и сельских поселений</w:t>
      </w:r>
      <w:r w:rsidRPr="00450FA8">
        <w:t xml:space="preserve"> - упростить и ускорить решение вопросов разрешённого использования земельных участков.</w:t>
      </w:r>
    </w:p>
    <w:p w:rsidR="00276F6D" w:rsidRDefault="00276F6D" w:rsidP="00276F6D">
      <w:pPr>
        <w:ind w:firstLine="567"/>
        <w:contextualSpacing/>
        <w:jc w:val="both"/>
      </w:pPr>
      <w:r w:rsidRPr="004267E7">
        <w:t xml:space="preserve">Настоящим проектом на карте градостроительного зонирования Правил землепользования и застройки </w:t>
      </w:r>
      <w:r>
        <w:t xml:space="preserve">городского поселения город Западная Двина </w:t>
      </w:r>
      <w:proofErr w:type="spellStart"/>
      <w:r w:rsidRPr="004267E7">
        <w:t>Западнодвинского</w:t>
      </w:r>
      <w:proofErr w:type="spellEnd"/>
      <w:r w:rsidRPr="004267E7">
        <w:t xml:space="preserve"> района Тверской области </w:t>
      </w:r>
      <w:r>
        <w:t>изменены границы территориальных зон на восточной границе г. Западная Двина, добавлена территориальная зона производственно-коммунальных объектов 4-5 классов вредности (П-2).</w:t>
      </w:r>
    </w:p>
    <w:p w:rsidR="00276F6D" w:rsidRDefault="00276F6D" w:rsidP="00276F6D">
      <w:pPr>
        <w:ind w:firstLine="567"/>
        <w:contextualSpacing/>
        <w:jc w:val="both"/>
      </w:pPr>
      <w:r>
        <w:t xml:space="preserve">Зона П-2 добавлена согласно инвестиционному проекту организации ООО «НПО БИОРОСТ», предназначена для строительства производственного комплекса по выпуску </w:t>
      </w:r>
      <w:proofErr w:type="spellStart"/>
      <w:r>
        <w:t>биореагентов</w:t>
      </w:r>
      <w:proofErr w:type="spellEnd"/>
      <w:r>
        <w:t xml:space="preserve">, биопрепаратов и биополимеров. Зона отображена на карте градостроительного зонирования по предварительно определенным границам земельного участка, на </w:t>
      </w:r>
      <w:r w:rsidRPr="00EA2E19">
        <w:t>карте з</w:t>
      </w:r>
      <w:r>
        <w:t>он с особыми условиями использования территории отображена санитарно-защитная зона 100 м, характерная для объектов 4-5 классов опасности.</w:t>
      </w:r>
    </w:p>
    <w:p w:rsidR="00276F6D" w:rsidRPr="007E1380" w:rsidRDefault="00276F6D" w:rsidP="00276F6D">
      <w:pPr>
        <w:ind w:firstLine="567"/>
        <w:contextualSpacing/>
        <w:jc w:val="both"/>
      </w:pPr>
      <w:r w:rsidRPr="007E1380">
        <w:t>Текстовая часть Правил землепользования и застройки приведена в соответствие</w:t>
      </w:r>
      <w:r>
        <w:t xml:space="preserve"> с нормами действующего законодательства, вступившими в силу с 01.01.2018 года.</w:t>
      </w:r>
      <w:r w:rsidRPr="007E1380">
        <w:t xml:space="preserve">  </w:t>
      </w:r>
    </w:p>
    <w:p w:rsidR="00276F6D" w:rsidRDefault="00276F6D" w:rsidP="00276F6D">
      <w:pPr>
        <w:ind w:firstLine="567"/>
        <w:contextualSpacing/>
        <w:jc w:val="both"/>
        <w:rPr>
          <w:strike/>
          <w:color w:val="FF0000"/>
        </w:rPr>
      </w:pPr>
    </w:p>
    <w:p w:rsidR="00276F6D" w:rsidRPr="00450FA8" w:rsidRDefault="00276F6D" w:rsidP="00276F6D">
      <w:pPr>
        <w:ind w:firstLine="567"/>
        <w:contextualSpacing/>
        <w:jc w:val="both"/>
      </w:pPr>
      <w:r w:rsidRPr="00450FA8">
        <w:t xml:space="preserve">1. </w:t>
      </w:r>
      <w:r w:rsidRPr="007E1380">
        <w:t>Изменение границ территориальных зон:</w:t>
      </w:r>
      <w:r w:rsidRPr="00450FA8">
        <w:t xml:space="preserve"> </w:t>
      </w:r>
    </w:p>
    <w:p w:rsidR="00276F6D" w:rsidRPr="00450FA8" w:rsidRDefault="00276F6D" w:rsidP="00276F6D">
      <w:pPr>
        <w:ind w:firstLine="567"/>
        <w:contextualSpacing/>
        <w:jc w:val="both"/>
      </w:pPr>
      <w:r w:rsidRPr="00450FA8">
        <w:t xml:space="preserve">- части </w:t>
      </w:r>
      <w:r>
        <w:t>территориальной зоны лесопарков, лесов (Р-2) на зону производственно-коммунальных объектов 4-5 классов вредности (П-2) (</w:t>
      </w:r>
      <w:r w:rsidRPr="00450FA8">
        <w:t>Рисунок 1);</w:t>
      </w:r>
    </w:p>
    <w:p w:rsidR="00276F6D" w:rsidRPr="00450FA8" w:rsidRDefault="00276F6D" w:rsidP="00276F6D">
      <w:pPr>
        <w:ind w:firstLine="567"/>
        <w:contextualSpacing/>
        <w:jc w:val="both"/>
        <w:rPr>
          <w:b/>
        </w:rPr>
      </w:pPr>
      <w:r w:rsidRPr="00450FA8">
        <w:rPr>
          <w:b/>
        </w:rPr>
        <w:t>Рисунок</w:t>
      </w:r>
      <w:r>
        <w:rPr>
          <w:b/>
        </w:rPr>
        <w:t xml:space="preserve"> </w:t>
      </w:r>
      <w:r w:rsidRPr="00450FA8">
        <w:rPr>
          <w:b/>
        </w:rPr>
        <w:t>1</w:t>
      </w:r>
    </w:p>
    <w:tbl>
      <w:tblPr>
        <w:tblW w:w="889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501"/>
      </w:tblGrid>
      <w:tr w:rsidR="00276F6D" w:rsidRPr="00450FA8" w:rsidTr="006224D2">
        <w:trPr>
          <w:cantSplit/>
          <w:trHeight w:val="783"/>
          <w:tblHeader/>
          <w:jc w:val="center"/>
        </w:trPr>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До внесения изменений </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После внесения </w:t>
            </w:r>
          </w:p>
        </w:tc>
      </w:tr>
      <w:tr w:rsidR="00276F6D" w:rsidRPr="00450FA8" w:rsidTr="006224D2">
        <w:trPr>
          <w:cantSplit/>
          <w:trHeight w:val="2409"/>
          <w:jc w:val="center"/>
        </w:trPr>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95575" cy="2400300"/>
                  <wp:effectExtent l="19050" t="0" r="9525" b="0"/>
                  <wp:docPr id="6" name="Рисунок 5" descr="Зап_Дв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jpg"/>
                          <pic:cNvPicPr/>
                        </pic:nvPicPr>
                        <pic:blipFill>
                          <a:blip r:embed="rId118" cstate="email"/>
                          <a:srcRect/>
                          <a:stretch>
                            <a:fillRect/>
                          </a:stretch>
                        </pic:blipFill>
                        <pic:spPr>
                          <a:xfrm>
                            <a:off x="0" y="0"/>
                            <a:ext cx="2695575" cy="2400300"/>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2396490"/>
                  <wp:effectExtent l="19050" t="0" r="3175" b="0"/>
                  <wp:docPr id="5" name="Рисунок 4" descr="Зап_Двин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2.jpg"/>
                          <pic:cNvPicPr/>
                        </pic:nvPicPr>
                        <pic:blipFill>
                          <a:blip r:embed="rId119" cstate="email"/>
                          <a:stretch>
                            <a:fillRect/>
                          </a:stretch>
                        </pic:blipFill>
                        <pic:spPr>
                          <a:xfrm>
                            <a:off x="0" y="0"/>
                            <a:ext cx="2720975" cy="2396490"/>
                          </a:xfrm>
                          <a:prstGeom prst="rect">
                            <a:avLst/>
                          </a:prstGeom>
                        </pic:spPr>
                      </pic:pic>
                    </a:graphicData>
                  </a:graphic>
                </wp:inline>
              </w:drawing>
            </w:r>
          </w:p>
        </w:tc>
      </w:tr>
    </w:tbl>
    <w:p w:rsidR="00276F6D" w:rsidRDefault="00276F6D" w:rsidP="00276F6D">
      <w:pPr>
        <w:ind w:firstLine="567"/>
        <w:contextualSpacing/>
        <w:jc w:val="both"/>
      </w:pPr>
    </w:p>
    <w:p w:rsidR="00276F6D" w:rsidRPr="00450FA8" w:rsidRDefault="00276F6D" w:rsidP="00276F6D">
      <w:pPr>
        <w:ind w:firstLine="567"/>
        <w:contextualSpacing/>
        <w:jc w:val="both"/>
      </w:pPr>
      <w:r w:rsidRPr="00450FA8">
        <w:t>- зон</w:t>
      </w:r>
      <w:r>
        <w:t>ы</w:t>
      </w:r>
      <w:r w:rsidRPr="00450FA8">
        <w:t xml:space="preserve"> </w:t>
      </w:r>
      <w:r>
        <w:t xml:space="preserve">застройки </w:t>
      </w:r>
      <w:r w:rsidRPr="00450FA8">
        <w:t>индивидуальн</w:t>
      </w:r>
      <w:r>
        <w:t>ыми</w:t>
      </w:r>
      <w:r w:rsidRPr="00450FA8">
        <w:t xml:space="preserve"> жил</w:t>
      </w:r>
      <w:r>
        <w:t>ыми</w:t>
      </w:r>
      <w:r w:rsidRPr="00450FA8">
        <w:t xml:space="preserve"> </w:t>
      </w:r>
      <w:r>
        <w:t>домами</w:t>
      </w:r>
      <w:r w:rsidRPr="00450FA8">
        <w:t xml:space="preserve"> (Ж-</w:t>
      </w:r>
      <w:r>
        <w:t>2</w:t>
      </w:r>
      <w:r w:rsidRPr="00450FA8">
        <w:t>)</w:t>
      </w:r>
      <w:r>
        <w:t xml:space="preserve">, в частности земельные участки с кадастровыми номерами 69:08:0071004:51-:54 </w:t>
      </w:r>
      <w:r w:rsidRPr="00450FA8">
        <w:t xml:space="preserve"> на </w:t>
      </w:r>
      <w:r>
        <w:t>зону озеленения специального назначения</w:t>
      </w:r>
      <w:r w:rsidRPr="00450FA8">
        <w:t xml:space="preserve"> (</w:t>
      </w:r>
      <w:r>
        <w:t>С</w:t>
      </w:r>
      <w:r w:rsidRPr="00450FA8">
        <w:t>-</w:t>
      </w:r>
      <w:r>
        <w:t>3</w:t>
      </w:r>
      <w:r w:rsidRPr="00450FA8">
        <w:t>) (Рисунок 2);</w:t>
      </w:r>
    </w:p>
    <w:p w:rsidR="00276F6D" w:rsidRPr="00450FA8" w:rsidRDefault="00276F6D" w:rsidP="00276F6D">
      <w:pPr>
        <w:ind w:firstLine="567"/>
        <w:contextualSpacing/>
        <w:jc w:val="both"/>
        <w:rPr>
          <w:b/>
        </w:rPr>
      </w:pPr>
      <w:r w:rsidRPr="00450FA8">
        <w:rPr>
          <w:b/>
        </w:rPr>
        <w:t>Рисунок 2</w:t>
      </w:r>
    </w:p>
    <w:tbl>
      <w:tblPr>
        <w:tblW w:w="889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501"/>
      </w:tblGrid>
      <w:tr w:rsidR="00276F6D" w:rsidRPr="00450FA8" w:rsidTr="006224D2">
        <w:trPr>
          <w:cantSplit/>
          <w:trHeight w:val="1429"/>
          <w:tblHeader/>
          <w:jc w:val="center"/>
        </w:trPr>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До внесения изменений </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После внесения </w:t>
            </w:r>
          </w:p>
        </w:tc>
      </w:tr>
      <w:tr w:rsidR="00276F6D" w:rsidRPr="00450FA8" w:rsidTr="006224D2">
        <w:trPr>
          <w:cantSplit/>
          <w:trHeight w:val="2202"/>
          <w:jc w:val="center"/>
        </w:trPr>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53665" cy="2899410"/>
                  <wp:effectExtent l="19050" t="0" r="0" b="0"/>
                  <wp:docPr id="7" name="Рисунок 6" descr="Зап_Дви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3.jpg"/>
                          <pic:cNvPicPr/>
                        </pic:nvPicPr>
                        <pic:blipFill>
                          <a:blip r:embed="rId120" cstate="email"/>
                          <a:stretch>
                            <a:fillRect/>
                          </a:stretch>
                        </pic:blipFill>
                        <pic:spPr>
                          <a:xfrm>
                            <a:off x="0" y="0"/>
                            <a:ext cx="2653665" cy="2899410"/>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3455670" cy="2923386"/>
                  <wp:effectExtent l="19050" t="0" r="0" b="0"/>
                  <wp:docPr id="10" name="Рисунок 9" descr="Зап_Двин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4.jpg"/>
                          <pic:cNvPicPr/>
                        </pic:nvPicPr>
                        <pic:blipFill>
                          <a:blip r:embed="rId121" cstate="email"/>
                          <a:srcRect/>
                          <a:stretch>
                            <a:fillRect/>
                          </a:stretch>
                        </pic:blipFill>
                        <pic:spPr>
                          <a:xfrm>
                            <a:off x="0" y="0"/>
                            <a:ext cx="3455670" cy="2923386"/>
                          </a:xfrm>
                          <a:prstGeom prst="rect">
                            <a:avLst/>
                          </a:prstGeom>
                        </pic:spPr>
                      </pic:pic>
                    </a:graphicData>
                  </a:graphic>
                </wp:inline>
              </w:drawing>
            </w:r>
          </w:p>
        </w:tc>
      </w:tr>
    </w:tbl>
    <w:p w:rsidR="00276F6D" w:rsidRDefault="00276F6D" w:rsidP="00276F6D">
      <w:pPr>
        <w:jc w:val="both"/>
      </w:pPr>
    </w:p>
    <w:p w:rsidR="00276F6D" w:rsidRPr="00450FA8" w:rsidRDefault="00276F6D" w:rsidP="00276F6D">
      <w:pPr>
        <w:jc w:val="both"/>
      </w:pPr>
      <w:r w:rsidRPr="00450FA8">
        <w:t xml:space="preserve">- части зоны </w:t>
      </w:r>
      <w:r>
        <w:t xml:space="preserve">санаторно-курортного лечения, отдыха и туризма </w:t>
      </w:r>
      <w:r w:rsidRPr="00450FA8">
        <w:t>(</w:t>
      </w:r>
      <w:r>
        <w:t>Р</w:t>
      </w:r>
      <w:r w:rsidRPr="00450FA8">
        <w:t>-</w:t>
      </w:r>
      <w:r>
        <w:t>3</w:t>
      </w:r>
      <w:r w:rsidRPr="00450FA8">
        <w:t xml:space="preserve">) на зону </w:t>
      </w:r>
      <w:r>
        <w:t xml:space="preserve">озеленения специального назначения </w:t>
      </w:r>
      <w:r w:rsidRPr="00450FA8">
        <w:t>(С-</w:t>
      </w:r>
      <w:r>
        <w:t>3</w:t>
      </w:r>
      <w:r w:rsidRPr="00450FA8">
        <w:t>) (Рисунок 3).</w:t>
      </w:r>
    </w:p>
    <w:p w:rsidR="00276F6D" w:rsidRPr="00450FA8" w:rsidRDefault="00276F6D" w:rsidP="00276F6D">
      <w:pPr>
        <w:ind w:firstLine="567"/>
        <w:contextualSpacing/>
        <w:jc w:val="both"/>
        <w:rPr>
          <w:b/>
        </w:rPr>
      </w:pPr>
      <w:r w:rsidRPr="00450FA8">
        <w:rPr>
          <w:b/>
        </w:rPr>
        <w:t>Рисунок 3</w:t>
      </w:r>
    </w:p>
    <w:tbl>
      <w:tblPr>
        <w:tblW w:w="889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501"/>
      </w:tblGrid>
      <w:tr w:rsidR="00276F6D" w:rsidRPr="00450FA8" w:rsidTr="006224D2">
        <w:trPr>
          <w:cantSplit/>
          <w:trHeight w:val="1028"/>
          <w:tblHeader/>
          <w:jc w:val="center"/>
        </w:trPr>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До внесения изменений </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После внесения </w:t>
            </w:r>
          </w:p>
        </w:tc>
      </w:tr>
      <w:tr w:rsidR="00276F6D" w:rsidRPr="00450FA8" w:rsidTr="006224D2">
        <w:trPr>
          <w:cantSplit/>
          <w:trHeight w:val="2202"/>
          <w:jc w:val="center"/>
        </w:trPr>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53665" cy="2386965"/>
                  <wp:effectExtent l="19050" t="0" r="0" b="0"/>
                  <wp:docPr id="23" name="Рисунок 22" descr="Зап_Двин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5.jpg"/>
                          <pic:cNvPicPr/>
                        </pic:nvPicPr>
                        <pic:blipFill>
                          <a:blip r:embed="rId122" cstate="email"/>
                          <a:stretch>
                            <a:fillRect/>
                          </a:stretch>
                        </pic:blipFill>
                        <pic:spPr>
                          <a:xfrm>
                            <a:off x="0" y="0"/>
                            <a:ext cx="2653665" cy="2386965"/>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2653030"/>
                  <wp:effectExtent l="19050" t="0" r="3175" b="0"/>
                  <wp:docPr id="22" name="Рисунок 21" descr="Зап_Двин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6.jpg"/>
                          <pic:cNvPicPr/>
                        </pic:nvPicPr>
                        <pic:blipFill>
                          <a:blip r:embed="rId123" cstate="email"/>
                          <a:stretch>
                            <a:fillRect/>
                          </a:stretch>
                        </pic:blipFill>
                        <pic:spPr>
                          <a:xfrm>
                            <a:off x="0" y="0"/>
                            <a:ext cx="2720975" cy="2653030"/>
                          </a:xfrm>
                          <a:prstGeom prst="rect">
                            <a:avLst/>
                          </a:prstGeom>
                        </pic:spPr>
                      </pic:pic>
                    </a:graphicData>
                  </a:graphic>
                </wp:inline>
              </w:drawing>
            </w:r>
          </w:p>
        </w:tc>
      </w:tr>
    </w:tbl>
    <w:p w:rsidR="00276F6D" w:rsidRPr="00450FA8" w:rsidRDefault="00276F6D" w:rsidP="00276F6D">
      <w:pPr>
        <w:spacing w:line="240" w:lineRule="atLeast"/>
        <w:jc w:val="center"/>
        <w:rPr>
          <w:rFonts w:cs="Arial"/>
          <w:b/>
          <w:bCs/>
          <w:kern w:val="32"/>
          <w:sz w:val="32"/>
          <w:szCs w:val="32"/>
        </w:rPr>
      </w:pPr>
      <w:r>
        <w:rPr>
          <w:rFonts w:cs="Arial"/>
          <w:b/>
          <w:bCs/>
          <w:kern w:val="32"/>
          <w:sz w:val="32"/>
          <w:szCs w:val="32"/>
        </w:rPr>
        <w:t>В</w:t>
      </w:r>
      <w:r w:rsidRPr="00450FA8">
        <w:rPr>
          <w:rFonts w:cs="Arial"/>
          <w:b/>
          <w:bCs/>
          <w:kern w:val="32"/>
          <w:sz w:val="32"/>
          <w:szCs w:val="32"/>
        </w:rPr>
        <w:t xml:space="preserve">несения изменений в </w:t>
      </w:r>
      <w:r>
        <w:rPr>
          <w:rFonts w:cs="Arial"/>
          <w:b/>
          <w:bCs/>
          <w:kern w:val="32"/>
          <w:sz w:val="32"/>
          <w:szCs w:val="32"/>
        </w:rPr>
        <w:t xml:space="preserve">картографическую часть </w:t>
      </w:r>
      <w:r w:rsidRPr="00450FA8">
        <w:rPr>
          <w:rFonts w:cs="Arial"/>
          <w:b/>
          <w:bCs/>
          <w:kern w:val="32"/>
          <w:sz w:val="32"/>
          <w:szCs w:val="32"/>
        </w:rPr>
        <w:t xml:space="preserve">Правил землепользования и застройки </w:t>
      </w:r>
      <w:r>
        <w:rPr>
          <w:rFonts w:cs="Arial"/>
          <w:b/>
          <w:bCs/>
          <w:kern w:val="32"/>
          <w:sz w:val="32"/>
          <w:szCs w:val="32"/>
        </w:rPr>
        <w:t xml:space="preserve">городского поселения город Западная Двина </w:t>
      </w:r>
      <w:proofErr w:type="spellStart"/>
      <w:r w:rsidRPr="00450FA8">
        <w:rPr>
          <w:rFonts w:cs="Arial"/>
          <w:b/>
          <w:bCs/>
          <w:kern w:val="32"/>
          <w:sz w:val="32"/>
          <w:szCs w:val="32"/>
        </w:rPr>
        <w:t>Западнодвинского</w:t>
      </w:r>
      <w:proofErr w:type="spellEnd"/>
      <w:r w:rsidRPr="00450FA8">
        <w:rPr>
          <w:rFonts w:cs="Arial"/>
          <w:b/>
          <w:bCs/>
          <w:kern w:val="32"/>
          <w:sz w:val="32"/>
          <w:szCs w:val="32"/>
        </w:rPr>
        <w:t xml:space="preserve"> района Тверской области</w:t>
      </w:r>
    </w:p>
    <w:p w:rsidR="00276F6D" w:rsidRPr="00450FA8" w:rsidRDefault="00276F6D" w:rsidP="00276F6D">
      <w:pPr>
        <w:spacing w:line="240" w:lineRule="atLeast"/>
        <w:jc w:val="center"/>
      </w:pPr>
    </w:p>
    <w:tbl>
      <w:tblPr>
        <w:tblW w:w="1039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4395"/>
        <w:gridCol w:w="4501"/>
      </w:tblGrid>
      <w:tr w:rsidR="00276F6D" w:rsidRPr="00450FA8" w:rsidTr="006224D2">
        <w:trPr>
          <w:cantSplit/>
          <w:trHeight w:val="2046"/>
          <w:tblHeader/>
        </w:trPr>
        <w:tc>
          <w:tcPr>
            <w:tcW w:w="1502" w:type="dxa"/>
            <w:textDirection w:val="btLr"/>
            <w:vAlign w:val="center"/>
          </w:tcPr>
          <w:p w:rsidR="00276F6D" w:rsidRPr="00450FA8" w:rsidRDefault="00276F6D" w:rsidP="006224D2">
            <w:pPr>
              <w:ind w:left="113" w:right="113"/>
              <w:jc w:val="center"/>
              <w:rPr>
                <w:b/>
                <w:sz w:val="20"/>
                <w:szCs w:val="20"/>
              </w:rPr>
            </w:pPr>
            <w:r w:rsidRPr="00450FA8">
              <w:rPr>
                <w:b/>
                <w:sz w:val="20"/>
                <w:szCs w:val="20"/>
              </w:rPr>
              <w:t>Наименование картографического материала</w:t>
            </w:r>
          </w:p>
        </w:tc>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До внесения изменений в</w:t>
            </w:r>
          </w:p>
          <w:p w:rsidR="00276F6D" w:rsidRPr="00450FA8" w:rsidRDefault="00276F6D" w:rsidP="006224D2">
            <w:pPr>
              <w:jc w:val="center"/>
              <w:rPr>
                <w:b/>
                <w:sz w:val="20"/>
                <w:szCs w:val="20"/>
              </w:rPr>
            </w:pPr>
            <w:r w:rsidRPr="00450FA8">
              <w:rPr>
                <w:b/>
                <w:sz w:val="20"/>
                <w:szCs w:val="20"/>
              </w:rPr>
              <w:t xml:space="preserve">Правила землепользования и застройки </w:t>
            </w:r>
            <w:r>
              <w:rPr>
                <w:b/>
                <w:sz w:val="20"/>
                <w:szCs w:val="20"/>
              </w:rPr>
              <w:t>городского поселения город Западная Двина</w:t>
            </w:r>
            <w:r w:rsidRPr="00450FA8">
              <w:rPr>
                <w:b/>
                <w:sz w:val="20"/>
                <w:szCs w:val="20"/>
              </w:rPr>
              <w:t xml:space="preserve"> </w:t>
            </w:r>
            <w:proofErr w:type="spellStart"/>
            <w:r w:rsidRPr="00450FA8">
              <w:rPr>
                <w:b/>
                <w:sz w:val="20"/>
                <w:szCs w:val="20"/>
              </w:rPr>
              <w:t>Западнодвинского</w:t>
            </w:r>
            <w:proofErr w:type="spellEnd"/>
            <w:r w:rsidRPr="00450FA8">
              <w:rPr>
                <w:b/>
                <w:sz w:val="20"/>
                <w:szCs w:val="20"/>
              </w:rPr>
              <w:t xml:space="preserve"> района Тверской области</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После внесения изменений в</w:t>
            </w:r>
          </w:p>
          <w:p w:rsidR="00276F6D" w:rsidRPr="00450FA8" w:rsidRDefault="00276F6D" w:rsidP="006224D2">
            <w:pPr>
              <w:jc w:val="center"/>
              <w:rPr>
                <w:b/>
                <w:sz w:val="20"/>
                <w:szCs w:val="20"/>
              </w:rPr>
            </w:pPr>
            <w:r w:rsidRPr="00450FA8">
              <w:rPr>
                <w:b/>
                <w:sz w:val="20"/>
                <w:szCs w:val="20"/>
              </w:rPr>
              <w:t xml:space="preserve">Правила землепользования и застройки </w:t>
            </w:r>
            <w:r>
              <w:rPr>
                <w:b/>
                <w:sz w:val="20"/>
                <w:szCs w:val="20"/>
              </w:rPr>
              <w:t>городского поселения город Западная Двина</w:t>
            </w:r>
            <w:r w:rsidRPr="00450FA8">
              <w:rPr>
                <w:b/>
                <w:sz w:val="20"/>
                <w:szCs w:val="20"/>
              </w:rPr>
              <w:t xml:space="preserve"> </w:t>
            </w:r>
            <w:proofErr w:type="spellStart"/>
            <w:r w:rsidRPr="00450FA8">
              <w:rPr>
                <w:b/>
                <w:sz w:val="20"/>
                <w:szCs w:val="20"/>
              </w:rPr>
              <w:t>Западнодвинского</w:t>
            </w:r>
            <w:proofErr w:type="spellEnd"/>
            <w:r w:rsidRPr="00450FA8">
              <w:rPr>
                <w:b/>
                <w:sz w:val="20"/>
                <w:szCs w:val="20"/>
              </w:rPr>
              <w:t xml:space="preserve"> района Тверской области</w:t>
            </w:r>
          </w:p>
        </w:tc>
      </w:tr>
      <w:tr w:rsidR="00276F6D" w:rsidRPr="00450FA8" w:rsidTr="006224D2">
        <w:trPr>
          <w:cantSplit/>
          <w:trHeight w:val="2954"/>
        </w:trPr>
        <w:tc>
          <w:tcPr>
            <w:tcW w:w="1502" w:type="dxa"/>
            <w:textDirection w:val="btLr"/>
            <w:vAlign w:val="center"/>
          </w:tcPr>
          <w:p w:rsidR="00276F6D" w:rsidRPr="00450FA8" w:rsidRDefault="00276F6D" w:rsidP="006224D2">
            <w:pPr>
              <w:ind w:left="113" w:right="113"/>
              <w:jc w:val="center"/>
              <w:rPr>
                <w:sz w:val="20"/>
                <w:szCs w:val="20"/>
              </w:rPr>
            </w:pPr>
            <w:r w:rsidRPr="00450FA8">
              <w:rPr>
                <w:sz w:val="20"/>
                <w:szCs w:val="20"/>
              </w:rPr>
              <w:t>Карта градостроительного зонирования (фрагмент)</w:t>
            </w:r>
          </w:p>
        </w:tc>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6055" cy="2914650"/>
                  <wp:effectExtent l="19050" t="0" r="0" b="0"/>
                  <wp:docPr id="24" name="Рисунок 23" descr="Западная_Двина_у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утв.jpg"/>
                          <pic:cNvPicPr/>
                        </pic:nvPicPr>
                        <pic:blipFill>
                          <a:blip r:embed="rId124" cstate="email"/>
                          <a:stretch>
                            <a:fillRect/>
                          </a:stretch>
                        </pic:blipFill>
                        <pic:spPr>
                          <a:xfrm>
                            <a:off x="0" y="0"/>
                            <a:ext cx="2726055" cy="2914650"/>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3013075"/>
                  <wp:effectExtent l="19050" t="0" r="3175" b="0"/>
                  <wp:docPr id="25" name="Рисунок 24" descr="Западная_Двина_про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проект.jpg"/>
                          <pic:cNvPicPr/>
                        </pic:nvPicPr>
                        <pic:blipFill>
                          <a:blip r:embed="rId125" cstate="email"/>
                          <a:stretch>
                            <a:fillRect/>
                          </a:stretch>
                        </pic:blipFill>
                        <pic:spPr>
                          <a:xfrm>
                            <a:off x="0" y="0"/>
                            <a:ext cx="2720975" cy="3013075"/>
                          </a:xfrm>
                          <a:prstGeom prst="rect">
                            <a:avLst/>
                          </a:prstGeom>
                        </pic:spPr>
                      </pic:pic>
                    </a:graphicData>
                  </a:graphic>
                </wp:inline>
              </w:drawing>
            </w:r>
          </w:p>
        </w:tc>
      </w:tr>
      <w:tr w:rsidR="00276F6D" w:rsidRPr="00450FA8" w:rsidTr="006224D2">
        <w:trPr>
          <w:cantSplit/>
          <w:trHeight w:val="4994"/>
        </w:trPr>
        <w:tc>
          <w:tcPr>
            <w:tcW w:w="1502" w:type="dxa"/>
            <w:tcBorders>
              <w:top w:val="single" w:sz="4" w:space="0" w:color="auto"/>
              <w:left w:val="single" w:sz="4" w:space="0" w:color="auto"/>
              <w:bottom w:val="single" w:sz="4" w:space="0" w:color="auto"/>
              <w:right w:val="single" w:sz="4" w:space="0" w:color="auto"/>
            </w:tcBorders>
            <w:textDirection w:val="btLr"/>
            <w:vAlign w:val="center"/>
          </w:tcPr>
          <w:p w:rsidR="00276F6D" w:rsidRPr="00450FA8" w:rsidRDefault="00276F6D" w:rsidP="006224D2">
            <w:pPr>
              <w:ind w:left="113" w:right="113"/>
              <w:jc w:val="center"/>
              <w:rPr>
                <w:sz w:val="20"/>
                <w:szCs w:val="20"/>
              </w:rPr>
            </w:pPr>
            <w:r w:rsidRPr="00450FA8">
              <w:rPr>
                <w:sz w:val="20"/>
                <w:szCs w:val="20"/>
              </w:rPr>
              <w:t>Карта ограничений использования территории (фрагмент)</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53665" cy="2381250"/>
                  <wp:effectExtent l="19050" t="0" r="0" b="0"/>
                  <wp:docPr id="27" name="Рисунок 26" descr="Западная_Двина_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огр.jpg"/>
                          <pic:cNvPicPr/>
                        </pic:nvPicPr>
                        <pic:blipFill>
                          <a:blip r:embed="rId126" cstate="email"/>
                          <a:stretch>
                            <a:fillRect/>
                          </a:stretch>
                        </pic:blipFill>
                        <pic:spPr>
                          <a:xfrm>
                            <a:off x="0" y="0"/>
                            <a:ext cx="2653665" cy="2381250"/>
                          </a:xfrm>
                          <a:prstGeom prst="rect">
                            <a:avLst/>
                          </a:prstGeom>
                        </pic:spPr>
                      </pic:pic>
                    </a:graphicData>
                  </a:graphic>
                </wp:inline>
              </w:drawing>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2475230"/>
                  <wp:effectExtent l="19050" t="0" r="3175" b="0"/>
                  <wp:docPr id="28" name="Рисунок 27" descr="Западная_Двина_ог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огр2.jpg"/>
                          <pic:cNvPicPr/>
                        </pic:nvPicPr>
                        <pic:blipFill>
                          <a:blip r:embed="rId127" cstate="email"/>
                          <a:stretch>
                            <a:fillRect/>
                          </a:stretch>
                        </pic:blipFill>
                        <pic:spPr>
                          <a:xfrm>
                            <a:off x="0" y="0"/>
                            <a:ext cx="2720975" cy="2475230"/>
                          </a:xfrm>
                          <a:prstGeom prst="rect">
                            <a:avLst/>
                          </a:prstGeom>
                        </pic:spPr>
                      </pic:pic>
                    </a:graphicData>
                  </a:graphic>
                </wp:inline>
              </w:drawing>
            </w:r>
          </w:p>
        </w:tc>
      </w:tr>
    </w:tbl>
    <w:p w:rsidR="00276F6D" w:rsidRDefault="00276F6D" w:rsidP="00276F6D">
      <w:pPr>
        <w:pStyle w:val="1"/>
        <w:spacing w:before="0" w:after="0"/>
      </w:pPr>
    </w:p>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Pr="00E557FB" w:rsidRDefault="00276F6D" w:rsidP="00276F6D"/>
    <w:p w:rsidR="00276F6D" w:rsidRPr="00450FA8" w:rsidRDefault="00276F6D" w:rsidP="00276F6D">
      <w:pPr>
        <w:pStyle w:val="1"/>
        <w:spacing w:before="0" w:after="0"/>
      </w:pPr>
      <w:r w:rsidRPr="00450FA8">
        <w:t>Графические материалы</w:t>
      </w: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sectPr w:rsidR="00CF7CEB" w:rsidSect="000557E0">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1">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4A79BB"/>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046136AD"/>
    <w:multiLevelType w:val="multilevel"/>
    <w:tmpl w:val="731A2C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nsid w:val="0BE15C1C"/>
    <w:multiLevelType w:val="multilevel"/>
    <w:tmpl w:val="8D300404"/>
    <w:lvl w:ilvl="0">
      <w:start w:val="1"/>
      <w:numFmt w:val="decimal"/>
      <w:lvlText w:val="%1."/>
      <w:lvlJc w:val="left"/>
      <w:pPr>
        <w:ind w:left="502" w:hanging="360"/>
      </w:pPr>
      <w:rPr>
        <w:rFonts w:hint="default"/>
        <w:color w:val="auto"/>
      </w:rPr>
    </w:lvl>
    <w:lvl w:ilvl="1">
      <w:start w:val="1"/>
      <w:numFmt w:val="decimal"/>
      <w:isLgl/>
      <w:lvlText w:val="%1.%2"/>
      <w:lvlJc w:val="left"/>
      <w:pPr>
        <w:ind w:left="814" w:hanging="46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8">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C97311C"/>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1B50C3"/>
    <w:multiLevelType w:val="multilevel"/>
    <w:tmpl w:val="E0E44BBC"/>
    <w:lvl w:ilvl="0">
      <w:start w:val="4"/>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
    <w:nsid w:val="13BB3031"/>
    <w:multiLevelType w:val="hybridMultilevel"/>
    <w:tmpl w:val="178A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4083C6E"/>
    <w:multiLevelType w:val="multilevel"/>
    <w:tmpl w:val="FA32F59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4">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C424BF5"/>
    <w:multiLevelType w:val="hybridMultilevel"/>
    <w:tmpl w:val="C1C05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96A8E"/>
    <w:multiLevelType w:val="hybridMultilevel"/>
    <w:tmpl w:val="85849DDE"/>
    <w:lvl w:ilvl="0" w:tplc="0CCEA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A723C"/>
    <w:multiLevelType w:val="multilevel"/>
    <w:tmpl w:val="22129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1663FE"/>
    <w:multiLevelType w:val="hybridMultilevel"/>
    <w:tmpl w:val="7A64B0D0"/>
    <w:lvl w:ilvl="0" w:tplc="E3222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DB71EF"/>
    <w:multiLevelType w:val="hybridMultilevel"/>
    <w:tmpl w:val="63D42122"/>
    <w:lvl w:ilvl="0" w:tplc="0CCEA24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0D388D"/>
    <w:multiLevelType w:val="hybridMultilevel"/>
    <w:tmpl w:val="3DC2BEE2"/>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BD659CF"/>
    <w:multiLevelType w:val="multilevel"/>
    <w:tmpl w:val="0AC46A96"/>
    <w:lvl w:ilvl="0">
      <w:start w:val="1"/>
      <w:numFmt w:val="decimal"/>
      <w:lvlText w:val="%1."/>
      <w:lvlJc w:val="left"/>
      <w:pPr>
        <w:tabs>
          <w:tab w:val="num" w:pos="845"/>
        </w:tabs>
        <w:ind w:left="567" w:hanging="8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4">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nsid w:val="2C821FD5"/>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7">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52D2F57"/>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7B01DD0"/>
    <w:multiLevelType w:val="multilevel"/>
    <w:tmpl w:val="8682B140"/>
    <w:lvl w:ilvl="0">
      <w:start w:val="1"/>
      <w:numFmt w:val="decimal"/>
      <w:lvlText w:val="%1."/>
      <w:lvlJc w:val="left"/>
      <w:pPr>
        <w:ind w:left="1070" w:hanging="360"/>
      </w:pPr>
    </w:lvl>
    <w:lvl w:ilvl="1">
      <w:start w:val="1"/>
      <w:numFmt w:val="decimal"/>
      <w:lvlText w:val="%1.%2."/>
      <w:lvlJc w:val="left"/>
      <w:pPr>
        <w:ind w:left="999"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0">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31">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2">
    <w:nsid w:val="41522C02"/>
    <w:multiLevelType w:val="hybridMultilevel"/>
    <w:tmpl w:val="14F084AA"/>
    <w:lvl w:ilvl="0" w:tplc="0CCEA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53496B"/>
    <w:multiLevelType w:val="multilevel"/>
    <w:tmpl w:val="E954E616"/>
    <w:lvl w:ilvl="0">
      <w:start w:val="1"/>
      <w:numFmt w:val="decimal"/>
      <w:lvlText w:val="%1."/>
      <w:lvlJc w:val="left"/>
      <w:pPr>
        <w:tabs>
          <w:tab w:val="num" w:pos="845"/>
        </w:tabs>
        <w:ind w:left="845" w:hanging="360"/>
      </w:pPr>
      <w:rPr>
        <w:rFonts w:ascii="Times New Roman" w:hAnsi="Times New Roman" w:cs="Times New Roman" w:hint="default"/>
        <w:color w:val="C00000"/>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4">
    <w:nsid w:val="426151EA"/>
    <w:multiLevelType w:val="multilevel"/>
    <w:tmpl w:val="001A5F72"/>
    <w:lvl w:ilvl="0">
      <w:start w:val="1"/>
      <w:numFmt w:val="decimal"/>
      <w:lvlText w:val="%1."/>
      <w:lvlJc w:val="left"/>
      <w:pPr>
        <w:ind w:left="928" w:hanging="360"/>
      </w:pPr>
      <w:rPr>
        <w:rFonts w:hint="default"/>
        <w:strike w:val="0"/>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5">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8">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4FF9598B"/>
    <w:multiLevelType w:val="hybridMultilevel"/>
    <w:tmpl w:val="65443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3">
    <w:nsid w:val="516272AE"/>
    <w:multiLevelType w:val="hybridMultilevel"/>
    <w:tmpl w:val="8B6898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3CF796F"/>
    <w:multiLevelType w:val="hybridMultilevel"/>
    <w:tmpl w:val="C8504F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4B8606B"/>
    <w:multiLevelType w:val="hybridMultilevel"/>
    <w:tmpl w:val="AD70488C"/>
    <w:lvl w:ilvl="0" w:tplc="0CCEA24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55001F2F"/>
    <w:multiLevelType w:val="multilevel"/>
    <w:tmpl w:val="1A24154A"/>
    <w:lvl w:ilvl="0">
      <w:start w:val="7"/>
      <w:numFmt w:val="decimal"/>
      <w:lvlText w:val="%1."/>
      <w:lvlJc w:val="left"/>
      <w:pPr>
        <w:ind w:left="107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9">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9B6FE8"/>
    <w:multiLevelType w:val="hybridMultilevel"/>
    <w:tmpl w:val="EF4280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D276C8F"/>
    <w:multiLevelType w:val="hybridMultilevel"/>
    <w:tmpl w:val="5EC072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8">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44238C"/>
    <w:multiLevelType w:val="hybridMultilevel"/>
    <w:tmpl w:val="485C5B92"/>
    <w:lvl w:ilvl="0" w:tplc="66A8B0DC">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615383"/>
    <w:multiLevelType w:val="hybridMultilevel"/>
    <w:tmpl w:val="2B583CF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7EE50A1"/>
    <w:multiLevelType w:val="hybridMultilevel"/>
    <w:tmpl w:val="D9B0DCA4"/>
    <w:lvl w:ilvl="0" w:tplc="98FEDF0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3">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72CD7894"/>
    <w:multiLevelType w:val="multilevel"/>
    <w:tmpl w:val="4AE49288"/>
    <w:lvl w:ilvl="0">
      <w:start w:val="1"/>
      <w:numFmt w:val="decimal"/>
      <w:lvlText w:val="%1."/>
      <w:lvlJc w:val="left"/>
      <w:pPr>
        <w:ind w:left="927"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8">
    <w:nsid w:val="73B53BED"/>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1">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7C326EA8"/>
    <w:multiLevelType w:val="multilevel"/>
    <w:tmpl w:val="C4242B38"/>
    <w:lvl w:ilvl="0">
      <w:start w:val="2"/>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7D5F0951"/>
    <w:multiLevelType w:val="hybridMultilevel"/>
    <w:tmpl w:val="40881360"/>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37"/>
  </w:num>
  <w:num w:numId="3">
    <w:abstractNumId w:val="24"/>
  </w:num>
  <w:num w:numId="4">
    <w:abstractNumId w:val="20"/>
  </w:num>
  <w:num w:numId="5">
    <w:abstractNumId w:val="62"/>
  </w:num>
  <w:num w:numId="6">
    <w:abstractNumId w:val="26"/>
  </w:num>
  <w:num w:numId="7">
    <w:abstractNumId w:val="40"/>
  </w:num>
  <w:num w:numId="8">
    <w:abstractNumId w:val="61"/>
  </w:num>
  <w:num w:numId="9">
    <w:abstractNumId w:val="49"/>
  </w:num>
  <w:num w:numId="10">
    <w:abstractNumId w:val="50"/>
  </w:num>
  <w:num w:numId="11">
    <w:abstractNumId w:val="72"/>
  </w:num>
  <w:num w:numId="12">
    <w:abstractNumId w:val="41"/>
  </w:num>
  <w:num w:numId="13">
    <w:abstractNumId w:val="0"/>
  </w:num>
  <w:num w:numId="14">
    <w:abstractNumId w:val="52"/>
  </w:num>
  <w:num w:numId="15">
    <w:abstractNumId w:val="58"/>
  </w:num>
  <w:num w:numId="16">
    <w:abstractNumId w:val="11"/>
  </w:num>
  <w:num w:numId="17">
    <w:abstractNumId w:val="1"/>
  </w:num>
  <w:num w:numId="18">
    <w:abstractNumId w:val="4"/>
  </w:num>
  <w:num w:numId="19">
    <w:abstractNumId w:val="64"/>
  </w:num>
  <w:num w:numId="20">
    <w:abstractNumId w:val="56"/>
  </w:num>
  <w:num w:numId="21">
    <w:abstractNumId w:val="22"/>
  </w:num>
  <w:num w:numId="22">
    <w:abstractNumId w:val="71"/>
  </w:num>
  <w:num w:numId="23">
    <w:abstractNumId w:val="35"/>
  </w:num>
  <w:num w:numId="24">
    <w:abstractNumId w:val="5"/>
  </w:num>
  <w:num w:numId="25">
    <w:abstractNumId w:val="39"/>
  </w:num>
  <w:num w:numId="26">
    <w:abstractNumId w:val="73"/>
  </w:num>
  <w:num w:numId="27">
    <w:abstractNumId w:val="30"/>
  </w:num>
  <w:num w:numId="28">
    <w:abstractNumId w:val="68"/>
  </w:num>
  <w:num w:numId="29">
    <w:abstractNumId w:val="53"/>
  </w:num>
  <w:num w:numId="30">
    <w:abstractNumId w:val="42"/>
  </w:num>
  <w:num w:numId="31">
    <w:abstractNumId w:val="12"/>
  </w:num>
  <w:num w:numId="32">
    <w:abstractNumId w:val="60"/>
  </w:num>
  <w:num w:numId="33">
    <w:abstractNumId w:val="8"/>
  </w:num>
  <w:num w:numId="34">
    <w:abstractNumId w:val="43"/>
  </w:num>
  <w:num w:numId="35">
    <w:abstractNumId w:val="45"/>
  </w:num>
  <w:num w:numId="36">
    <w:abstractNumId w:val="14"/>
  </w:num>
  <w:num w:numId="37">
    <w:abstractNumId w:val="75"/>
  </w:num>
  <w:num w:numId="38">
    <w:abstractNumId w:val="54"/>
  </w:num>
  <w:num w:numId="39">
    <w:abstractNumId w:val="65"/>
  </w:num>
  <w:num w:numId="40">
    <w:abstractNumId w:val="66"/>
  </w:num>
  <w:num w:numId="41">
    <w:abstractNumId w:val="21"/>
  </w:num>
  <w:num w:numId="42">
    <w:abstractNumId w:val="36"/>
  </w:num>
  <w:num w:numId="43">
    <w:abstractNumId w:val="23"/>
  </w:num>
  <w:num w:numId="44">
    <w:abstractNumId w:val="7"/>
  </w:num>
  <w:num w:numId="45">
    <w:abstractNumId w:val="46"/>
  </w:num>
  <w:num w:numId="46">
    <w:abstractNumId w:val="19"/>
  </w:num>
  <w:num w:numId="47">
    <w:abstractNumId w:val="16"/>
  </w:num>
  <w:num w:numId="48">
    <w:abstractNumId w:val="32"/>
  </w:num>
  <w:num w:numId="49">
    <w:abstractNumId w:val="25"/>
  </w:num>
  <w:num w:numId="50">
    <w:abstractNumId w:val="9"/>
  </w:num>
  <w:num w:numId="51">
    <w:abstractNumId w:val="76"/>
  </w:num>
  <w:num w:numId="52">
    <w:abstractNumId w:val="2"/>
  </w:num>
  <w:num w:numId="53">
    <w:abstractNumId w:val="74"/>
  </w:num>
  <w:num w:numId="54">
    <w:abstractNumId w:val="31"/>
  </w:num>
  <w:num w:numId="55">
    <w:abstractNumId w:val="67"/>
  </w:num>
  <w:num w:numId="56">
    <w:abstractNumId w:val="28"/>
  </w:num>
  <w:num w:numId="57">
    <w:abstractNumId w:val="33"/>
  </w:num>
  <w:num w:numId="58">
    <w:abstractNumId w:val="47"/>
  </w:num>
  <w:num w:numId="59">
    <w:abstractNumId w:val="57"/>
  </w:num>
  <w:num w:numId="60">
    <w:abstractNumId w:val="13"/>
  </w:num>
  <w:num w:numId="61">
    <w:abstractNumId w:val="27"/>
  </w:num>
  <w:num w:numId="62">
    <w:abstractNumId w:val="44"/>
  </w:num>
  <w:num w:numId="63">
    <w:abstractNumId w:val="55"/>
  </w:num>
  <w:num w:numId="64">
    <w:abstractNumId w:val="69"/>
  </w:num>
  <w:num w:numId="65">
    <w:abstractNumId w:val="63"/>
  </w:num>
  <w:num w:numId="66">
    <w:abstractNumId w:val="38"/>
  </w:num>
  <w:num w:numId="67">
    <w:abstractNumId w:val="3"/>
  </w:num>
  <w:num w:numId="68">
    <w:abstractNumId w:val="59"/>
  </w:num>
  <w:num w:numId="69">
    <w:abstractNumId w:val="51"/>
  </w:num>
  <w:num w:numId="70">
    <w:abstractNumId w:val="6"/>
  </w:num>
  <w:num w:numId="71">
    <w:abstractNumId w:val="70"/>
  </w:num>
  <w:num w:numId="72">
    <w:abstractNumId w:val="34"/>
  </w:num>
  <w:num w:numId="73">
    <w:abstractNumId w:val="15"/>
  </w:num>
  <w:num w:numId="74">
    <w:abstractNumId w:val="10"/>
  </w:num>
  <w:num w:numId="75">
    <w:abstractNumId w:val="17"/>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29"/>
    <w:rsid w:val="00004DB7"/>
    <w:rsid w:val="00031AD4"/>
    <w:rsid w:val="00045327"/>
    <w:rsid w:val="000557E0"/>
    <w:rsid w:val="000949C7"/>
    <w:rsid w:val="000C7689"/>
    <w:rsid w:val="000D75EF"/>
    <w:rsid w:val="001235AE"/>
    <w:rsid w:val="00126F5B"/>
    <w:rsid w:val="001575FE"/>
    <w:rsid w:val="0025513A"/>
    <w:rsid w:val="0026117A"/>
    <w:rsid w:val="00276F6D"/>
    <w:rsid w:val="00304AE0"/>
    <w:rsid w:val="00353F9F"/>
    <w:rsid w:val="003D5813"/>
    <w:rsid w:val="003F25ED"/>
    <w:rsid w:val="004C10AA"/>
    <w:rsid w:val="004F2527"/>
    <w:rsid w:val="00576ECF"/>
    <w:rsid w:val="005D3BC0"/>
    <w:rsid w:val="00635728"/>
    <w:rsid w:val="006447E8"/>
    <w:rsid w:val="006C4102"/>
    <w:rsid w:val="007B3837"/>
    <w:rsid w:val="00832F15"/>
    <w:rsid w:val="0083574E"/>
    <w:rsid w:val="00867683"/>
    <w:rsid w:val="0087455D"/>
    <w:rsid w:val="00990A56"/>
    <w:rsid w:val="009A308C"/>
    <w:rsid w:val="009C0F10"/>
    <w:rsid w:val="00A42A03"/>
    <w:rsid w:val="00AA651D"/>
    <w:rsid w:val="00B35435"/>
    <w:rsid w:val="00B67F6D"/>
    <w:rsid w:val="00BC7D32"/>
    <w:rsid w:val="00C307C9"/>
    <w:rsid w:val="00CF7CEB"/>
    <w:rsid w:val="00D24933"/>
    <w:rsid w:val="00D74412"/>
    <w:rsid w:val="00D92E2F"/>
    <w:rsid w:val="00DC1B48"/>
    <w:rsid w:val="00DD0729"/>
    <w:rsid w:val="00DF0B7A"/>
    <w:rsid w:val="00E60990"/>
    <w:rsid w:val="00E86E45"/>
    <w:rsid w:val="00E9386C"/>
    <w:rsid w:val="00EA0FC9"/>
    <w:rsid w:val="00EA2372"/>
    <w:rsid w:val="00EC65F7"/>
    <w:rsid w:val="00EE7F3D"/>
    <w:rsid w:val="00F527E8"/>
    <w:rsid w:val="00F6039C"/>
    <w:rsid w:val="00FD78C9"/>
    <w:rsid w:val="00FE2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3574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76F6D"/>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276F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76F6D"/>
    <w:pPr>
      <w:keepNext/>
      <w:spacing w:before="240" w:after="60"/>
      <w:outlineLvl w:val="3"/>
    </w:pPr>
    <w:rPr>
      <w:rFonts w:ascii="Calibri" w:eastAsia="Times New Roman" w:hAnsi="Calibri" w:cs="Calibri"/>
      <w:b/>
      <w:bCs/>
      <w:sz w:val="28"/>
      <w:szCs w:val="28"/>
    </w:rPr>
  </w:style>
  <w:style w:type="paragraph" w:styleId="5">
    <w:name w:val="heading 5"/>
    <w:basedOn w:val="a"/>
    <w:next w:val="a"/>
    <w:link w:val="50"/>
    <w:qFormat/>
    <w:rsid w:val="00276F6D"/>
    <w:pPr>
      <w:keepNext/>
      <w:spacing w:before="120" w:after="120" w:line="240" w:lineRule="auto"/>
      <w:ind w:firstLine="720"/>
      <w:jc w:val="both"/>
      <w:outlineLvl w:val="4"/>
    </w:pPr>
    <w:rPr>
      <w:rFonts w:ascii="Arial" w:eastAsia="Times New Roman" w:hAnsi="Arial" w:cs="Times New Roman"/>
      <w:sz w:val="24"/>
      <w:szCs w:val="20"/>
    </w:rPr>
  </w:style>
  <w:style w:type="paragraph" w:styleId="6">
    <w:name w:val="heading 6"/>
    <w:basedOn w:val="a"/>
    <w:next w:val="a"/>
    <w:link w:val="60"/>
    <w:qFormat/>
    <w:rsid w:val="00276F6D"/>
    <w:pPr>
      <w:keepNext/>
      <w:spacing w:before="120" w:after="120" w:line="240" w:lineRule="auto"/>
      <w:ind w:firstLine="720"/>
      <w:jc w:val="both"/>
      <w:outlineLvl w:val="5"/>
    </w:pPr>
    <w:rPr>
      <w:rFonts w:ascii="Arial" w:eastAsia="Times New Roman" w:hAnsi="Arial" w:cs="Times New Roman"/>
      <w:sz w:val="24"/>
      <w:szCs w:val="20"/>
    </w:rPr>
  </w:style>
  <w:style w:type="paragraph" w:styleId="7">
    <w:name w:val="heading 7"/>
    <w:basedOn w:val="a"/>
    <w:next w:val="a"/>
    <w:link w:val="70"/>
    <w:qFormat/>
    <w:rsid w:val="00276F6D"/>
    <w:pPr>
      <w:keepLines/>
      <w:spacing w:before="240" w:after="60" w:line="240" w:lineRule="auto"/>
      <w:ind w:firstLine="567"/>
      <w:jc w:val="both"/>
      <w:outlineLvl w:val="6"/>
    </w:pPr>
    <w:rPr>
      <w:rFonts w:ascii="Arial" w:eastAsia="Times New Roman" w:hAnsi="Arial" w:cs="Times New Roman"/>
      <w:kern w:val="24"/>
      <w:sz w:val="24"/>
      <w:szCs w:val="20"/>
    </w:rPr>
  </w:style>
  <w:style w:type="paragraph" w:styleId="8">
    <w:name w:val="heading 8"/>
    <w:basedOn w:val="a"/>
    <w:next w:val="a"/>
    <w:link w:val="80"/>
    <w:qFormat/>
    <w:rsid w:val="00276F6D"/>
    <w:pPr>
      <w:keepNext/>
      <w:spacing w:before="120" w:after="120" w:line="240" w:lineRule="auto"/>
      <w:ind w:firstLine="720"/>
      <w:jc w:val="both"/>
      <w:outlineLvl w:val="7"/>
    </w:pPr>
    <w:rPr>
      <w:rFonts w:ascii="Arial" w:eastAsia="Times New Roman" w:hAnsi="Arial" w:cs="Times New Roman"/>
      <w:sz w:val="24"/>
      <w:szCs w:val="20"/>
    </w:rPr>
  </w:style>
  <w:style w:type="paragraph" w:styleId="9">
    <w:name w:val="heading 9"/>
    <w:basedOn w:val="a"/>
    <w:next w:val="a"/>
    <w:link w:val="90"/>
    <w:qFormat/>
    <w:rsid w:val="00276F6D"/>
    <w:pPr>
      <w:keepNext/>
      <w:spacing w:before="40" w:after="40" w:line="240" w:lineRule="auto"/>
      <w:ind w:firstLine="720"/>
      <w:jc w:val="both"/>
      <w:outlineLvl w:val="8"/>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74E"/>
    <w:rPr>
      <w:rFonts w:ascii="Times New Roman" w:hAnsi="Times New Roman" w:cs="Times New Roman"/>
      <w:b/>
      <w:bCs/>
      <w:kern w:val="36"/>
      <w:sz w:val="48"/>
      <w:szCs w:val="48"/>
    </w:rPr>
  </w:style>
  <w:style w:type="paragraph" w:styleId="a3">
    <w:name w:val="Balloon Text"/>
    <w:basedOn w:val="a"/>
    <w:link w:val="a4"/>
    <w:semiHidden/>
    <w:unhideWhenUsed/>
    <w:rsid w:val="000C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689"/>
    <w:rPr>
      <w:rFonts w:ascii="Tahoma" w:hAnsi="Tahoma" w:cs="Tahoma"/>
      <w:sz w:val="16"/>
      <w:szCs w:val="16"/>
    </w:rPr>
  </w:style>
  <w:style w:type="table" w:styleId="a5">
    <w:name w:val="Table Grid"/>
    <w:basedOn w:val="a1"/>
    <w:rsid w:val="00576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76ECF"/>
    <w:pPr>
      <w:ind w:left="720"/>
      <w:contextualSpacing/>
    </w:pPr>
  </w:style>
  <w:style w:type="character" w:customStyle="1" w:styleId="20">
    <w:name w:val="Заголовок 2 Знак"/>
    <w:basedOn w:val="a0"/>
    <w:link w:val="2"/>
    <w:rsid w:val="00276F6D"/>
    <w:rPr>
      <w:rFonts w:ascii="Arial" w:eastAsia="Times New Roman" w:hAnsi="Arial" w:cs="Arial"/>
      <w:b/>
      <w:bCs/>
      <w:i/>
      <w:iCs/>
      <w:sz w:val="28"/>
      <w:szCs w:val="28"/>
    </w:rPr>
  </w:style>
  <w:style w:type="character" w:customStyle="1" w:styleId="30">
    <w:name w:val="Заголовок 3 Знак"/>
    <w:basedOn w:val="a0"/>
    <w:link w:val="3"/>
    <w:rsid w:val="00276F6D"/>
    <w:rPr>
      <w:rFonts w:ascii="Arial" w:eastAsia="Times New Roman" w:hAnsi="Arial" w:cs="Arial"/>
      <w:b/>
      <w:bCs/>
      <w:sz w:val="26"/>
      <w:szCs w:val="26"/>
    </w:rPr>
  </w:style>
  <w:style w:type="character" w:customStyle="1" w:styleId="40">
    <w:name w:val="Заголовок 4 Знак"/>
    <w:basedOn w:val="a0"/>
    <w:link w:val="4"/>
    <w:rsid w:val="00276F6D"/>
    <w:rPr>
      <w:rFonts w:ascii="Calibri" w:eastAsia="Times New Roman" w:hAnsi="Calibri" w:cs="Calibri"/>
      <w:b/>
      <w:bCs/>
      <w:sz w:val="28"/>
      <w:szCs w:val="28"/>
    </w:rPr>
  </w:style>
  <w:style w:type="character" w:customStyle="1" w:styleId="50">
    <w:name w:val="Заголовок 5 Знак"/>
    <w:basedOn w:val="a0"/>
    <w:link w:val="5"/>
    <w:rsid w:val="00276F6D"/>
    <w:rPr>
      <w:rFonts w:ascii="Arial" w:eastAsia="Times New Roman" w:hAnsi="Arial" w:cs="Times New Roman"/>
      <w:sz w:val="24"/>
      <w:szCs w:val="20"/>
    </w:rPr>
  </w:style>
  <w:style w:type="character" w:customStyle="1" w:styleId="60">
    <w:name w:val="Заголовок 6 Знак"/>
    <w:basedOn w:val="a0"/>
    <w:link w:val="6"/>
    <w:rsid w:val="00276F6D"/>
    <w:rPr>
      <w:rFonts w:ascii="Arial" w:eastAsia="Times New Roman" w:hAnsi="Arial" w:cs="Times New Roman"/>
      <w:sz w:val="24"/>
      <w:szCs w:val="20"/>
    </w:rPr>
  </w:style>
  <w:style w:type="character" w:customStyle="1" w:styleId="70">
    <w:name w:val="Заголовок 7 Знак"/>
    <w:basedOn w:val="a0"/>
    <w:link w:val="7"/>
    <w:rsid w:val="00276F6D"/>
    <w:rPr>
      <w:rFonts w:ascii="Arial" w:eastAsia="Times New Roman" w:hAnsi="Arial" w:cs="Times New Roman"/>
      <w:kern w:val="24"/>
      <w:sz w:val="24"/>
      <w:szCs w:val="20"/>
    </w:rPr>
  </w:style>
  <w:style w:type="character" w:customStyle="1" w:styleId="80">
    <w:name w:val="Заголовок 8 Знак"/>
    <w:basedOn w:val="a0"/>
    <w:link w:val="8"/>
    <w:rsid w:val="00276F6D"/>
    <w:rPr>
      <w:rFonts w:ascii="Arial" w:eastAsia="Times New Roman" w:hAnsi="Arial" w:cs="Times New Roman"/>
      <w:sz w:val="24"/>
      <w:szCs w:val="20"/>
    </w:rPr>
  </w:style>
  <w:style w:type="character" w:customStyle="1" w:styleId="90">
    <w:name w:val="Заголовок 9 Знак"/>
    <w:basedOn w:val="a0"/>
    <w:link w:val="9"/>
    <w:rsid w:val="00276F6D"/>
    <w:rPr>
      <w:rFonts w:ascii="Arial" w:eastAsia="Times New Roman" w:hAnsi="Arial" w:cs="Times New Roman"/>
      <w:b/>
      <w:sz w:val="24"/>
      <w:szCs w:val="20"/>
    </w:rPr>
  </w:style>
  <w:style w:type="paragraph" w:customStyle="1" w:styleId="11">
    <w:name w:val="1"/>
    <w:basedOn w:val="a"/>
    <w:semiHidden/>
    <w:rsid w:val="00276F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2">
    <w:name w:val="toc 1"/>
    <w:basedOn w:val="a"/>
    <w:next w:val="a"/>
    <w:autoRedefine/>
    <w:uiPriority w:val="39"/>
    <w:rsid w:val="00276F6D"/>
    <w:pPr>
      <w:tabs>
        <w:tab w:val="right" w:leader="dot" w:pos="9679"/>
      </w:tabs>
      <w:spacing w:before="120" w:after="120"/>
      <w:jc w:val="center"/>
    </w:pPr>
    <w:rPr>
      <w:rFonts w:ascii="Times New Roman" w:eastAsia="Times New Roman" w:hAnsi="Times New Roman" w:cs="Times New Roman"/>
      <w:b/>
      <w:bCs/>
      <w:caps/>
      <w:sz w:val="20"/>
      <w:szCs w:val="20"/>
    </w:rPr>
  </w:style>
  <w:style w:type="paragraph" w:styleId="21">
    <w:name w:val="toc 2"/>
    <w:basedOn w:val="a"/>
    <w:next w:val="a"/>
    <w:autoRedefine/>
    <w:uiPriority w:val="39"/>
    <w:rsid w:val="00276F6D"/>
    <w:pPr>
      <w:tabs>
        <w:tab w:val="right" w:pos="10490"/>
      </w:tabs>
      <w:spacing w:after="0"/>
    </w:pPr>
    <w:rPr>
      <w:rFonts w:ascii="Times New Roman" w:eastAsia="Times New Roman" w:hAnsi="Times New Roman" w:cs="Times New Roman"/>
      <w:smallCaps/>
      <w:sz w:val="20"/>
      <w:szCs w:val="20"/>
    </w:rPr>
  </w:style>
  <w:style w:type="paragraph" w:styleId="31">
    <w:name w:val="toc 3"/>
    <w:basedOn w:val="a"/>
    <w:next w:val="a"/>
    <w:autoRedefine/>
    <w:uiPriority w:val="39"/>
    <w:rsid w:val="00276F6D"/>
    <w:pPr>
      <w:tabs>
        <w:tab w:val="right" w:leader="dot" w:pos="10490"/>
      </w:tabs>
      <w:spacing w:after="0"/>
      <w:jc w:val="center"/>
    </w:pPr>
    <w:rPr>
      <w:rFonts w:ascii="Times New Roman" w:eastAsia="Times New Roman" w:hAnsi="Times New Roman" w:cs="Times New Roman"/>
      <w:iCs/>
      <w:noProof/>
      <w:kern w:val="28"/>
      <w:sz w:val="20"/>
      <w:szCs w:val="20"/>
    </w:rPr>
  </w:style>
  <w:style w:type="paragraph" w:styleId="41">
    <w:name w:val="toc 4"/>
    <w:basedOn w:val="a"/>
    <w:next w:val="a"/>
    <w:autoRedefine/>
    <w:uiPriority w:val="39"/>
    <w:rsid w:val="00276F6D"/>
    <w:pPr>
      <w:spacing w:after="0"/>
      <w:ind w:left="660"/>
    </w:pPr>
    <w:rPr>
      <w:rFonts w:ascii="Times New Roman" w:eastAsia="Times New Roman" w:hAnsi="Times New Roman" w:cs="Times New Roman"/>
      <w:sz w:val="18"/>
      <w:szCs w:val="18"/>
    </w:rPr>
  </w:style>
  <w:style w:type="character" w:styleId="a7">
    <w:name w:val="Hyperlink"/>
    <w:uiPriority w:val="99"/>
    <w:rsid w:val="00276F6D"/>
    <w:rPr>
      <w:color w:val="0000FF"/>
      <w:u w:val="single"/>
    </w:rPr>
  </w:style>
  <w:style w:type="paragraph" w:styleId="a8">
    <w:name w:val="footer"/>
    <w:basedOn w:val="a"/>
    <w:link w:val="a9"/>
    <w:rsid w:val="00276F6D"/>
    <w:pPr>
      <w:tabs>
        <w:tab w:val="center" w:pos="4677"/>
        <w:tab w:val="right" w:pos="9355"/>
      </w:tabs>
    </w:pPr>
    <w:rPr>
      <w:rFonts w:ascii="Calibri" w:eastAsia="Times New Roman" w:hAnsi="Calibri" w:cs="Calibri"/>
    </w:rPr>
  </w:style>
  <w:style w:type="character" w:customStyle="1" w:styleId="a9">
    <w:name w:val="Нижний колонтитул Знак"/>
    <w:basedOn w:val="a0"/>
    <w:link w:val="a8"/>
    <w:rsid w:val="00276F6D"/>
    <w:rPr>
      <w:rFonts w:ascii="Calibri" w:eastAsia="Times New Roman" w:hAnsi="Calibri" w:cs="Calibri"/>
    </w:rPr>
  </w:style>
  <w:style w:type="character" w:styleId="aa">
    <w:name w:val="page number"/>
    <w:basedOn w:val="a0"/>
    <w:rsid w:val="00276F6D"/>
  </w:style>
  <w:style w:type="paragraph" w:styleId="ab">
    <w:name w:val="header"/>
    <w:basedOn w:val="a"/>
    <w:link w:val="ac"/>
    <w:rsid w:val="00276F6D"/>
    <w:pPr>
      <w:tabs>
        <w:tab w:val="center" w:pos="4677"/>
        <w:tab w:val="right" w:pos="9355"/>
      </w:tabs>
    </w:pPr>
    <w:rPr>
      <w:rFonts w:ascii="Calibri" w:eastAsia="Times New Roman" w:hAnsi="Calibri" w:cs="Calibri"/>
    </w:rPr>
  </w:style>
  <w:style w:type="character" w:customStyle="1" w:styleId="ac">
    <w:name w:val="Верхний колонтитул Знак"/>
    <w:basedOn w:val="a0"/>
    <w:link w:val="ab"/>
    <w:rsid w:val="00276F6D"/>
    <w:rPr>
      <w:rFonts w:ascii="Calibri" w:eastAsia="Times New Roman" w:hAnsi="Calibri" w:cs="Calibri"/>
    </w:rPr>
  </w:style>
  <w:style w:type="paragraph" w:styleId="ad">
    <w:name w:val="Document Map"/>
    <w:basedOn w:val="a"/>
    <w:link w:val="ae"/>
    <w:semiHidden/>
    <w:rsid w:val="00276F6D"/>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semiHidden/>
    <w:rsid w:val="00276F6D"/>
    <w:rPr>
      <w:rFonts w:ascii="Tahoma" w:eastAsia="Times New Roman" w:hAnsi="Tahoma" w:cs="Tahoma"/>
      <w:sz w:val="20"/>
      <w:szCs w:val="20"/>
      <w:shd w:val="clear" w:color="auto" w:fill="000080"/>
    </w:rPr>
  </w:style>
  <w:style w:type="paragraph" w:customStyle="1" w:styleId="af">
    <w:name w:val="Знак"/>
    <w:basedOn w:val="a"/>
    <w:uiPriority w:val="99"/>
    <w:rsid w:val="00276F6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276F6D"/>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rialNarrow13pt1">
    <w:name w:val="Arial Narrow 13 pt по ширине Первая строка:  1 см"/>
    <w:basedOn w:val="a"/>
    <w:rsid w:val="00276F6D"/>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276F6D"/>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Body Text Indent"/>
    <w:basedOn w:val="a"/>
    <w:link w:val="af1"/>
    <w:rsid w:val="00276F6D"/>
    <w:pPr>
      <w:spacing w:after="0" w:line="240" w:lineRule="auto"/>
      <w:ind w:left="-540" w:firstLine="709"/>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rsid w:val="00276F6D"/>
    <w:rPr>
      <w:rFonts w:ascii="Times New Roman" w:eastAsia="Times New Roman" w:hAnsi="Times New Roman" w:cs="Times New Roman"/>
      <w:sz w:val="28"/>
      <w:szCs w:val="24"/>
    </w:rPr>
  </w:style>
  <w:style w:type="paragraph" w:styleId="51">
    <w:name w:val="toc 5"/>
    <w:basedOn w:val="a"/>
    <w:next w:val="a"/>
    <w:autoRedefine/>
    <w:uiPriority w:val="39"/>
    <w:rsid w:val="00276F6D"/>
    <w:pPr>
      <w:spacing w:after="0"/>
      <w:ind w:left="880"/>
    </w:pPr>
    <w:rPr>
      <w:rFonts w:ascii="Times New Roman" w:eastAsia="Times New Roman" w:hAnsi="Times New Roman" w:cs="Times New Roman"/>
      <w:sz w:val="18"/>
      <w:szCs w:val="18"/>
    </w:rPr>
  </w:style>
  <w:style w:type="paragraph" w:styleId="61">
    <w:name w:val="toc 6"/>
    <w:basedOn w:val="a"/>
    <w:next w:val="a"/>
    <w:autoRedefine/>
    <w:uiPriority w:val="39"/>
    <w:rsid w:val="00276F6D"/>
    <w:pPr>
      <w:spacing w:after="0"/>
      <w:ind w:left="1100"/>
    </w:pPr>
    <w:rPr>
      <w:rFonts w:ascii="Times New Roman" w:eastAsia="Times New Roman" w:hAnsi="Times New Roman" w:cs="Times New Roman"/>
      <w:sz w:val="18"/>
      <w:szCs w:val="18"/>
    </w:rPr>
  </w:style>
  <w:style w:type="paragraph" w:styleId="71">
    <w:name w:val="toc 7"/>
    <w:basedOn w:val="a"/>
    <w:next w:val="a"/>
    <w:autoRedefine/>
    <w:uiPriority w:val="39"/>
    <w:rsid w:val="00276F6D"/>
    <w:pPr>
      <w:spacing w:after="0"/>
      <w:ind w:left="1320"/>
    </w:pPr>
    <w:rPr>
      <w:rFonts w:ascii="Times New Roman" w:eastAsia="Times New Roman" w:hAnsi="Times New Roman" w:cs="Times New Roman"/>
      <w:sz w:val="18"/>
      <w:szCs w:val="18"/>
    </w:rPr>
  </w:style>
  <w:style w:type="paragraph" w:styleId="81">
    <w:name w:val="toc 8"/>
    <w:basedOn w:val="a"/>
    <w:next w:val="a"/>
    <w:autoRedefine/>
    <w:uiPriority w:val="39"/>
    <w:rsid w:val="00276F6D"/>
    <w:pPr>
      <w:spacing w:after="0"/>
      <w:ind w:left="1540"/>
    </w:pPr>
    <w:rPr>
      <w:rFonts w:ascii="Times New Roman" w:eastAsia="Times New Roman" w:hAnsi="Times New Roman" w:cs="Times New Roman"/>
      <w:sz w:val="18"/>
      <w:szCs w:val="18"/>
    </w:rPr>
  </w:style>
  <w:style w:type="paragraph" w:styleId="91">
    <w:name w:val="toc 9"/>
    <w:basedOn w:val="a"/>
    <w:next w:val="a"/>
    <w:autoRedefine/>
    <w:uiPriority w:val="39"/>
    <w:rsid w:val="00276F6D"/>
    <w:pPr>
      <w:spacing w:after="0"/>
      <w:ind w:left="1760"/>
    </w:pPr>
    <w:rPr>
      <w:rFonts w:ascii="Times New Roman" w:eastAsia="Times New Roman" w:hAnsi="Times New Roman" w:cs="Times New Roman"/>
      <w:sz w:val="18"/>
      <w:szCs w:val="18"/>
    </w:rPr>
  </w:style>
  <w:style w:type="paragraph" w:styleId="af2">
    <w:name w:val="Normal (Web)"/>
    <w:basedOn w:val="a"/>
    <w:uiPriority w:val="99"/>
    <w:rsid w:val="00276F6D"/>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BodyTxt">
    <w:name w:val="Body Txt"/>
    <w:basedOn w:val="a"/>
    <w:rsid w:val="00276F6D"/>
    <w:pPr>
      <w:keepLines/>
      <w:spacing w:before="60" w:after="60" w:line="240" w:lineRule="auto"/>
      <w:ind w:firstLine="567"/>
      <w:jc w:val="both"/>
    </w:pPr>
    <w:rPr>
      <w:rFonts w:ascii="Arial Narrow" w:eastAsia="Times New Roman" w:hAnsi="Arial Narrow" w:cs="Times New Roman"/>
      <w:sz w:val="24"/>
      <w:szCs w:val="20"/>
    </w:rPr>
  </w:style>
  <w:style w:type="paragraph" w:styleId="32">
    <w:name w:val="Body Text Indent 3"/>
    <w:basedOn w:val="a"/>
    <w:link w:val="33"/>
    <w:rsid w:val="00276F6D"/>
    <w:pPr>
      <w:keepLines/>
      <w:spacing w:before="120" w:after="120" w:line="240" w:lineRule="auto"/>
      <w:ind w:firstLine="567"/>
      <w:jc w:val="both"/>
    </w:pPr>
    <w:rPr>
      <w:rFonts w:ascii="Arial Narrow" w:eastAsia="Times New Roman" w:hAnsi="Arial Narrow" w:cs="Times New Roman"/>
      <w:sz w:val="24"/>
      <w:szCs w:val="20"/>
    </w:rPr>
  </w:style>
  <w:style w:type="character" w:customStyle="1" w:styleId="33">
    <w:name w:val="Основной текст с отступом 3 Знак"/>
    <w:basedOn w:val="a0"/>
    <w:link w:val="32"/>
    <w:rsid w:val="00276F6D"/>
    <w:rPr>
      <w:rFonts w:ascii="Arial Narrow" w:eastAsia="Times New Roman" w:hAnsi="Arial Narrow" w:cs="Times New Roman"/>
      <w:sz w:val="24"/>
      <w:szCs w:val="20"/>
    </w:rPr>
  </w:style>
  <w:style w:type="paragraph" w:styleId="34">
    <w:name w:val="Body Text 3"/>
    <w:basedOn w:val="a"/>
    <w:link w:val="35"/>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35">
    <w:name w:val="Основной текст 3 Знак"/>
    <w:basedOn w:val="a0"/>
    <w:link w:val="34"/>
    <w:rsid w:val="00276F6D"/>
    <w:rPr>
      <w:rFonts w:ascii="Arial Narrow" w:eastAsia="Times New Roman" w:hAnsi="Arial Narrow" w:cs="Times New Roman"/>
      <w:sz w:val="24"/>
      <w:szCs w:val="20"/>
    </w:rPr>
  </w:style>
  <w:style w:type="paragraph" w:styleId="22">
    <w:name w:val="Body Text Indent 2"/>
    <w:basedOn w:val="a"/>
    <w:link w:val="23"/>
    <w:rsid w:val="00276F6D"/>
    <w:pPr>
      <w:keepLines/>
      <w:spacing w:before="120" w:after="120" w:line="240" w:lineRule="auto"/>
      <w:ind w:firstLine="567"/>
      <w:jc w:val="both"/>
    </w:pPr>
    <w:rPr>
      <w:rFonts w:ascii="Arial Narrow" w:eastAsia="Times New Roman" w:hAnsi="Arial Narrow" w:cs="Times New Roman"/>
      <w:b/>
      <w:sz w:val="24"/>
      <w:szCs w:val="20"/>
    </w:rPr>
  </w:style>
  <w:style w:type="character" w:customStyle="1" w:styleId="23">
    <w:name w:val="Основной текст с отступом 2 Знак"/>
    <w:basedOn w:val="a0"/>
    <w:link w:val="22"/>
    <w:rsid w:val="00276F6D"/>
    <w:rPr>
      <w:rFonts w:ascii="Arial Narrow" w:eastAsia="Times New Roman" w:hAnsi="Arial Narrow" w:cs="Times New Roman"/>
      <w:b/>
      <w:sz w:val="24"/>
      <w:szCs w:val="20"/>
    </w:rPr>
  </w:style>
  <w:style w:type="paragraph" w:styleId="24">
    <w:name w:val="Body Text 2"/>
    <w:basedOn w:val="a"/>
    <w:link w:val="25"/>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25">
    <w:name w:val="Основной текст 2 Знак"/>
    <w:basedOn w:val="a0"/>
    <w:link w:val="24"/>
    <w:rsid w:val="00276F6D"/>
    <w:rPr>
      <w:rFonts w:ascii="Arial Narrow" w:eastAsia="Times New Roman" w:hAnsi="Arial Narrow" w:cs="Times New Roman"/>
      <w:sz w:val="24"/>
      <w:szCs w:val="20"/>
    </w:rPr>
  </w:style>
  <w:style w:type="paragraph" w:styleId="af3">
    <w:name w:val="Body Text"/>
    <w:basedOn w:val="a"/>
    <w:link w:val="af4"/>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af4">
    <w:name w:val="Основной текст Знак"/>
    <w:basedOn w:val="a0"/>
    <w:link w:val="af3"/>
    <w:rsid w:val="00276F6D"/>
    <w:rPr>
      <w:rFonts w:ascii="Arial Narrow" w:eastAsia="Times New Roman" w:hAnsi="Arial Narrow" w:cs="Times New Roman"/>
      <w:sz w:val="24"/>
      <w:szCs w:val="20"/>
    </w:rPr>
  </w:style>
  <w:style w:type="character" w:styleId="af5">
    <w:name w:val="footnote reference"/>
    <w:semiHidden/>
    <w:rsid w:val="00276F6D"/>
    <w:rPr>
      <w:vertAlign w:val="superscript"/>
    </w:rPr>
  </w:style>
  <w:style w:type="paragraph" w:styleId="af6">
    <w:name w:val="footnote text"/>
    <w:basedOn w:val="a"/>
    <w:link w:val="af7"/>
    <w:semiHidden/>
    <w:rsid w:val="00276F6D"/>
    <w:pPr>
      <w:keepLines/>
      <w:spacing w:before="120" w:after="120" w:line="240" w:lineRule="auto"/>
      <w:ind w:firstLine="567"/>
      <w:jc w:val="both"/>
    </w:pPr>
    <w:rPr>
      <w:rFonts w:ascii="TimesET" w:eastAsia="Times New Roman" w:hAnsi="TimesET" w:cs="Times New Roman"/>
      <w:kern w:val="24"/>
      <w:sz w:val="26"/>
      <w:szCs w:val="20"/>
    </w:rPr>
  </w:style>
  <w:style w:type="character" w:customStyle="1" w:styleId="af7">
    <w:name w:val="Текст сноски Знак"/>
    <w:basedOn w:val="a0"/>
    <w:link w:val="af6"/>
    <w:semiHidden/>
    <w:rsid w:val="00276F6D"/>
    <w:rPr>
      <w:rFonts w:ascii="TimesET" w:eastAsia="Times New Roman" w:hAnsi="TimesET" w:cs="Times New Roman"/>
      <w:kern w:val="24"/>
      <w:sz w:val="26"/>
      <w:szCs w:val="20"/>
    </w:rPr>
  </w:style>
  <w:style w:type="paragraph" w:customStyle="1" w:styleId="13">
    <w:name w:val="Стиль1 Знак"/>
    <w:basedOn w:val="3"/>
    <w:rsid w:val="00276F6D"/>
    <w:pPr>
      <w:keepLines/>
      <w:spacing w:before="60" w:after="120" w:line="240" w:lineRule="auto"/>
      <w:jc w:val="both"/>
    </w:pPr>
    <w:rPr>
      <w:bCs w:val="0"/>
      <w:iCs/>
      <w:sz w:val="22"/>
      <w:szCs w:val="22"/>
    </w:rPr>
  </w:style>
  <w:style w:type="paragraph" w:customStyle="1" w:styleId="26">
    <w:name w:val="Стиль2"/>
    <w:basedOn w:val="a"/>
    <w:rsid w:val="00276F6D"/>
    <w:pPr>
      <w:spacing w:before="120" w:after="120" w:line="240" w:lineRule="auto"/>
      <w:ind w:firstLine="720"/>
      <w:jc w:val="both"/>
    </w:pPr>
    <w:rPr>
      <w:rFonts w:ascii="FuturisXCondC" w:eastAsia="Times New Roman" w:hAnsi="FuturisXCondC" w:cs="Times New Roman"/>
      <w:sz w:val="44"/>
      <w:szCs w:val="20"/>
    </w:rPr>
  </w:style>
  <w:style w:type="paragraph" w:customStyle="1" w:styleId="ConsNonformat">
    <w:name w:val="ConsNonformat"/>
    <w:rsid w:val="00276F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8">
    <w:name w:val="Îáû÷íûé"/>
    <w:rsid w:val="00276F6D"/>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276F6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
    <w:name w:val="Основной текст1"/>
    <w:basedOn w:val="a"/>
    <w:rsid w:val="00276F6D"/>
    <w:pPr>
      <w:spacing w:before="60" w:after="60" w:line="240" w:lineRule="auto"/>
      <w:ind w:firstLine="567"/>
      <w:jc w:val="both"/>
    </w:pPr>
    <w:rPr>
      <w:rFonts w:ascii="Arial" w:eastAsia="Times New Roman" w:hAnsi="Arial" w:cs="Times New Roman"/>
      <w:szCs w:val="20"/>
      <w:lang w:val="en-US"/>
    </w:rPr>
  </w:style>
  <w:style w:type="paragraph" w:styleId="af9">
    <w:name w:val="List Bullet"/>
    <w:basedOn w:val="a"/>
    <w:autoRedefine/>
    <w:rsid w:val="00276F6D"/>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7">
    <w:name w:val="List Bullet 2"/>
    <w:basedOn w:val="a"/>
    <w:autoRedefine/>
    <w:rsid w:val="00276F6D"/>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6">
    <w:name w:val="List Bullet 3"/>
    <w:basedOn w:val="a"/>
    <w:autoRedefine/>
    <w:rsid w:val="00276F6D"/>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2">
    <w:name w:val="List Bullet 4"/>
    <w:basedOn w:val="a"/>
    <w:autoRedefine/>
    <w:rsid w:val="00276F6D"/>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2">
    <w:name w:val="List Bullet 5"/>
    <w:basedOn w:val="a"/>
    <w:autoRedefine/>
    <w:rsid w:val="00276F6D"/>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styleId="afa">
    <w:name w:val="List Number"/>
    <w:basedOn w:val="a"/>
    <w:rsid w:val="00276F6D"/>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8">
    <w:name w:val="List Number 2"/>
    <w:basedOn w:val="a"/>
    <w:rsid w:val="00276F6D"/>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7">
    <w:name w:val="List Number 3"/>
    <w:basedOn w:val="a"/>
    <w:rsid w:val="00276F6D"/>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3">
    <w:name w:val="List Number 4"/>
    <w:basedOn w:val="a"/>
    <w:rsid w:val="00276F6D"/>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3">
    <w:name w:val="List Number 5"/>
    <w:basedOn w:val="a"/>
    <w:rsid w:val="00276F6D"/>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customStyle="1" w:styleId="Iauiue">
    <w:name w:val="Iau?iue"/>
    <w:rsid w:val="00276F6D"/>
    <w:pPr>
      <w:widowControl w:val="0"/>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Iauiue"/>
    <w:rsid w:val="00276F6D"/>
    <w:pPr>
      <w:ind w:firstLine="567"/>
      <w:jc w:val="both"/>
    </w:pPr>
    <w:rPr>
      <w:sz w:val="24"/>
      <w:lang w:val="ru-RU"/>
    </w:rPr>
  </w:style>
  <w:style w:type="paragraph" w:customStyle="1" w:styleId="caaieiaie2">
    <w:name w:val="caaieiaie 2"/>
    <w:basedOn w:val="Iauiue"/>
    <w:next w:val="Iauiue"/>
    <w:rsid w:val="00276F6D"/>
    <w:pPr>
      <w:keepNext/>
    </w:pPr>
    <w:rPr>
      <w:b/>
      <w:color w:val="000000"/>
      <w:sz w:val="22"/>
      <w:lang w:val="ru-RU"/>
    </w:rPr>
  </w:style>
  <w:style w:type="paragraph" w:customStyle="1" w:styleId="caaieiaie4">
    <w:name w:val="caaieiaie 4"/>
    <w:basedOn w:val="Iauiue1"/>
    <w:next w:val="Iauiue1"/>
    <w:rsid w:val="00276F6D"/>
    <w:pPr>
      <w:keepNext/>
    </w:pPr>
    <w:rPr>
      <w:b/>
      <w:sz w:val="24"/>
      <w:u w:val="single"/>
    </w:rPr>
  </w:style>
  <w:style w:type="paragraph" w:customStyle="1" w:styleId="Iauiue1">
    <w:name w:val="Iau?iue1"/>
    <w:rsid w:val="00276F6D"/>
    <w:pPr>
      <w:widowControl w:val="0"/>
      <w:spacing w:after="0" w:line="240" w:lineRule="auto"/>
    </w:pPr>
    <w:rPr>
      <w:rFonts w:ascii="Times New Roman" w:eastAsia="Times New Roman" w:hAnsi="Times New Roman" w:cs="Times New Roman"/>
      <w:sz w:val="20"/>
      <w:szCs w:val="20"/>
    </w:rPr>
  </w:style>
  <w:style w:type="paragraph" w:customStyle="1" w:styleId="caaieiaie6">
    <w:name w:val="caaieiaie 6"/>
    <w:basedOn w:val="Iauiue1"/>
    <w:next w:val="Iauiue1"/>
    <w:rsid w:val="00276F6D"/>
    <w:pPr>
      <w:keepNext/>
      <w:ind w:firstLine="567"/>
      <w:jc w:val="both"/>
    </w:pPr>
    <w:rPr>
      <w:b/>
      <w:color w:val="000000"/>
      <w:u w:val="single"/>
    </w:rPr>
  </w:style>
  <w:style w:type="paragraph" w:customStyle="1" w:styleId="caaieiaie1">
    <w:name w:val="caaieiaie 1"/>
    <w:basedOn w:val="Iauiue"/>
    <w:next w:val="Iauiue"/>
    <w:rsid w:val="00276F6D"/>
    <w:pPr>
      <w:keepNext/>
    </w:pPr>
    <w:rPr>
      <w:b/>
      <w:sz w:val="28"/>
      <w:lang w:val="ru-RU"/>
    </w:rPr>
  </w:style>
  <w:style w:type="paragraph" w:customStyle="1" w:styleId="caaieiaie5">
    <w:name w:val="caaieiaie 5"/>
    <w:basedOn w:val="Iauiue1"/>
    <w:next w:val="Iauiue1"/>
    <w:rsid w:val="00276F6D"/>
    <w:pPr>
      <w:keepNext/>
      <w:ind w:firstLine="567"/>
      <w:jc w:val="both"/>
    </w:pPr>
    <w:rPr>
      <w:b/>
      <w:u w:val="single"/>
    </w:rPr>
  </w:style>
  <w:style w:type="paragraph" w:customStyle="1" w:styleId="caaieiaie51">
    <w:name w:val="caaieiaie 51"/>
    <w:basedOn w:val="Iauiue2"/>
    <w:next w:val="Iauiue2"/>
    <w:rsid w:val="00276F6D"/>
    <w:pPr>
      <w:keepNext/>
      <w:ind w:firstLine="567"/>
      <w:jc w:val="both"/>
    </w:pPr>
    <w:rPr>
      <w:b/>
      <w:u w:val="single"/>
      <w:lang w:val="ru-RU"/>
    </w:rPr>
  </w:style>
  <w:style w:type="paragraph" w:customStyle="1" w:styleId="Iauiue2">
    <w:name w:val="Iau?iue2"/>
    <w:rsid w:val="00276F6D"/>
    <w:pPr>
      <w:widowControl w:val="0"/>
      <w:spacing w:after="0" w:line="240" w:lineRule="auto"/>
    </w:pPr>
    <w:rPr>
      <w:rFonts w:ascii="Times New Roman" w:eastAsia="Times New Roman" w:hAnsi="Times New Roman" w:cs="Times New Roman"/>
      <w:sz w:val="20"/>
      <w:szCs w:val="20"/>
      <w:lang w:val="en-US"/>
    </w:rPr>
  </w:style>
  <w:style w:type="paragraph" w:customStyle="1" w:styleId="Iniiaiieoaenonionooiii3">
    <w:name w:val="Iniiaiie oaeno n ionooiii 3"/>
    <w:basedOn w:val="Iauiue1"/>
    <w:rsid w:val="00276F6D"/>
    <w:pPr>
      <w:ind w:firstLine="567"/>
      <w:jc w:val="both"/>
    </w:pPr>
  </w:style>
  <w:style w:type="paragraph" w:customStyle="1" w:styleId="nienie">
    <w:name w:val="nienie"/>
    <w:basedOn w:val="Iauiue1"/>
    <w:rsid w:val="00276F6D"/>
    <w:pPr>
      <w:keepLines/>
      <w:ind w:left="709" w:hanging="284"/>
      <w:jc w:val="both"/>
    </w:pPr>
    <w:rPr>
      <w:sz w:val="24"/>
    </w:rPr>
  </w:style>
  <w:style w:type="paragraph" w:customStyle="1" w:styleId="caaieiaie8">
    <w:name w:val="caaieiaie 8"/>
    <w:basedOn w:val="Iauiue1"/>
    <w:next w:val="Iauiue1"/>
    <w:rsid w:val="00276F6D"/>
    <w:pPr>
      <w:keepNext/>
      <w:ind w:firstLine="720"/>
      <w:jc w:val="both"/>
    </w:pPr>
    <w:rPr>
      <w:b/>
      <w:sz w:val="24"/>
    </w:rPr>
  </w:style>
  <w:style w:type="paragraph" w:customStyle="1" w:styleId="Iniiaiieoaeno2">
    <w:name w:val="Iniiaiie oaeno 2"/>
    <w:basedOn w:val="Iauiue1"/>
    <w:rsid w:val="00276F6D"/>
    <w:pPr>
      <w:ind w:firstLine="567"/>
      <w:jc w:val="both"/>
    </w:pPr>
    <w:rPr>
      <w:b/>
      <w:color w:val="000000"/>
      <w:sz w:val="24"/>
    </w:rPr>
  </w:style>
  <w:style w:type="paragraph" w:customStyle="1" w:styleId="caaieiaie7">
    <w:name w:val="caaieiaie 7"/>
    <w:basedOn w:val="Iauiue1"/>
    <w:next w:val="Iauiue1"/>
    <w:rsid w:val="00276F6D"/>
    <w:pPr>
      <w:keepNext/>
      <w:ind w:firstLine="567"/>
      <w:jc w:val="both"/>
    </w:pPr>
    <w:rPr>
      <w:b/>
      <w:color w:val="000000"/>
      <w:sz w:val="24"/>
    </w:rPr>
  </w:style>
  <w:style w:type="paragraph" w:customStyle="1" w:styleId="Iniiaiieoaeno1">
    <w:name w:val="Iniiaiie oaeno1"/>
    <w:basedOn w:val="Iauiue1"/>
    <w:rsid w:val="00276F6D"/>
    <w:rPr>
      <w:b/>
      <w:sz w:val="24"/>
    </w:rPr>
  </w:style>
  <w:style w:type="paragraph" w:customStyle="1" w:styleId="nienie1">
    <w:name w:val="nienie1"/>
    <w:basedOn w:val="Iauiue2"/>
    <w:rsid w:val="00276F6D"/>
    <w:pPr>
      <w:keepLines/>
      <w:ind w:left="709" w:hanging="284"/>
      <w:jc w:val="both"/>
    </w:pPr>
    <w:rPr>
      <w:sz w:val="24"/>
      <w:lang w:val="ru-RU"/>
    </w:rPr>
  </w:style>
  <w:style w:type="paragraph" w:customStyle="1" w:styleId="Iniiaiieoaeno21">
    <w:name w:val="Iniiaiie oaeno 21"/>
    <w:basedOn w:val="Iauiue2"/>
    <w:rsid w:val="00276F6D"/>
    <w:pPr>
      <w:ind w:firstLine="567"/>
      <w:jc w:val="both"/>
    </w:pPr>
    <w:rPr>
      <w:b/>
      <w:color w:val="000000"/>
      <w:sz w:val="24"/>
      <w:lang w:val="ru-RU"/>
    </w:rPr>
  </w:style>
  <w:style w:type="paragraph" w:customStyle="1" w:styleId="Iniiaiieoaenonionooiii2">
    <w:name w:val="Iniiaiie oaeno n ionooiii 2"/>
    <w:basedOn w:val="Iauiue2"/>
    <w:rsid w:val="00276F6D"/>
    <w:pPr>
      <w:ind w:firstLine="720"/>
      <w:jc w:val="both"/>
    </w:pPr>
    <w:rPr>
      <w:color w:val="000000"/>
      <w:sz w:val="24"/>
      <w:lang w:val="ru-RU"/>
    </w:rPr>
  </w:style>
  <w:style w:type="paragraph" w:customStyle="1" w:styleId="Aaoieeeieiioeooe">
    <w:name w:val="Aa?oiee eieiioeooe"/>
    <w:basedOn w:val="Iauiue"/>
    <w:rsid w:val="00276F6D"/>
    <w:pPr>
      <w:tabs>
        <w:tab w:val="center" w:pos="4153"/>
        <w:tab w:val="right" w:pos="8306"/>
      </w:tabs>
    </w:pPr>
  </w:style>
  <w:style w:type="paragraph" w:customStyle="1" w:styleId="Iniiaiieoaenonionooiii21">
    <w:name w:val="Iniiaiie oaeno n ionooiii 21"/>
    <w:basedOn w:val="Iauiue1"/>
    <w:rsid w:val="00276F6D"/>
    <w:pPr>
      <w:ind w:firstLine="720"/>
      <w:jc w:val="both"/>
    </w:pPr>
    <w:rPr>
      <w:color w:val="000000"/>
      <w:sz w:val="24"/>
    </w:rPr>
  </w:style>
  <w:style w:type="paragraph" w:customStyle="1" w:styleId="Iniiaiieoaenonionooiii31">
    <w:name w:val="Iniiaiie oaeno n ionooiii 31"/>
    <w:basedOn w:val="Iauiue2"/>
    <w:rsid w:val="00276F6D"/>
    <w:pPr>
      <w:ind w:firstLine="567"/>
      <w:jc w:val="both"/>
    </w:pPr>
    <w:rPr>
      <w:lang w:val="ru-RU"/>
    </w:rPr>
  </w:style>
  <w:style w:type="paragraph" w:customStyle="1" w:styleId="caaieiaie11">
    <w:name w:val="caaieiaie 11"/>
    <w:basedOn w:val="Iauiue3"/>
    <w:next w:val="Iauiue3"/>
    <w:rsid w:val="00276F6D"/>
    <w:pPr>
      <w:keepNext/>
      <w:suppressAutoHyphens w:val="0"/>
      <w:ind w:left="1701" w:hanging="1"/>
    </w:pPr>
    <w:rPr>
      <w:rFonts w:eastAsia="Times New Roman"/>
      <w:sz w:val="24"/>
      <w:lang w:eastAsia="ru-RU"/>
    </w:rPr>
  </w:style>
  <w:style w:type="paragraph" w:customStyle="1" w:styleId="29">
    <w:name w:val="Îñíîâíîé òåêñò 2"/>
    <w:basedOn w:val="af8"/>
    <w:rsid w:val="00276F6D"/>
    <w:pPr>
      <w:widowControl w:val="0"/>
      <w:ind w:firstLine="720"/>
      <w:jc w:val="both"/>
    </w:pPr>
    <w:rPr>
      <w:b/>
      <w:color w:val="000000"/>
      <w:sz w:val="24"/>
    </w:rPr>
  </w:style>
  <w:style w:type="paragraph" w:customStyle="1" w:styleId="afb">
    <w:name w:val="Îñíîâíîé òåêñò"/>
    <w:basedOn w:val="af8"/>
    <w:rsid w:val="00276F6D"/>
    <w:pPr>
      <w:widowControl w:val="0"/>
      <w:tabs>
        <w:tab w:val="left" w:leader="dot" w:pos="9072"/>
      </w:tabs>
      <w:jc w:val="both"/>
    </w:pPr>
    <w:rPr>
      <w:b/>
      <w:sz w:val="24"/>
      <w:lang w:val="ru-RU"/>
    </w:rPr>
  </w:style>
  <w:style w:type="paragraph" w:customStyle="1" w:styleId="afc">
    <w:name w:val="ñïèñîê"/>
    <w:basedOn w:val="a"/>
    <w:rsid w:val="00276F6D"/>
    <w:pPr>
      <w:keepLines/>
      <w:spacing w:after="0" w:line="240" w:lineRule="auto"/>
      <w:ind w:left="709" w:hanging="284"/>
      <w:jc w:val="both"/>
    </w:pPr>
    <w:rPr>
      <w:rFonts w:ascii="Arial Narrow" w:eastAsia="Times New Roman" w:hAnsi="Arial Narrow" w:cs="Times New Roman"/>
      <w:sz w:val="24"/>
      <w:szCs w:val="20"/>
    </w:rPr>
  </w:style>
  <w:style w:type="paragraph" w:customStyle="1" w:styleId="afd">
    <w:name w:val="Адресат"/>
    <w:basedOn w:val="a"/>
    <w:next w:val="a"/>
    <w:rsid w:val="00276F6D"/>
    <w:pPr>
      <w:spacing w:after="0" w:line="240" w:lineRule="auto"/>
      <w:ind w:left="5670" w:firstLine="720"/>
      <w:jc w:val="both"/>
    </w:pPr>
    <w:rPr>
      <w:rFonts w:ascii="Arial Narrow" w:eastAsia="Times New Roman" w:hAnsi="Arial Narrow" w:cs="Times New Roman"/>
      <w:sz w:val="24"/>
      <w:szCs w:val="20"/>
      <w:lang w:val="en-US"/>
    </w:rPr>
  </w:style>
  <w:style w:type="paragraph" w:styleId="afe">
    <w:name w:val="Subtitle"/>
    <w:basedOn w:val="a"/>
    <w:link w:val="aff"/>
    <w:qFormat/>
    <w:rsid w:val="00276F6D"/>
    <w:pPr>
      <w:spacing w:after="0" w:line="240" w:lineRule="auto"/>
      <w:ind w:firstLine="567"/>
      <w:jc w:val="both"/>
    </w:pPr>
    <w:rPr>
      <w:rFonts w:ascii="Arial Narrow" w:eastAsia="Times New Roman" w:hAnsi="Arial Narrow" w:cs="Times New Roman"/>
      <w:b/>
      <w:sz w:val="24"/>
      <w:szCs w:val="20"/>
    </w:rPr>
  </w:style>
  <w:style w:type="character" w:customStyle="1" w:styleId="aff">
    <w:name w:val="Подзаголовок Знак"/>
    <w:basedOn w:val="a0"/>
    <w:link w:val="afe"/>
    <w:rsid w:val="00276F6D"/>
    <w:rPr>
      <w:rFonts w:ascii="Arial Narrow" w:eastAsia="Times New Roman" w:hAnsi="Arial Narrow" w:cs="Times New Roman"/>
      <w:b/>
      <w:sz w:val="24"/>
      <w:szCs w:val="20"/>
    </w:rPr>
  </w:style>
  <w:style w:type="paragraph" w:customStyle="1" w:styleId="15">
    <w:name w:val="Стиль1"/>
    <w:basedOn w:val="3"/>
    <w:rsid w:val="00276F6D"/>
    <w:pPr>
      <w:keepLines/>
      <w:spacing w:before="60" w:after="120" w:line="240" w:lineRule="auto"/>
      <w:jc w:val="both"/>
    </w:pPr>
    <w:rPr>
      <w:bCs w:val="0"/>
      <w:iCs/>
      <w:sz w:val="22"/>
      <w:szCs w:val="22"/>
    </w:rPr>
  </w:style>
  <w:style w:type="paragraph" w:customStyle="1" w:styleId="16">
    <w:name w:val="Обычный1"/>
    <w:rsid w:val="00276F6D"/>
    <w:pPr>
      <w:widowControl w:val="0"/>
      <w:spacing w:before="60" w:after="0" w:line="240" w:lineRule="auto"/>
      <w:ind w:left="40" w:firstLine="680"/>
      <w:jc w:val="both"/>
    </w:pPr>
    <w:rPr>
      <w:rFonts w:ascii="Times New Roman" w:eastAsia="Times New Roman" w:hAnsi="Times New Roman" w:cs="Times New Roman"/>
      <w:snapToGrid w:val="0"/>
      <w:sz w:val="24"/>
      <w:szCs w:val="20"/>
    </w:rPr>
  </w:style>
  <w:style w:type="paragraph" w:customStyle="1" w:styleId="FR1">
    <w:name w:val="FR1"/>
    <w:rsid w:val="00276F6D"/>
    <w:pPr>
      <w:widowControl w:val="0"/>
      <w:spacing w:before="80" w:after="0" w:line="300" w:lineRule="auto"/>
      <w:ind w:left="880" w:right="1000"/>
      <w:jc w:val="center"/>
    </w:pPr>
    <w:rPr>
      <w:rFonts w:ascii="Arial" w:eastAsia="Times New Roman" w:hAnsi="Arial" w:cs="Times New Roman"/>
      <w:b/>
      <w:i/>
      <w:snapToGrid w:val="0"/>
      <w:szCs w:val="20"/>
    </w:rPr>
  </w:style>
  <w:style w:type="paragraph" w:customStyle="1" w:styleId="FR2">
    <w:name w:val="FR2"/>
    <w:rsid w:val="00276F6D"/>
    <w:pPr>
      <w:widowControl w:val="0"/>
      <w:spacing w:after="0" w:line="240" w:lineRule="auto"/>
      <w:ind w:left="280"/>
    </w:pPr>
    <w:rPr>
      <w:rFonts w:ascii="Arial" w:eastAsia="Times New Roman" w:hAnsi="Arial" w:cs="Times New Roman"/>
      <w:snapToGrid w:val="0"/>
      <w:sz w:val="12"/>
      <w:szCs w:val="20"/>
      <w:lang w:val="en-US"/>
    </w:rPr>
  </w:style>
  <w:style w:type="paragraph" w:customStyle="1" w:styleId="2a">
    <w:name w:val="Îñíîâíîé òåêñò ñ îòñòóïîì 2"/>
    <w:basedOn w:val="af8"/>
    <w:rsid w:val="00276F6D"/>
    <w:pPr>
      <w:widowControl w:val="0"/>
      <w:ind w:left="720"/>
      <w:jc w:val="both"/>
    </w:pPr>
    <w:rPr>
      <w:color w:val="000000"/>
      <w:sz w:val="24"/>
    </w:rPr>
  </w:style>
  <w:style w:type="paragraph" w:customStyle="1" w:styleId="caaieiaie3">
    <w:name w:val="caaieiaie 3"/>
    <w:basedOn w:val="Iauiue"/>
    <w:next w:val="Iauiue"/>
    <w:rsid w:val="00276F6D"/>
    <w:pPr>
      <w:keepNext/>
      <w:jc w:val="center"/>
    </w:pPr>
    <w:rPr>
      <w:b/>
      <w:sz w:val="24"/>
      <w:lang w:val="ru-RU"/>
    </w:rPr>
  </w:style>
  <w:style w:type="paragraph" w:styleId="aff0">
    <w:name w:val="Title"/>
    <w:basedOn w:val="a"/>
    <w:link w:val="aff1"/>
    <w:qFormat/>
    <w:rsid w:val="00276F6D"/>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f1">
    <w:name w:val="Название Знак"/>
    <w:basedOn w:val="a0"/>
    <w:link w:val="aff0"/>
    <w:rsid w:val="00276F6D"/>
    <w:rPr>
      <w:rFonts w:ascii="Times New Roman" w:eastAsia="Times New Roman" w:hAnsi="Times New Roman" w:cs="Times New Roman"/>
      <w:b/>
      <w:sz w:val="24"/>
      <w:szCs w:val="20"/>
    </w:rPr>
  </w:style>
  <w:style w:type="paragraph" w:customStyle="1" w:styleId="17">
    <w:name w:val="çàãîëîâîê 1"/>
    <w:basedOn w:val="af8"/>
    <w:next w:val="af8"/>
    <w:rsid w:val="00276F6D"/>
    <w:pPr>
      <w:keepNext/>
      <w:widowControl w:val="0"/>
    </w:pPr>
    <w:rPr>
      <w:sz w:val="28"/>
      <w:lang w:val="ru-RU"/>
    </w:rPr>
  </w:style>
  <w:style w:type="paragraph" w:customStyle="1" w:styleId="38">
    <w:name w:val="Îñíîâíîé òåêñò ñ îòñòóïîì 3"/>
    <w:basedOn w:val="af8"/>
    <w:rsid w:val="00276F6D"/>
    <w:pPr>
      <w:widowControl w:val="0"/>
      <w:ind w:firstLine="567"/>
      <w:jc w:val="both"/>
    </w:pPr>
    <w:rPr>
      <w:rFonts w:ascii="Peterburg" w:hAnsi="Peterburg"/>
      <w:b/>
      <w:i/>
      <w:sz w:val="24"/>
      <w:lang w:val="ru-RU"/>
    </w:rPr>
  </w:style>
  <w:style w:type="paragraph" w:customStyle="1" w:styleId="Iniiaiieoaeno">
    <w:name w:val="Iniiaiie oaeno"/>
    <w:basedOn w:val="Iauiue"/>
    <w:rsid w:val="00276F6D"/>
    <w:pPr>
      <w:widowControl/>
      <w:jc w:val="both"/>
    </w:pPr>
    <w:rPr>
      <w:rFonts w:ascii="Peterburg" w:hAnsi="Peterburg"/>
      <w:lang w:val="ru-RU"/>
    </w:rPr>
  </w:style>
  <w:style w:type="paragraph" w:customStyle="1" w:styleId="aff2">
    <w:name w:val="основной"/>
    <w:basedOn w:val="a"/>
    <w:rsid w:val="00276F6D"/>
    <w:pPr>
      <w:keepNext/>
      <w:spacing w:after="0" w:line="240" w:lineRule="auto"/>
    </w:pPr>
    <w:rPr>
      <w:rFonts w:ascii="Times New Roman" w:eastAsia="Times New Roman" w:hAnsi="Times New Roman" w:cs="Times New Roman"/>
      <w:sz w:val="24"/>
      <w:szCs w:val="20"/>
    </w:rPr>
  </w:style>
  <w:style w:type="paragraph" w:customStyle="1" w:styleId="aff3">
    <w:name w:val="список"/>
    <w:basedOn w:val="a"/>
    <w:rsid w:val="00276F6D"/>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82">
    <w:name w:val="çàãîëîâîê 8"/>
    <w:basedOn w:val="af8"/>
    <w:next w:val="af8"/>
    <w:rsid w:val="00276F6D"/>
    <w:pPr>
      <w:keepNext/>
      <w:widowControl w:val="0"/>
      <w:ind w:firstLine="720"/>
      <w:jc w:val="both"/>
    </w:pPr>
    <w:rPr>
      <w:b/>
      <w:sz w:val="24"/>
      <w:lang w:val="ru-RU"/>
    </w:rPr>
  </w:style>
  <w:style w:type="paragraph" w:styleId="aff4">
    <w:name w:val="Plain Text"/>
    <w:basedOn w:val="a"/>
    <w:link w:val="aff5"/>
    <w:rsid w:val="00276F6D"/>
    <w:pPr>
      <w:spacing w:after="0" w:line="240" w:lineRule="auto"/>
    </w:pPr>
    <w:rPr>
      <w:rFonts w:ascii="Courier New" w:eastAsia="Times New Roman" w:hAnsi="Courier New" w:cs="Courier New"/>
      <w:sz w:val="20"/>
      <w:szCs w:val="20"/>
    </w:rPr>
  </w:style>
  <w:style w:type="character" w:customStyle="1" w:styleId="aff5">
    <w:name w:val="Текст Знак"/>
    <w:basedOn w:val="a0"/>
    <w:link w:val="aff4"/>
    <w:rsid w:val="00276F6D"/>
    <w:rPr>
      <w:rFonts w:ascii="Courier New" w:eastAsia="Times New Roman" w:hAnsi="Courier New" w:cs="Courier New"/>
      <w:sz w:val="20"/>
      <w:szCs w:val="20"/>
    </w:rPr>
  </w:style>
  <w:style w:type="paragraph" w:styleId="aff6">
    <w:name w:val="Block Text"/>
    <w:basedOn w:val="a"/>
    <w:rsid w:val="00276F6D"/>
    <w:pPr>
      <w:shd w:val="clear" w:color="auto" w:fill="FFFFFF"/>
      <w:spacing w:after="0" w:line="240" w:lineRule="auto"/>
      <w:ind w:left="22" w:right="4" w:firstLine="720"/>
      <w:jc w:val="both"/>
    </w:pPr>
    <w:rPr>
      <w:rFonts w:ascii="Arial Narrow" w:eastAsia="Times New Roman" w:hAnsi="Arial Narrow" w:cs="Times New Roman"/>
      <w:sz w:val="26"/>
      <w:szCs w:val="26"/>
    </w:rPr>
  </w:style>
  <w:style w:type="paragraph" w:customStyle="1" w:styleId="ConsPlusNormal">
    <w:name w:val="ConsPlusNormal"/>
    <w:rsid w:val="00276F6D"/>
    <w:pPr>
      <w:widowControl w:val="0"/>
      <w:spacing w:after="0" w:line="240" w:lineRule="auto"/>
      <w:ind w:firstLine="720"/>
    </w:pPr>
    <w:rPr>
      <w:rFonts w:ascii="Arial" w:eastAsia="Times New Roman" w:hAnsi="Arial" w:cs="Times New Roman"/>
      <w:snapToGrid w:val="0"/>
      <w:sz w:val="20"/>
      <w:szCs w:val="20"/>
    </w:rPr>
  </w:style>
  <w:style w:type="paragraph" w:customStyle="1" w:styleId="39">
    <w:name w:val="Стиль3"/>
    <w:basedOn w:val="31"/>
    <w:rsid w:val="00276F6D"/>
    <w:pPr>
      <w:tabs>
        <w:tab w:val="right" w:leader="dot" w:pos="9356"/>
      </w:tabs>
      <w:spacing w:before="20" w:after="20" w:line="240" w:lineRule="auto"/>
      <w:ind w:right="-57"/>
      <w:jc w:val="both"/>
    </w:pPr>
    <w:rPr>
      <w:rFonts w:ascii="Arial Narrow" w:hAnsi="Arial Narrow"/>
      <w:b/>
      <w:sz w:val="22"/>
      <w:szCs w:val="22"/>
    </w:rPr>
  </w:style>
  <w:style w:type="paragraph" w:customStyle="1" w:styleId="ConsPlusTitle">
    <w:name w:val="ConsPlusTitle"/>
    <w:rsid w:val="00276F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rsid w:val="00276F6D"/>
    <w:pPr>
      <w:autoSpaceDE w:val="0"/>
      <w:autoSpaceDN w:val="0"/>
      <w:adjustRightInd w:val="0"/>
      <w:spacing w:after="0" w:line="240" w:lineRule="auto"/>
    </w:pPr>
    <w:rPr>
      <w:rFonts w:ascii="Arial" w:eastAsia="Times New Roman" w:hAnsi="Arial" w:cs="Arial"/>
      <w:b/>
      <w:bCs/>
    </w:rPr>
  </w:style>
  <w:style w:type="paragraph" w:customStyle="1" w:styleId="ConsPlusNonformat">
    <w:name w:val="ConsPlusNonformat"/>
    <w:rsid w:val="00276F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justify2">
    <w:name w:val="justify2"/>
    <w:basedOn w:val="a"/>
    <w:rsid w:val="00276F6D"/>
    <w:pPr>
      <w:spacing w:before="200" w:after="100" w:afterAutospacing="1" w:line="240" w:lineRule="auto"/>
      <w:ind w:firstLine="600"/>
      <w:jc w:val="both"/>
    </w:pPr>
    <w:rPr>
      <w:rFonts w:ascii="Times New Roman" w:eastAsia="Times New Roman" w:hAnsi="Times New Roman" w:cs="Times New Roman"/>
      <w:color w:val="000000"/>
      <w:sz w:val="24"/>
      <w:szCs w:val="24"/>
    </w:rPr>
  </w:style>
  <w:style w:type="paragraph" w:customStyle="1" w:styleId="textn">
    <w:name w:val="textn"/>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pb">
    <w:name w:val="npb"/>
    <w:basedOn w:val="a"/>
    <w:rsid w:val="00276F6D"/>
    <w:pPr>
      <w:spacing w:after="0" w:line="240" w:lineRule="auto"/>
      <w:ind w:firstLine="100"/>
    </w:pPr>
    <w:rPr>
      <w:rFonts w:ascii="Times New Roman" w:eastAsia="Times New Roman" w:hAnsi="Times New Roman" w:cs="Times New Roman"/>
      <w:sz w:val="24"/>
      <w:szCs w:val="24"/>
    </w:rPr>
  </w:style>
  <w:style w:type="paragraph" w:styleId="18">
    <w:name w:val="index 1"/>
    <w:basedOn w:val="a"/>
    <w:next w:val="a"/>
    <w:autoRedefine/>
    <w:semiHidden/>
    <w:rsid w:val="00276F6D"/>
    <w:pPr>
      <w:spacing w:after="0" w:line="240" w:lineRule="auto"/>
      <w:ind w:left="240" w:hanging="240"/>
    </w:pPr>
    <w:rPr>
      <w:rFonts w:ascii="Times New Roman" w:eastAsia="Times New Roman" w:hAnsi="Times New Roman" w:cs="Times New Roman"/>
      <w:sz w:val="24"/>
      <w:szCs w:val="24"/>
    </w:rPr>
  </w:style>
  <w:style w:type="character" w:customStyle="1" w:styleId="aff7">
    <w:name w:val="Узел"/>
    <w:rsid w:val="00276F6D"/>
    <w:rPr>
      <w:i/>
    </w:rPr>
  </w:style>
  <w:style w:type="character" w:styleId="aff8">
    <w:name w:val="FollowedHyperlink"/>
    <w:rsid w:val="00276F6D"/>
    <w:rPr>
      <w:color w:val="800080"/>
      <w:u w:val="single"/>
    </w:rPr>
  </w:style>
  <w:style w:type="character" w:customStyle="1" w:styleId="19">
    <w:name w:val="Стиль1 Знак Знак"/>
    <w:rsid w:val="00276F6D"/>
    <w:rPr>
      <w:rFonts w:ascii="Arial" w:hAnsi="Arial" w:cs="Arial"/>
      <w:b/>
      <w:iCs/>
      <w:sz w:val="22"/>
      <w:szCs w:val="22"/>
      <w:lang w:val="ru-RU" w:eastAsia="ru-RU" w:bidi="ar-SA"/>
    </w:rPr>
  </w:style>
  <w:style w:type="paragraph" w:customStyle="1" w:styleId="aff9">
    <w:name w:val="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affa">
    <w:name w:val="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1a">
    <w:name w:val="Знак Знак Знак1 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u">
    <w:name w:val="u"/>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6F6D"/>
  </w:style>
  <w:style w:type="paragraph" w:customStyle="1" w:styleId="unip">
    <w:name w:val="unip"/>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76F6D"/>
  </w:style>
  <w:style w:type="paragraph" w:customStyle="1" w:styleId="uv">
    <w:name w:val="uv"/>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Обычный с первой строкой"/>
    <w:basedOn w:val="a"/>
    <w:qFormat/>
    <w:rsid w:val="00276F6D"/>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styleId="affc">
    <w:name w:val="Strong"/>
    <w:uiPriority w:val="22"/>
    <w:qFormat/>
    <w:rsid w:val="00276F6D"/>
    <w:rPr>
      <w:b/>
      <w:bCs/>
    </w:rPr>
  </w:style>
  <w:style w:type="paragraph" w:customStyle="1" w:styleId="72">
    <w:name w:val="Стиль7"/>
    <w:basedOn w:val="a"/>
    <w:link w:val="73"/>
    <w:qFormat/>
    <w:rsid w:val="00276F6D"/>
    <w:pPr>
      <w:spacing w:after="0" w:line="240" w:lineRule="auto"/>
      <w:ind w:firstLine="567"/>
      <w:jc w:val="both"/>
      <w:outlineLvl w:val="2"/>
    </w:pPr>
    <w:rPr>
      <w:rFonts w:ascii="Times New Roman" w:eastAsia="Calibri" w:hAnsi="Times New Roman" w:cs="Times New Roman"/>
      <w:sz w:val="24"/>
      <w:szCs w:val="24"/>
      <w:lang w:eastAsia="en-US"/>
    </w:rPr>
  </w:style>
  <w:style w:type="character" w:customStyle="1" w:styleId="73">
    <w:name w:val="Стиль7 Знак"/>
    <w:basedOn w:val="a0"/>
    <w:link w:val="72"/>
    <w:rsid w:val="00276F6D"/>
    <w:rPr>
      <w:rFonts w:ascii="Times New Roman" w:eastAsia="Calibri" w:hAnsi="Times New Roman" w:cs="Times New Roman"/>
      <w:sz w:val="24"/>
      <w:szCs w:val="24"/>
      <w:lang w:eastAsia="en-US"/>
    </w:rPr>
  </w:style>
  <w:style w:type="paragraph" w:customStyle="1" w:styleId="220">
    <w:name w:val="Основной текст 22"/>
    <w:basedOn w:val="a"/>
    <w:rsid w:val="00276F6D"/>
    <w:pPr>
      <w:suppressAutoHyphens/>
      <w:spacing w:before="90" w:after="90" w:line="240" w:lineRule="auto"/>
    </w:pPr>
    <w:rPr>
      <w:rFonts w:ascii="Times New Roman" w:eastAsia="Times New Roman" w:hAnsi="Times New Roman" w:cs="Times New Roman"/>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3574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76F6D"/>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276F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76F6D"/>
    <w:pPr>
      <w:keepNext/>
      <w:spacing w:before="240" w:after="60"/>
      <w:outlineLvl w:val="3"/>
    </w:pPr>
    <w:rPr>
      <w:rFonts w:ascii="Calibri" w:eastAsia="Times New Roman" w:hAnsi="Calibri" w:cs="Calibri"/>
      <w:b/>
      <w:bCs/>
      <w:sz w:val="28"/>
      <w:szCs w:val="28"/>
    </w:rPr>
  </w:style>
  <w:style w:type="paragraph" w:styleId="5">
    <w:name w:val="heading 5"/>
    <w:basedOn w:val="a"/>
    <w:next w:val="a"/>
    <w:link w:val="50"/>
    <w:qFormat/>
    <w:rsid w:val="00276F6D"/>
    <w:pPr>
      <w:keepNext/>
      <w:spacing w:before="120" w:after="120" w:line="240" w:lineRule="auto"/>
      <w:ind w:firstLine="720"/>
      <w:jc w:val="both"/>
      <w:outlineLvl w:val="4"/>
    </w:pPr>
    <w:rPr>
      <w:rFonts w:ascii="Arial" w:eastAsia="Times New Roman" w:hAnsi="Arial" w:cs="Times New Roman"/>
      <w:sz w:val="24"/>
      <w:szCs w:val="20"/>
    </w:rPr>
  </w:style>
  <w:style w:type="paragraph" w:styleId="6">
    <w:name w:val="heading 6"/>
    <w:basedOn w:val="a"/>
    <w:next w:val="a"/>
    <w:link w:val="60"/>
    <w:qFormat/>
    <w:rsid w:val="00276F6D"/>
    <w:pPr>
      <w:keepNext/>
      <w:spacing w:before="120" w:after="120" w:line="240" w:lineRule="auto"/>
      <w:ind w:firstLine="720"/>
      <w:jc w:val="both"/>
      <w:outlineLvl w:val="5"/>
    </w:pPr>
    <w:rPr>
      <w:rFonts w:ascii="Arial" w:eastAsia="Times New Roman" w:hAnsi="Arial" w:cs="Times New Roman"/>
      <w:sz w:val="24"/>
      <w:szCs w:val="20"/>
    </w:rPr>
  </w:style>
  <w:style w:type="paragraph" w:styleId="7">
    <w:name w:val="heading 7"/>
    <w:basedOn w:val="a"/>
    <w:next w:val="a"/>
    <w:link w:val="70"/>
    <w:qFormat/>
    <w:rsid w:val="00276F6D"/>
    <w:pPr>
      <w:keepLines/>
      <w:spacing w:before="240" w:after="60" w:line="240" w:lineRule="auto"/>
      <w:ind w:firstLine="567"/>
      <w:jc w:val="both"/>
      <w:outlineLvl w:val="6"/>
    </w:pPr>
    <w:rPr>
      <w:rFonts w:ascii="Arial" w:eastAsia="Times New Roman" w:hAnsi="Arial" w:cs="Times New Roman"/>
      <w:kern w:val="24"/>
      <w:sz w:val="24"/>
      <w:szCs w:val="20"/>
    </w:rPr>
  </w:style>
  <w:style w:type="paragraph" w:styleId="8">
    <w:name w:val="heading 8"/>
    <w:basedOn w:val="a"/>
    <w:next w:val="a"/>
    <w:link w:val="80"/>
    <w:qFormat/>
    <w:rsid w:val="00276F6D"/>
    <w:pPr>
      <w:keepNext/>
      <w:spacing w:before="120" w:after="120" w:line="240" w:lineRule="auto"/>
      <w:ind w:firstLine="720"/>
      <w:jc w:val="both"/>
      <w:outlineLvl w:val="7"/>
    </w:pPr>
    <w:rPr>
      <w:rFonts w:ascii="Arial" w:eastAsia="Times New Roman" w:hAnsi="Arial" w:cs="Times New Roman"/>
      <w:sz w:val="24"/>
      <w:szCs w:val="20"/>
    </w:rPr>
  </w:style>
  <w:style w:type="paragraph" w:styleId="9">
    <w:name w:val="heading 9"/>
    <w:basedOn w:val="a"/>
    <w:next w:val="a"/>
    <w:link w:val="90"/>
    <w:qFormat/>
    <w:rsid w:val="00276F6D"/>
    <w:pPr>
      <w:keepNext/>
      <w:spacing w:before="40" w:after="40" w:line="240" w:lineRule="auto"/>
      <w:ind w:firstLine="720"/>
      <w:jc w:val="both"/>
      <w:outlineLvl w:val="8"/>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74E"/>
    <w:rPr>
      <w:rFonts w:ascii="Times New Roman" w:hAnsi="Times New Roman" w:cs="Times New Roman"/>
      <w:b/>
      <w:bCs/>
      <w:kern w:val="36"/>
      <w:sz w:val="48"/>
      <w:szCs w:val="48"/>
    </w:rPr>
  </w:style>
  <w:style w:type="paragraph" w:styleId="a3">
    <w:name w:val="Balloon Text"/>
    <w:basedOn w:val="a"/>
    <w:link w:val="a4"/>
    <w:semiHidden/>
    <w:unhideWhenUsed/>
    <w:rsid w:val="000C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689"/>
    <w:rPr>
      <w:rFonts w:ascii="Tahoma" w:hAnsi="Tahoma" w:cs="Tahoma"/>
      <w:sz w:val="16"/>
      <w:szCs w:val="16"/>
    </w:rPr>
  </w:style>
  <w:style w:type="table" w:styleId="a5">
    <w:name w:val="Table Grid"/>
    <w:basedOn w:val="a1"/>
    <w:rsid w:val="00576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76ECF"/>
    <w:pPr>
      <w:ind w:left="720"/>
      <w:contextualSpacing/>
    </w:pPr>
  </w:style>
  <w:style w:type="character" w:customStyle="1" w:styleId="20">
    <w:name w:val="Заголовок 2 Знак"/>
    <w:basedOn w:val="a0"/>
    <w:link w:val="2"/>
    <w:rsid w:val="00276F6D"/>
    <w:rPr>
      <w:rFonts w:ascii="Arial" w:eastAsia="Times New Roman" w:hAnsi="Arial" w:cs="Arial"/>
      <w:b/>
      <w:bCs/>
      <w:i/>
      <w:iCs/>
      <w:sz w:val="28"/>
      <w:szCs w:val="28"/>
    </w:rPr>
  </w:style>
  <w:style w:type="character" w:customStyle="1" w:styleId="30">
    <w:name w:val="Заголовок 3 Знак"/>
    <w:basedOn w:val="a0"/>
    <w:link w:val="3"/>
    <w:rsid w:val="00276F6D"/>
    <w:rPr>
      <w:rFonts w:ascii="Arial" w:eastAsia="Times New Roman" w:hAnsi="Arial" w:cs="Arial"/>
      <w:b/>
      <w:bCs/>
      <w:sz w:val="26"/>
      <w:szCs w:val="26"/>
    </w:rPr>
  </w:style>
  <w:style w:type="character" w:customStyle="1" w:styleId="40">
    <w:name w:val="Заголовок 4 Знак"/>
    <w:basedOn w:val="a0"/>
    <w:link w:val="4"/>
    <w:rsid w:val="00276F6D"/>
    <w:rPr>
      <w:rFonts w:ascii="Calibri" w:eastAsia="Times New Roman" w:hAnsi="Calibri" w:cs="Calibri"/>
      <w:b/>
      <w:bCs/>
      <w:sz w:val="28"/>
      <w:szCs w:val="28"/>
    </w:rPr>
  </w:style>
  <w:style w:type="character" w:customStyle="1" w:styleId="50">
    <w:name w:val="Заголовок 5 Знак"/>
    <w:basedOn w:val="a0"/>
    <w:link w:val="5"/>
    <w:rsid w:val="00276F6D"/>
    <w:rPr>
      <w:rFonts w:ascii="Arial" w:eastAsia="Times New Roman" w:hAnsi="Arial" w:cs="Times New Roman"/>
      <w:sz w:val="24"/>
      <w:szCs w:val="20"/>
    </w:rPr>
  </w:style>
  <w:style w:type="character" w:customStyle="1" w:styleId="60">
    <w:name w:val="Заголовок 6 Знак"/>
    <w:basedOn w:val="a0"/>
    <w:link w:val="6"/>
    <w:rsid w:val="00276F6D"/>
    <w:rPr>
      <w:rFonts w:ascii="Arial" w:eastAsia="Times New Roman" w:hAnsi="Arial" w:cs="Times New Roman"/>
      <w:sz w:val="24"/>
      <w:szCs w:val="20"/>
    </w:rPr>
  </w:style>
  <w:style w:type="character" w:customStyle="1" w:styleId="70">
    <w:name w:val="Заголовок 7 Знак"/>
    <w:basedOn w:val="a0"/>
    <w:link w:val="7"/>
    <w:rsid w:val="00276F6D"/>
    <w:rPr>
      <w:rFonts w:ascii="Arial" w:eastAsia="Times New Roman" w:hAnsi="Arial" w:cs="Times New Roman"/>
      <w:kern w:val="24"/>
      <w:sz w:val="24"/>
      <w:szCs w:val="20"/>
    </w:rPr>
  </w:style>
  <w:style w:type="character" w:customStyle="1" w:styleId="80">
    <w:name w:val="Заголовок 8 Знак"/>
    <w:basedOn w:val="a0"/>
    <w:link w:val="8"/>
    <w:rsid w:val="00276F6D"/>
    <w:rPr>
      <w:rFonts w:ascii="Arial" w:eastAsia="Times New Roman" w:hAnsi="Arial" w:cs="Times New Roman"/>
      <w:sz w:val="24"/>
      <w:szCs w:val="20"/>
    </w:rPr>
  </w:style>
  <w:style w:type="character" w:customStyle="1" w:styleId="90">
    <w:name w:val="Заголовок 9 Знак"/>
    <w:basedOn w:val="a0"/>
    <w:link w:val="9"/>
    <w:rsid w:val="00276F6D"/>
    <w:rPr>
      <w:rFonts w:ascii="Arial" w:eastAsia="Times New Roman" w:hAnsi="Arial" w:cs="Times New Roman"/>
      <w:b/>
      <w:sz w:val="24"/>
      <w:szCs w:val="20"/>
    </w:rPr>
  </w:style>
  <w:style w:type="paragraph" w:customStyle="1" w:styleId="11">
    <w:name w:val="1"/>
    <w:basedOn w:val="a"/>
    <w:semiHidden/>
    <w:rsid w:val="00276F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2">
    <w:name w:val="toc 1"/>
    <w:basedOn w:val="a"/>
    <w:next w:val="a"/>
    <w:autoRedefine/>
    <w:uiPriority w:val="39"/>
    <w:rsid w:val="00276F6D"/>
    <w:pPr>
      <w:tabs>
        <w:tab w:val="right" w:leader="dot" w:pos="9679"/>
      </w:tabs>
      <w:spacing w:before="120" w:after="120"/>
      <w:jc w:val="center"/>
    </w:pPr>
    <w:rPr>
      <w:rFonts w:ascii="Times New Roman" w:eastAsia="Times New Roman" w:hAnsi="Times New Roman" w:cs="Times New Roman"/>
      <w:b/>
      <w:bCs/>
      <w:caps/>
      <w:sz w:val="20"/>
      <w:szCs w:val="20"/>
    </w:rPr>
  </w:style>
  <w:style w:type="paragraph" w:styleId="21">
    <w:name w:val="toc 2"/>
    <w:basedOn w:val="a"/>
    <w:next w:val="a"/>
    <w:autoRedefine/>
    <w:uiPriority w:val="39"/>
    <w:rsid w:val="00276F6D"/>
    <w:pPr>
      <w:tabs>
        <w:tab w:val="right" w:pos="10490"/>
      </w:tabs>
      <w:spacing w:after="0"/>
    </w:pPr>
    <w:rPr>
      <w:rFonts w:ascii="Times New Roman" w:eastAsia="Times New Roman" w:hAnsi="Times New Roman" w:cs="Times New Roman"/>
      <w:smallCaps/>
      <w:sz w:val="20"/>
      <w:szCs w:val="20"/>
    </w:rPr>
  </w:style>
  <w:style w:type="paragraph" w:styleId="31">
    <w:name w:val="toc 3"/>
    <w:basedOn w:val="a"/>
    <w:next w:val="a"/>
    <w:autoRedefine/>
    <w:uiPriority w:val="39"/>
    <w:rsid w:val="00276F6D"/>
    <w:pPr>
      <w:tabs>
        <w:tab w:val="right" w:leader="dot" w:pos="10490"/>
      </w:tabs>
      <w:spacing w:after="0"/>
      <w:jc w:val="center"/>
    </w:pPr>
    <w:rPr>
      <w:rFonts w:ascii="Times New Roman" w:eastAsia="Times New Roman" w:hAnsi="Times New Roman" w:cs="Times New Roman"/>
      <w:iCs/>
      <w:noProof/>
      <w:kern w:val="28"/>
      <w:sz w:val="20"/>
      <w:szCs w:val="20"/>
    </w:rPr>
  </w:style>
  <w:style w:type="paragraph" w:styleId="41">
    <w:name w:val="toc 4"/>
    <w:basedOn w:val="a"/>
    <w:next w:val="a"/>
    <w:autoRedefine/>
    <w:uiPriority w:val="39"/>
    <w:rsid w:val="00276F6D"/>
    <w:pPr>
      <w:spacing w:after="0"/>
      <w:ind w:left="660"/>
    </w:pPr>
    <w:rPr>
      <w:rFonts w:ascii="Times New Roman" w:eastAsia="Times New Roman" w:hAnsi="Times New Roman" w:cs="Times New Roman"/>
      <w:sz w:val="18"/>
      <w:szCs w:val="18"/>
    </w:rPr>
  </w:style>
  <w:style w:type="character" w:styleId="a7">
    <w:name w:val="Hyperlink"/>
    <w:uiPriority w:val="99"/>
    <w:rsid w:val="00276F6D"/>
    <w:rPr>
      <w:color w:val="0000FF"/>
      <w:u w:val="single"/>
    </w:rPr>
  </w:style>
  <w:style w:type="paragraph" w:styleId="a8">
    <w:name w:val="footer"/>
    <w:basedOn w:val="a"/>
    <w:link w:val="a9"/>
    <w:rsid w:val="00276F6D"/>
    <w:pPr>
      <w:tabs>
        <w:tab w:val="center" w:pos="4677"/>
        <w:tab w:val="right" w:pos="9355"/>
      </w:tabs>
    </w:pPr>
    <w:rPr>
      <w:rFonts w:ascii="Calibri" w:eastAsia="Times New Roman" w:hAnsi="Calibri" w:cs="Calibri"/>
    </w:rPr>
  </w:style>
  <w:style w:type="character" w:customStyle="1" w:styleId="a9">
    <w:name w:val="Нижний колонтитул Знак"/>
    <w:basedOn w:val="a0"/>
    <w:link w:val="a8"/>
    <w:rsid w:val="00276F6D"/>
    <w:rPr>
      <w:rFonts w:ascii="Calibri" w:eastAsia="Times New Roman" w:hAnsi="Calibri" w:cs="Calibri"/>
    </w:rPr>
  </w:style>
  <w:style w:type="character" w:styleId="aa">
    <w:name w:val="page number"/>
    <w:basedOn w:val="a0"/>
    <w:rsid w:val="00276F6D"/>
  </w:style>
  <w:style w:type="paragraph" w:styleId="ab">
    <w:name w:val="header"/>
    <w:basedOn w:val="a"/>
    <w:link w:val="ac"/>
    <w:rsid w:val="00276F6D"/>
    <w:pPr>
      <w:tabs>
        <w:tab w:val="center" w:pos="4677"/>
        <w:tab w:val="right" w:pos="9355"/>
      </w:tabs>
    </w:pPr>
    <w:rPr>
      <w:rFonts w:ascii="Calibri" w:eastAsia="Times New Roman" w:hAnsi="Calibri" w:cs="Calibri"/>
    </w:rPr>
  </w:style>
  <w:style w:type="character" w:customStyle="1" w:styleId="ac">
    <w:name w:val="Верхний колонтитул Знак"/>
    <w:basedOn w:val="a0"/>
    <w:link w:val="ab"/>
    <w:rsid w:val="00276F6D"/>
    <w:rPr>
      <w:rFonts w:ascii="Calibri" w:eastAsia="Times New Roman" w:hAnsi="Calibri" w:cs="Calibri"/>
    </w:rPr>
  </w:style>
  <w:style w:type="paragraph" w:styleId="ad">
    <w:name w:val="Document Map"/>
    <w:basedOn w:val="a"/>
    <w:link w:val="ae"/>
    <w:semiHidden/>
    <w:rsid w:val="00276F6D"/>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semiHidden/>
    <w:rsid w:val="00276F6D"/>
    <w:rPr>
      <w:rFonts w:ascii="Tahoma" w:eastAsia="Times New Roman" w:hAnsi="Tahoma" w:cs="Tahoma"/>
      <w:sz w:val="20"/>
      <w:szCs w:val="20"/>
      <w:shd w:val="clear" w:color="auto" w:fill="000080"/>
    </w:rPr>
  </w:style>
  <w:style w:type="paragraph" w:customStyle="1" w:styleId="af">
    <w:name w:val="Знак"/>
    <w:basedOn w:val="a"/>
    <w:uiPriority w:val="99"/>
    <w:rsid w:val="00276F6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276F6D"/>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rialNarrow13pt1">
    <w:name w:val="Arial Narrow 13 pt по ширине Первая строка:  1 см"/>
    <w:basedOn w:val="a"/>
    <w:rsid w:val="00276F6D"/>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276F6D"/>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Body Text Indent"/>
    <w:basedOn w:val="a"/>
    <w:link w:val="af1"/>
    <w:rsid w:val="00276F6D"/>
    <w:pPr>
      <w:spacing w:after="0" w:line="240" w:lineRule="auto"/>
      <w:ind w:left="-540" w:firstLine="709"/>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rsid w:val="00276F6D"/>
    <w:rPr>
      <w:rFonts w:ascii="Times New Roman" w:eastAsia="Times New Roman" w:hAnsi="Times New Roman" w:cs="Times New Roman"/>
      <w:sz w:val="28"/>
      <w:szCs w:val="24"/>
    </w:rPr>
  </w:style>
  <w:style w:type="paragraph" w:styleId="51">
    <w:name w:val="toc 5"/>
    <w:basedOn w:val="a"/>
    <w:next w:val="a"/>
    <w:autoRedefine/>
    <w:uiPriority w:val="39"/>
    <w:rsid w:val="00276F6D"/>
    <w:pPr>
      <w:spacing w:after="0"/>
      <w:ind w:left="880"/>
    </w:pPr>
    <w:rPr>
      <w:rFonts w:ascii="Times New Roman" w:eastAsia="Times New Roman" w:hAnsi="Times New Roman" w:cs="Times New Roman"/>
      <w:sz w:val="18"/>
      <w:szCs w:val="18"/>
    </w:rPr>
  </w:style>
  <w:style w:type="paragraph" w:styleId="61">
    <w:name w:val="toc 6"/>
    <w:basedOn w:val="a"/>
    <w:next w:val="a"/>
    <w:autoRedefine/>
    <w:uiPriority w:val="39"/>
    <w:rsid w:val="00276F6D"/>
    <w:pPr>
      <w:spacing w:after="0"/>
      <w:ind w:left="1100"/>
    </w:pPr>
    <w:rPr>
      <w:rFonts w:ascii="Times New Roman" w:eastAsia="Times New Roman" w:hAnsi="Times New Roman" w:cs="Times New Roman"/>
      <w:sz w:val="18"/>
      <w:szCs w:val="18"/>
    </w:rPr>
  </w:style>
  <w:style w:type="paragraph" w:styleId="71">
    <w:name w:val="toc 7"/>
    <w:basedOn w:val="a"/>
    <w:next w:val="a"/>
    <w:autoRedefine/>
    <w:uiPriority w:val="39"/>
    <w:rsid w:val="00276F6D"/>
    <w:pPr>
      <w:spacing w:after="0"/>
      <w:ind w:left="1320"/>
    </w:pPr>
    <w:rPr>
      <w:rFonts w:ascii="Times New Roman" w:eastAsia="Times New Roman" w:hAnsi="Times New Roman" w:cs="Times New Roman"/>
      <w:sz w:val="18"/>
      <w:szCs w:val="18"/>
    </w:rPr>
  </w:style>
  <w:style w:type="paragraph" w:styleId="81">
    <w:name w:val="toc 8"/>
    <w:basedOn w:val="a"/>
    <w:next w:val="a"/>
    <w:autoRedefine/>
    <w:uiPriority w:val="39"/>
    <w:rsid w:val="00276F6D"/>
    <w:pPr>
      <w:spacing w:after="0"/>
      <w:ind w:left="1540"/>
    </w:pPr>
    <w:rPr>
      <w:rFonts w:ascii="Times New Roman" w:eastAsia="Times New Roman" w:hAnsi="Times New Roman" w:cs="Times New Roman"/>
      <w:sz w:val="18"/>
      <w:szCs w:val="18"/>
    </w:rPr>
  </w:style>
  <w:style w:type="paragraph" w:styleId="91">
    <w:name w:val="toc 9"/>
    <w:basedOn w:val="a"/>
    <w:next w:val="a"/>
    <w:autoRedefine/>
    <w:uiPriority w:val="39"/>
    <w:rsid w:val="00276F6D"/>
    <w:pPr>
      <w:spacing w:after="0"/>
      <w:ind w:left="1760"/>
    </w:pPr>
    <w:rPr>
      <w:rFonts w:ascii="Times New Roman" w:eastAsia="Times New Roman" w:hAnsi="Times New Roman" w:cs="Times New Roman"/>
      <w:sz w:val="18"/>
      <w:szCs w:val="18"/>
    </w:rPr>
  </w:style>
  <w:style w:type="paragraph" w:styleId="af2">
    <w:name w:val="Normal (Web)"/>
    <w:basedOn w:val="a"/>
    <w:uiPriority w:val="99"/>
    <w:rsid w:val="00276F6D"/>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BodyTxt">
    <w:name w:val="Body Txt"/>
    <w:basedOn w:val="a"/>
    <w:rsid w:val="00276F6D"/>
    <w:pPr>
      <w:keepLines/>
      <w:spacing w:before="60" w:after="60" w:line="240" w:lineRule="auto"/>
      <w:ind w:firstLine="567"/>
      <w:jc w:val="both"/>
    </w:pPr>
    <w:rPr>
      <w:rFonts w:ascii="Arial Narrow" w:eastAsia="Times New Roman" w:hAnsi="Arial Narrow" w:cs="Times New Roman"/>
      <w:sz w:val="24"/>
      <w:szCs w:val="20"/>
    </w:rPr>
  </w:style>
  <w:style w:type="paragraph" w:styleId="32">
    <w:name w:val="Body Text Indent 3"/>
    <w:basedOn w:val="a"/>
    <w:link w:val="33"/>
    <w:rsid w:val="00276F6D"/>
    <w:pPr>
      <w:keepLines/>
      <w:spacing w:before="120" w:after="120" w:line="240" w:lineRule="auto"/>
      <w:ind w:firstLine="567"/>
      <w:jc w:val="both"/>
    </w:pPr>
    <w:rPr>
      <w:rFonts w:ascii="Arial Narrow" w:eastAsia="Times New Roman" w:hAnsi="Arial Narrow" w:cs="Times New Roman"/>
      <w:sz w:val="24"/>
      <w:szCs w:val="20"/>
    </w:rPr>
  </w:style>
  <w:style w:type="character" w:customStyle="1" w:styleId="33">
    <w:name w:val="Основной текст с отступом 3 Знак"/>
    <w:basedOn w:val="a0"/>
    <w:link w:val="32"/>
    <w:rsid w:val="00276F6D"/>
    <w:rPr>
      <w:rFonts w:ascii="Arial Narrow" w:eastAsia="Times New Roman" w:hAnsi="Arial Narrow" w:cs="Times New Roman"/>
      <w:sz w:val="24"/>
      <w:szCs w:val="20"/>
    </w:rPr>
  </w:style>
  <w:style w:type="paragraph" w:styleId="34">
    <w:name w:val="Body Text 3"/>
    <w:basedOn w:val="a"/>
    <w:link w:val="35"/>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35">
    <w:name w:val="Основной текст 3 Знак"/>
    <w:basedOn w:val="a0"/>
    <w:link w:val="34"/>
    <w:rsid w:val="00276F6D"/>
    <w:rPr>
      <w:rFonts w:ascii="Arial Narrow" w:eastAsia="Times New Roman" w:hAnsi="Arial Narrow" w:cs="Times New Roman"/>
      <w:sz w:val="24"/>
      <w:szCs w:val="20"/>
    </w:rPr>
  </w:style>
  <w:style w:type="paragraph" w:styleId="22">
    <w:name w:val="Body Text Indent 2"/>
    <w:basedOn w:val="a"/>
    <w:link w:val="23"/>
    <w:rsid w:val="00276F6D"/>
    <w:pPr>
      <w:keepLines/>
      <w:spacing w:before="120" w:after="120" w:line="240" w:lineRule="auto"/>
      <w:ind w:firstLine="567"/>
      <w:jc w:val="both"/>
    </w:pPr>
    <w:rPr>
      <w:rFonts w:ascii="Arial Narrow" w:eastAsia="Times New Roman" w:hAnsi="Arial Narrow" w:cs="Times New Roman"/>
      <w:b/>
      <w:sz w:val="24"/>
      <w:szCs w:val="20"/>
    </w:rPr>
  </w:style>
  <w:style w:type="character" w:customStyle="1" w:styleId="23">
    <w:name w:val="Основной текст с отступом 2 Знак"/>
    <w:basedOn w:val="a0"/>
    <w:link w:val="22"/>
    <w:rsid w:val="00276F6D"/>
    <w:rPr>
      <w:rFonts w:ascii="Arial Narrow" w:eastAsia="Times New Roman" w:hAnsi="Arial Narrow" w:cs="Times New Roman"/>
      <w:b/>
      <w:sz w:val="24"/>
      <w:szCs w:val="20"/>
    </w:rPr>
  </w:style>
  <w:style w:type="paragraph" w:styleId="24">
    <w:name w:val="Body Text 2"/>
    <w:basedOn w:val="a"/>
    <w:link w:val="25"/>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25">
    <w:name w:val="Основной текст 2 Знак"/>
    <w:basedOn w:val="a0"/>
    <w:link w:val="24"/>
    <w:rsid w:val="00276F6D"/>
    <w:rPr>
      <w:rFonts w:ascii="Arial Narrow" w:eastAsia="Times New Roman" w:hAnsi="Arial Narrow" w:cs="Times New Roman"/>
      <w:sz w:val="24"/>
      <w:szCs w:val="20"/>
    </w:rPr>
  </w:style>
  <w:style w:type="paragraph" w:styleId="af3">
    <w:name w:val="Body Text"/>
    <w:basedOn w:val="a"/>
    <w:link w:val="af4"/>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af4">
    <w:name w:val="Основной текст Знак"/>
    <w:basedOn w:val="a0"/>
    <w:link w:val="af3"/>
    <w:rsid w:val="00276F6D"/>
    <w:rPr>
      <w:rFonts w:ascii="Arial Narrow" w:eastAsia="Times New Roman" w:hAnsi="Arial Narrow" w:cs="Times New Roman"/>
      <w:sz w:val="24"/>
      <w:szCs w:val="20"/>
    </w:rPr>
  </w:style>
  <w:style w:type="character" w:styleId="af5">
    <w:name w:val="footnote reference"/>
    <w:semiHidden/>
    <w:rsid w:val="00276F6D"/>
    <w:rPr>
      <w:vertAlign w:val="superscript"/>
    </w:rPr>
  </w:style>
  <w:style w:type="paragraph" w:styleId="af6">
    <w:name w:val="footnote text"/>
    <w:basedOn w:val="a"/>
    <w:link w:val="af7"/>
    <w:semiHidden/>
    <w:rsid w:val="00276F6D"/>
    <w:pPr>
      <w:keepLines/>
      <w:spacing w:before="120" w:after="120" w:line="240" w:lineRule="auto"/>
      <w:ind w:firstLine="567"/>
      <w:jc w:val="both"/>
    </w:pPr>
    <w:rPr>
      <w:rFonts w:ascii="TimesET" w:eastAsia="Times New Roman" w:hAnsi="TimesET" w:cs="Times New Roman"/>
      <w:kern w:val="24"/>
      <w:sz w:val="26"/>
      <w:szCs w:val="20"/>
    </w:rPr>
  </w:style>
  <w:style w:type="character" w:customStyle="1" w:styleId="af7">
    <w:name w:val="Текст сноски Знак"/>
    <w:basedOn w:val="a0"/>
    <w:link w:val="af6"/>
    <w:semiHidden/>
    <w:rsid w:val="00276F6D"/>
    <w:rPr>
      <w:rFonts w:ascii="TimesET" w:eastAsia="Times New Roman" w:hAnsi="TimesET" w:cs="Times New Roman"/>
      <w:kern w:val="24"/>
      <w:sz w:val="26"/>
      <w:szCs w:val="20"/>
    </w:rPr>
  </w:style>
  <w:style w:type="paragraph" w:customStyle="1" w:styleId="13">
    <w:name w:val="Стиль1 Знак"/>
    <w:basedOn w:val="3"/>
    <w:rsid w:val="00276F6D"/>
    <w:pPr>
      <w:keepLines/>
      <w:spacing w:before="60" w:after="120" w:line="240" w:lineRule="auto"/>
      <w:jc w:val="both"/>
    </w:pPr>
    <w:rPr>
      <w:bCs w:val="0"/>
      <w:iCs/>
      <w:sz w:val="22"/>
      <w:szCs w:val="22"/>
    </w:rPr>
  </w:style>
  <w:style w:type="paragraph" w:customStyle="1" w:styleId="26">
    <w:name w:val="Стиль2"/>
    <w:basedOn w:val="a"/>
    <w:rsid w:val="00276F6D"/>
    <w:pPr>
      <w:spacing w:before="120" w:after="120" w:line="240" w:lineRule="auto"/>
      <w:ind w:firstLine="720"/>
      <w:jc w:val="both"/>
    </w:pPr>
    <w:rPr>
      <w:rFonts w:ascii="FuturisXCondC" w:eastAsia="Times New Roman" w:hAnsi="FuturisXCondC" w:cs="Times New Roman"/>
      <w:sz w:val="44"/>
      <w:szCs w:val="20"/>
    </w:rPr>
  </w:style>
  <w:style w:type="paragraph" w:customStyle="1" w:styleId="ConsNonformat">
    <w:name w:val="ConsNonformat"/>
    <w:rsid w:val="00276F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8">
    <w:name w:val="Îáû÷íûé"/>
    <w:rsid w:val="00276F6D"/>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276F6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
    <w:name w:val="Основной текст1"/>
    <w:basedOn w:val="a"/>
    <w:rsid w:val="00276F6D"/>
    <w:pPr>
      <w:spacing w:before="60" w:after="60" w:line="240" w:lineRule="auto"/>
      <w:ind w:firstLine="567"/>
      <w:jc w:val="both"/>
    </w:pPr>
    <w:rPr>
      <w:rFonts w:ascii="Arial" w:eastAsia="Times New Roman" w:hAnsi="Arial" w:cs="Times New Roman"/>
      <w:szCs w:val="20"/>
      <w:lang w:val="en-US"/>
    </w:rPr>
  </w:style>
  <w:style w:type="paragraph" w:styleId="af9">
    <w:name w:val="List Bullet"/>
    <w:basedOn w:val="a"/>
    <w:autoRedefine/>
    <w:rsid w:val="00276F6D"/>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7">
    <w:name w:val="List Bullet 2"/>
    <w:basedOn w:val="a"/>
    <w:autoRedefine/>
    <w:rsid w:val="00276F6D"/>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6">
    <w:name w:val="List Bullet 3"/>
    <w:basedOn w:val="a"/>
    <w:autoRedefine/>
    <w:rsid w:val="00276F6D"/>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2">
    <w:name w:val="List Bullet 4"/>
    <w:basedOn w:val="a"/>
    <w:autoRedefine/>
    <w:rsid w:val="00276F6D"/>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2">
    <w:name w:val="List Bullet 5"/>
    <w:basedOn w:val="a"/>
    <w:autoRedefine/>
    <w:rsid w:val="00276F6D"/>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styleId="afa">
    <w:name w:val="List Number"/>
    <w:basedOn w:val="a"/>
    <w:rsid w:val="00276F6D"/>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8">
    <w:name w:val="List Number 2"/>
    <w:basedOn w:val="a"/>
    <w:rsid w:val="00276F6D"/>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7">
    <w:name w:val="List Number 3"/>
    <w:basedOn w:val="a"/>
    <w:rsid w:val="00276F6D"/>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3">
    <w:name w:val="List Number 4"/>
    <w:basedOn w:val="a"/>
    <w:rsid w:val="00276F6D"/>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3">
    <w:name w:val="List Number 5"/>
    <w:basedOn w:val="a"/>
    <w:rsid w:val="00276F6D"/>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customStyle="1" w:styleId="Iauiue">
    <w:name w:val="Iau?iue"/>
    <w:rsid w:val="00276F6D"/>
    <w:pPr>
      <w:widowControl w:val="0"/>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Iauiue"/>
    <w:rsid w:val="00276F6D"/>
    <w:pPr>
      <w:ind w:firstLine="567"/>
      <w:jc w:val="both"/>
    </w:pPr>
    <w:rPr>
      <w:sz w:val="24"/>
      <w:lang w:val="ru-RU"/>
    </w:rPr>
  </w:style>
  <w:style w:type="paragraph" w:customStyle="1" w:styleId="caaieiaie2">
    <w:name w:val="caaieiaie 2"/>
    <w:basedOn w:val="Iauiue"/>
    <w:next w:val="Iauiue"/>
    <w:rsid w:val="00276F6D"/>
    <w:pPr>
      <w:keepNext/>
    </w:pPr>
    <w:rPr>
      <w:b/>
      <w:color w:val="000000"/>
      <w:sz w:val="22"/>
      <w:lang w:val="ru-RU"/>
    </w:rPr>
  </w:style>
  <w:style w:type="paragraph" w:customStyle="1" w:styleId="caaieiaie4">
    <w:name w:val="caaieiaie 4"/>
    <w:basedOn w:val="Iauiue1"/>
    <w:next w:val="Iauiue1"/>
    <w:rsid w:val="00276F6D"/>
    <w:pPr>
      <w:keepNext/>
    </w:pPr>
    <w:rPr>
      <w:b/>
      <w:sz w:val="24"/>
      <w:u w:val="single"/>
    </w:rPr>
  </w:style>
  <w:style w:type="paragraph" w:customStyle="1" w:styleId="Iauiue1">
    <w:name w:val="Iau?iue1"/>
    <w:rsid w:val="00276F6D"/>
    <w:pPr>
      <w:widowControl w:val="0"/>
      <w:spacing w:after="0" w:line="240" w:lineRule="auto"/>
    </w:pPr>
    <w:rPr>
      <w:rFonts w:ascii="Times New Roman" w:eastAsia="Times New Roman" w:hAnsi="Times New Roman" w:cs="Times New Roman"/>
      <w:sz w:val="20"/>
      <w:szCs w:val="20"/>
    </w:rPr>
  </w:style>
  <w:style w:type="paragraph" w:customStyle="1" w:styleId="caaieiaie6">
    <w:name w:val="caaieiaie 6"/>
    <w:basedOn w:val="Iauiue1"/>
    <w:next w:val="Iauiue1"/>
    <w:rsid w:val="00276F6D"/>
    <w:pPr>
      <w:keepNext/>
      <w:ind w:firstLine="567"/>
      <w:jc w:val="both"/>
    </w:pPr>
    <w:rPr>
      <w:b/>
      <w:color w:val="000000"/>
      <w:u w:val="single"/>
    </w:rPr>
  </w:style>
  <w:style w:type="paragraph" w:customStyle="1" w:styleId="caaieiaie1">
    <w:name w:val="caaieiaie 1"/>
    <w:basedOn w:val="Iauiue"/>
    <w:next w:val="Iauiue"/>
    <w:rsid w:val="00276F6D"/>
    <w:pPr>
      <w:keepNext/>
    </w:pPr>
    <w:rPr>
      <w:b/>
      <w:sz w:val="28"/>
      <w:lang w:val="ru-RU"/>
    </w:rPr>
  </w:style>
  <w:style w:type="paragraph" w:customStyle="1" w:styleId="caaieiaie5">
    <w:name w:val="caaieiaie 5"/>
    <w:basedOn w:val="Iauiue1"/>
    <w:next w:val="Iauiue1"/>
    <w:rsid w:val="00276F6D"/>
    <w:pPr>
      <w:keepNext/>
      <w:ind w:firstLine="567"/>
      <w:jc w:val="both"/>
    </w:pPr>
    <w:rPr>
      <w:b/>
      <w:u w:val="single"/>
    </w:rPr>
  </w:style>
  <w:style w:type="paragraph" w:customStyle="1" w:styleId="caaieiaie51">
    <w:name w:val="caaieiaie 51"/>
    <w:basedOn w:val="Iauiue2"/>
    <w:next w:val="Iauiue2"/>
    <w:rsid w:val="00276F6D"/>
    <w:pPr>
      <w:keepNext/>
      <w:ind w:firstLine="567"/>
      <w:jc w:val="both"/>
    </w:pPr>
    <w:rPr>
      <w:b/>
      <w:u w:val="single"/>
      <w:lang w:val="ru-RU"/>
    </w:rPr>
  </w:style>
  <w:style w:type="paragraph" w:customStyle="1" w:styleId="Iauiue2">
    <w:name w:val="Iau?iue2"/>
    <w:rsid w:val="00276F6D"/>
    <w:pPr>
      <w:widowControl w:val="0"/>
      <w:spacing w:after="0" w:line="240" w:lineRule="auto"/>
    </w:pPr>
    <w:rPr>
      <w:rFonts w:ascii="Times New Roman" w:eastAsia="Times New Roman" w:hAnsi="Times New Roman" w:cs="Times New Roman"/>
      <w:sz w:val="20"/>
      <w:szCs w:val="20"/>
      <w:lang w:val="en-US"/>
    </w:rPr>
  </w:style>
  <w:style w:type="paragraph" w:customStyle="1" w:styleId="Iniiaiieoaenonionooiii3">
    <w:name w:val="Iniiaiie oaeno n ionooiii 3"/>
    <w:basedOn w:val="Iauiue1"/>
    <w:rsid w:val="00276F6D"/>
    <w:pPr>
      <w:ind w:firstLine="567"/>
      <w:jc w:val="both"/>
    </w:pPr>
  </w:style>
  <w:style w:type="paragraph" w:customStyle="1" w:styleId="nienie">
    <w:name w:val="nienie"/>
    <w:basedOn w:val="Iauiue1"/>
    <w:rsid w:val="00276F6D"/>
    <w:pPr>
      <w:keepLines/>
      <w:ind w:left="709" w:hanging="284"/>
      <w:jc w:val="both"/>
    </w:pPr>
    <w:rPr>
      <w:sz w:val="24"/>
    </w:rPr>
  </w:style>
  <w:style w:type="paragraph" w:customStyle="1" w:styleId="caaieiaie8">
    <w:name w:val="caaieiaie 8"/>
    <w:basedOn w:val="Iauiue1"/>
    <w:next w:val="Iauiue1"/>
    <w:rsid w:val="00276F6D"/>
    <w:pPr>
      <w:keepNext/>
      <w:ind w:firstLine="720"/>
      <w:jc w:val="both"/>
    </w:pPr>
    <w:rPr>
      <w:b/>
      <w:sz w:val="24"/>
    </w:rPr>
  </w:style>
  <w:style w:type="paragraph" w:customStyle="1" w:styleId="Iniiaiieoaeno2">
    <w:name w:val="Iniiaiie oaeno 2"/>
    <w:basedOn w:val="Iauiue1"/>
    <w:rsid w:val="00276F6D"/>
    <w:pPr>
      <w:ind w:firstLine="567"/>
      <w:jc w:val="both"/>
    </w:pPr>
    <w:rPr>
      <w:b/>
      <w:color w:val="000000"/>
      <w:sz w:val="24"/>
    </w:rPr>
  </w:style>
  <w:style w:type="paragraph" w:customStyle="1" w:styleId="caaieiaie7">
    <w:name w:val="caaieiaie 7"/>
    <w:basedOn w:val="Iauiue1"/>
    <w:next w:val="Iauiue1"/>
    <w:rsid w:val="00276F6D"/>
    <w:pPr>
      <w:keepNext/>
      <w:ind w:firstLine="567"/>
      <w:jc w:val="both"/>
    </w:pPr>
    <w:rPr>
      <w:b/>
      <w:color w:val="000000"/>
      <w:sz w:val="24"/>
    </w:rPr>
  </w:style>
  <w:style w:type="paragraph" w:customStyle="1" w:styleId="Iniiaiieoaeno1">
    <w:name w:val="Iniiaiie oaeno1"/>
    <w:basedOn w:val="Iauiue1"/>
    <w:rsid w:val="00276F6D"/>
    <w:rPr>
      <w:b/>
      <w:sz w:val="24"/>
    </w:rPr>
  </w:style>
  <w:style w:type="paragraph" w:customStyle="1" w:styleId="nienie1">
    <w:name w:val="nienie1"/>
    <w:basedOn w:val="Iauiue2"/>
    <w:rsid w:val="00276F6D"/>
    <w:pPr>
      <w:keepLines/>
      <w:ind w:left="709" w:hanging="284"/>
      <w:jc w:val="both"/>
    </w:pPr>
    <w:rPr>
      <w:sz w:val="24"/>
      <w:lang w:val="ru-RU"/>
    </w:rPr>
  </w:style>
  <w:style w:type="paragraph" w:customStyle="1" w:styleId="Iniiaiieoaeno21">
    <w:name w:val="Iniiaiie oaeno 21"/>
    <w:basedOn w:val="Iauiue2"/>
    <w:rsid w:val="00276F6D"/>
    <w:pPr>
      <w:ind w:firstLine="567"/>
      <w:jc w:val="both"/>
    </w:pPr>
    <w:rPr>
      <w:b/>
      <w:color w:val="000000"/>
      <w:sz w:val="24"/>
      <w:lang w:val="ru-RU"/>
    </w:rPr>
  </w:style>
  <w:style w:type="paragraph" w:customStyle="1" w:styleId="Iniiaiieoaenonionooiii2">
    <w:name w:val="Iniiaiie oaeno n ionooiii 2"/>
    <w:basedOn w:val="Iauiue2"/>
    <w:rsid w:val="00276F6D"/>
    <w:pPr>
      <w:ind w:firstLine="720"/>
      <w:jc w:val="both"/>
    </w:pPr>
    <w:rPr>
      <w:color w:val="000000"/>
      <w:sz w:val="24"/>
      <w:lang w:val="ru-RU"/>
    </w:rPr>
  </w:style>
  <w:style w:type="paragraph" w:customStyle="1" w:styleId="Aaoieeeieiioeooe">
    <w:name w:val="Aa?oiee eieiioeooe"/>
    <w:basedOn w:val="Iauiue"/>
    <w:rsid w:val="00276F6D"/>
    <w:pPr>
      <w:tabs>
        <w:tab w:val="center" w:pos="4153"/>
        <w:tab w:val="right" w:pos="8306"/>
      </w:tabs>
    </w:pPr>
  </w:style>
  <w:style w:type="paragraph" w:customStyle="1" w:styleId="Iniiaiieoaenonionooiii21">
    <w:name w:val="Iniiaiie oaeno n ionooiii 21"/>
    <w:basedOn w:val="Iauiue1"/>
    <w:rsid w:val="00276F6D"/>
    <w:pPr>
      <w:ind w:firstLine="720"/>
      <w:jc w:val="both"/>
    </w:pPr>
    <w:rPr>
      <w:color w:val="000000"/>
      <w:sz w:val="24"/>
    </w:rPr>
  </w:style>
  <w:style w:type="paragraph" w:customStyle="1" w:styleId="Iniiaiieoaenonionooiii31">
    <w:name w:val="Iniiaiie oaeno n ionooiii 31"/>
    <w:basedOn w:val="Iauiue2"/>
    <w:rsid w:val="00276F6D"/>
    <w:pPr>
      <w:ind w:firstLine="567"/>
      <w:jc w:val="both"/>
    </w:pPr>
    <w:rPr>
      <w:lang w:val="ru-RU"/>
    </w:rPr>
  </w:style>
  <w:style w:type="paragraph" w:customStyle="1" w:styleId="caaieiaie11">
    <w:name w:val="caaieiaie 11"/>
    <w:basedOn w:val="Iauiue3"/>
    <w:next w:val="Iauiue3"/>
    <w:rsid w:val="00276F6D"/>
    <w:pPr>
      <w:keepNext/>
      <w:suppressAutoHyphens w:val="0"/>
      <w:ind w:left="1701" w:hanging="1"/>
    </w:pPr>
    <w:rPr>
      <w:rFonts w:eastAsia="Times New Roman"/>
      <w:sz w:val="24"/>
      <w:lang w:eastAsia="ru-RU"/>
    </w:rPr>
  </w:style>
  <w:style w:type="paragraph" w:customStyle="1" w:styleId="29">
    <w:name w:val="Îñíîâíîé òåêñò 2"/>
    <w:basedOn w:val="af8"/>
    <w:rsid w:val="00276F6D"/>
    <w:pPr>
      <w:widowControl w:val="0"/>
      <w:ind w:firstLine="720"/>
      <w:jc w:val="both"/>
    </w:pPr>
    <w:rPr>
      <w:b/>
      <w:color w:val="000000"/>
      <w:sz w:val="24"/>
    </w:rPr>
  </w:style>
  <w:style w:type="paragraph" w:customStyle="1" w:styleId="afb">
    <w:name w:val="Îñíîâíîé òåêñò"/>
    <w:basedOn w:val="af8"/>
    <w:rsid w:val="00276F6D"/>
    <w:pPr>
      <w:widowControl w:val="0"/>
      <w:tabs>
        <w:tab w:val="left" w:leader="dot" w:pos="9072"/>
      </w:tabs>
      <w:jc w:val="both"/>
    </w:pPr>
    <w:rPr>
      <w:b/>
      <w:sz w:val="24"/>
      <w:lang w:val="ru-RU"/>
    </w:rPr>
  </w:style>
  <w:style w:type="paragraph" w:customStyle="1" w:styleId="afc">
    <w:name w:val="ñïèñîê"/>
    <w:basedOn w:val="a"/>
    <w:rsid w:val="00276F6D"/>
    <w:pPr>
      <w:keepLines/>
      <w:spacing w:after="0" w:line="240" w:lineRule="auto"/>
      <w:ind w:left="709" w:hanging="284"/>
      <w:jc w:val="both"/>
    </w:pPr>
    <w:rPr>
      <w:rFonts w:ascii="Arial Narrow" w:eastAsia="Times New Roman" w:hAnsi="Arial Narrow" w:cs="Times New Roman"/>
      <w:sz w:val="24"/>
      <w:szCs w:val="20"/>
    </w:rPr>
  </w:style>
  <w:style w:type="paragraph" w:customStyle="1" w:styleId="afd">
    <w:name w:val="Адресат"/>
    <w:basedOn w:val="a"/>
    <w:next w:val="a"/>
    <w:rsid w:val="00276F6D"/>
    <w:pPr>
      <w:spacing w:after="0" w:line="240" w:lineRule="auto"/>
      <w:ind w:left="5670" w:firstLine="720"/>
      <w:jc w:val="both"/>
    </w:pPr>
    <w:rPr>
      <w:rFonts w:ascii="Arial Narrow" w:eastAsia="Times New Roman" w:hAnsi="Arial Narrow" w:cs="Times New Roman"/>
      <w:sz w:val="24"/>
      <w:szCs w:val="20"/>
      <w:lang w:val="en-US"/>
    </w:rPr>
  </w:style>
  <w:style w:type="paragraph" w:styleId="afe">
    <w:name w:val="Subtitle"/>
    <w:basedOn w:val="a"/>
    <w:link w:val="aff"/>
    <w:qFormat/>
    <w:rsid w:val="00276F6D"/>
    <w:pPr>
      <w:spacing w:after="0" w:line="240" w:lineRule="auto"/>
      <w:ind w:firstLine="567"/>
      <w:jc w:val="both"/>
    </w:pPr>
    <w:rPr>
      <w:rFonts w:ascii="Arial Narrow" w:eastAsia="Times New Roman" w:hAnsi="Arial Narrow" w:cs="Times New Roman"/>
      <w:b/>
      <w:sz w:val="24"/>
      <w:szCs w:val="20"/>
    </w:rPr>
  </w:style>
  <w:style w:type="character" w:customStyle="1" w:styleId="aff">
    <w:name w:val="Подзаголовок Знак"/>
    <w:basedOn w:val="a0"/>
    <w:link w:val="afe"/>
    <w:rsid w:val="00276F6D"/>
    <w:rPr>
      <w:rFonts w:ascii="Arial Narrow" w:eastAsia="Times New Roman" w:hAnsi="Arial Narrow" w:cs="Times New Roman"/>
      <w:b/>
      <w:sz w:val="24"/>
      <w:szCs w:val="20"/>
    </w:rPr>
  </w:style>
  <w:style w:type="paragraph" w:customStyle="1" w:styleId="15">
    <w:name w:val="Стиль1"/>
    <w:basedOn w:val="3"/>
    <w:rsid w:val="00276F6D"/>
    <w:pPr>
      <w:keepLines/>
      <w:spacing w:before="60" w:after="120" w:line="240" w:lineRule="auto"/>
      <w:jc w:val="both"/>
    </w:pPr>
    <w:rPr>
      <w:bCs w:val="0"/>
      <w:iCs/>
      <w:sz w:val="22"/>
      <w:szCs w:val="22"/>
    </w:rPr>
  </w:style>
  <w:style w:type="paragraph" w:customStyle="1" w:styleId="16">
    <w:name w:val="Обычный1"/>
    <w:rsid w:val="00276F6D"/>
    <w:pPr>
      <w:widowControl w:val="0"/>
      <w:spacing w:before="60" w:after="0" w:line="240" w:lineRule="auto"/>
      <w:ind w:left="40" w:firstLine="680"/>
      <w:jc w:val="both"/>
    </w:pPr>
    <w:rPr>
      <w:rFonts w:ascii="Times New Roman" w:eastAsia="Times New Roman" w:hAnsi="Times New Roman" w:cs="Times New Roman"/>
      <w:snapToGrid w:val="0"/>
      <w:sz w:val="24"/>
      <w:szCs w:val="20"/>
    </w:rPr>
  </w:style>
  <w:style w:type="paragraph" w:customStyle="1" w:styleId="FR1">
    <w:name w:val="FR1"/>
    <w:rsid w:val="00276F6D"/>
    <w:pPr>
      <w:widowControl w:val="0"/>
      <w:spacing w:before="80" w:after="0" w:line="300" w:lineRule="auto"/>
      <w:ind w:left="880" w:right="1000"/>
      <w:jc w:val="center"/>
    </w:pPr>
    <w:rPr>
      <w:rFonts w:ascii="Arial" w:eastAsia="Times New Roman" w:hAnsi="Arial" w:cs="Times New Roman"/>
      <w:b/>
      <w:i/>
      <w:snapToGrid w:val="0"/>
      <w:szCs w:val="20"/>
    </w:rPr>
  </w:style>
  <w:style w:type="paragraph" w:customStyle="1" w:styleId="FR2">
    <w:name w:val="FR2"/>
    <w:rsid w:val="00276F6D"/>
    <w:pPr>
      <w:widowControl w:val="0"/>
      <w:spacing w:after="0" w:line="240" w:lineRule="auto"/>
      <w:ind w:left="280"/>
    </w:pPr>
    <w:rPr>
      <w:rFonts w:ascii="Arial" w:eastAsia="Times New Roman" w:hAnsi="Arial" w:cs="Times New Roman"/>
      <w:snapToGrid w:val="0"/>
      <w:sz w:val="12"/>
      <w:szCs w:val="20"/>
      <w:lang w:val="en-US"/>
    </w:rPr>
  </w:style>
  <w:style w:type="paragraph" w:customStyle="1" w:styleId="2a">
    <w:name w:val="Îñíîâíîé òåêñò ñ îòñòóïîì 2"/>
    <w:basedOn w:val="af8"/>
    <w:rsid w:val="00276F6D"/>
    <w:pPr>
      <w:widowControl w:val="0"/>
      <w:ind w:left="720"/>
      <w:jc w:val="both"/>
    </w:pPr>
    <w:rPr>
      <w:color w:val="000000"/>
      <w:sz w:val="24"/>
    </w:rPr>
  </w:style>
  <w:style w:type="paragraph" w:customStyle="1" w:styleId="caaieiaie3">
    <w:name w:val="caaieiaie 3"/>
    <w:basedOn w:val="Iauiue"/>
    <w:next w:val="Iauiue"/>
    <w:rsid w:val="00276F6D"/>
    <w:pPr>
      <w:keepNext/>
      <w:jc w:val="center"/>
    </w:pPr>
    <w:rPr>
      <w:b/>
      <w:sz w:val="24"/>
      <w:lang w:val="ru-RU"/>
    </w:rPr>
  </w:style>
  <w:style w:type="paragraph" w:styleId="aff0">
    <w:name w:val="Title"/>
    <w:basedOn w:val="a"/>
    <w:link w:val="aff1"/>
    <w:qFormat/>
    <w:rsid w:val="00276F6D"/>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f1">
    <w:name w:val="Название Знак"/>
    <w:basedOn w:val="a0"/>
    <w:link w:val="aff0"/>
    <w:rsid w:val="00276F6D"/>
    <w:rPr>
      <w:rFonts w:ascii="Times New Roman" w:eastAsia="Times New Roman" w:hAnsi="Times New Roman" w:cs="Times New Roman"/>
      <w:b/>
      <w:sz w:val="24"/>
      <w:szCs w:val="20"/>
    </w:rPr>
  </w:style>
  <w:style w:type="paragraph" w:customStyle="1" w:styleId="17">
    <w:name w:val="çàãîëîâîê 1"/>
    <w:basedOn w:val="af8"/>
    <w:next w:val="af8"/>
    <w:rsid w:val="00276F6D"/>
    <w:pPr>
      <w:keepNext/>
      <w:widowControl w:val="0"/>
    </w:pPr>
    <w:rPr>
      <w:sz w:val="28"/>
      <w:lang w:val="ru-RU"/>
    </w:rPr>
  </w:style>
  <w:style w:type="paragraph" w:customStyle="1" w:styleId="38">
    <w:name w:val="Îñíîâíîé òåêñò ñ îòñòóïîì 3"/>
    <w:basedOn w:val="af8"/>
    <w:rsid w:val="00276F6D"/>
    <w:pPr>
      <w:widowControl w:val="0"/>
      <w:ind w:firstLine="567"/>
      <w:jc w:val="both"/>
    </w:pPr>
    <w:rPr>
      <w:rFonts w:ascii="Peterburg" w:hAnsi="Peterburg"/>
      <w:b/>
      <w:i/>
      <w:sz w:val="24"/>
      <w:lang w:val="ru-RU"/>
    </w:rPr>
  </w:style>
  <w:style w:type="paragraph" w:customStyle="1" w:styleId="Iniiaiieoaeno">
    <w:name w:val="Iniiaiie oaeno"/>
    <w:basedOn w:val="Iauiue"/>
    <w:rsid w:val="00276F6D"/>
    <w:pPr>
      <w:widowControl/>
      <w:jc w:val="both"/>
    </w:pPr>
    <w:rPr>
      <w:rFonts w:ascii="Peterburg" w:hAnsi="Peterburg"/>
      <w:lang w:val="ru-RU"/>
    </w:rPr>
  </w:style>
  <w:style w:type="paragraph" w:customStyle="1" w:styleId="aff2">
    <w:name w:val="основной"/>
    <w:basedOn w:val="a"/>
    <w:rsid w:val="00276F6D"/>
    <w:pPr>
      <w:keepNext/>
      <w:spacing w:after="0" w:line="240" w:lineRule="auto"/>
    </w:pPr>
    <w:rPr>
      <w:rFonts w:ascii="Times New Roman" w:eastAsia="Times New Roman" w:hAnsi="Times New Roman" w:cs="Times New Roman"/>
      <w:sz w:val="24"/>
      <w:szCs w:val="20"/>
    </w:rPr>
  </w:style>
  <w:style w:type="paragraph" w:customStyle="1" w:styleId="aff3">
    <w:name w:val="список"/>
    <w:basedOn w:val="a"/>
    <w:rsid w:val="00276F6D"/>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82">
    <w:name w:val="çàãîëîâîê 8"/>
    <w:basedOn w:val="af8"/>
    <w:next w:val="af8"/>
    <w:rsid w:val="00276F6D"/>
    <w:pPr>
      <w:keepNext/>
      <w:widowControl w:val="0"/>
      <w:ind w:firstLine="720"/>
      <w:jc w:val="both"/>
    </w:pPr>
    <w:rPr>
      <w:b/>
      <w:sz w:val="24"/>
      <w:lang w:val="ru-RU"/>
    </w:rPr>
  </w:style>
  <w:style w:type="paragraph" w:styleId="aff4">
    <w:name w:val="Plain Text"/>
    <w:basedOn w:val="a"/>
    <w:link w:val="aff5"/>
    <w:rsid w:val="00276F6D"/>
    <w:pPr>
      <w:spacing w:after="0" w:line="240" w:lineRule="auto"/>
    </w:pPr>
    <w:rPr>
      <w:rFonts w:ascii="Courier New" w:eastAsia="Times New Roman" w:hAnsi="Courier New" w:cs="Courier New"/>
      <w:sz w:val="20"/>
      <w:szCs w:val="20"/>
    </w:rPr>
  </w:style>
  <w:style w:type="character" w:customStyle="1" w:styleId="aff5">
    <w:name w:val="Текст Знак"/>
    <w:basedOn w:val="a0"/>
    <w:link w:val="aff4"/>
    <w:rsid w:val="00276F6D"/>
    <w:rPr>
      <w:rFonts w:ascii="Courier New" w:eastAsia="Times New Roman" w:hAnsi="Courier New" w:cs="Courier New"/>
      <w:sz w:val="20"/>
      <w:szCs w:val="20"/>
    </w:rPr>
  </w:style>
  <w:style w:type="paragraph" w:styleId="aff6">
    <w:name w:val="Block Text"/>
    <w:basedOn w:val="a"/>
    <w:rsid w:val="00276F6D"/>
    <w:pPr>
      <w:shd w:val="clear" w:color="auto" w:fill="FFFFFF"/>
      <w:spacing w:after="0" w:line="240" w:lineRule="auto"/>
      <w:ind w:left="22" w:right="4" w:firstLine="720"/>
      <w:jc w:val="both"/>
    </w:pPr>
    <w:rPr>
      <w:rFonts w:ascii="Arial Narrow" w:eastAsia="Times New Roman" w:hAnsi="Arial Narrow" w:cs="Times New Roman"/>
      <w:sz w:val="26"/>
      <w:szCs w:val="26"/>
    </w:rPr>
  </w:style>
  <w:style w:type="paragraph" w:customStyle="1" w:styleId="ConsPlusNormal">
    <w:name w:val="ConsPlusNormal"/>
    <w:rsid w:val="00276F6D"/>
    <w:pPr>
      <w:widowControl w:val="0"/>
      <w:spacing w:after="0" w:line="240" w:lineRule="auto"/>
      <w:ind w:firstLine="720"/>
    </w:pPr>
    <w:rPr>
      <w:rFonts w:ascii="Arial" w:eastAsia="Times New Roman" w:hAnsi="Arial" w:cs="Times New Roman"/>
      <w:snapToGrid w:val="0"/>
      <w:sz w:val="20"/>
      <w:szCs w:val="20"/>
    </w:rPr>
  </w:style>
  <w:style w:type="paragraph" w:customStyle="1" w:styleId="39">
    <w:name w:val="Стиль3"/>
    <w:basedOn w:val="31"/>
    <w:rsid w:val="00276F6D"/>
    <w:pPr>
      <w:tabs>
        <w:tab w:val="right" w:leader="dot" w:pos="9356"/>
      </w:tabs>
      <w:spacing w:before="20" w:after="20" w:line="240" w:lineRule="auto"/>
      <w:ind w:right="-57"/>
      <w:jc w:val="both"/>
    </w:pPr>
    <w:rPr>
      <w:rFonts w:ascii="Arial Narrow" w:hAnsi="Arial Narrow"/>
      <w:b/>
      <w:sz w:val="22"/>
      <w:szCs w:val="22"/>
    </w:rPr>
  </w:style>
  <w:style w:type="paragraph" w:customStyle="1" w:styleId="ConsPlusTitle">
    <w:name w:val="ConsPlusTitle"/>
    <w:rsid w:val="00276F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rsid w:val="00276F6D"/>
    <w:pPr>
      <w:autoSpaceDE w:val="0"/>
      <w:autoSpaceDN w:val="0"/>
      <w:adjustRightInd w:val="0"/>
      <w:spacing w:after="0" w:line="240" w:lineRule="auto"/>
    </w:pPr>
    <w:rPr>
      <w:rFonts w:ascii="Arial" w:eastAsia="Times New Roman" w:hAnsi="Arial" w:cs="Arial"/>
      <w:b/>
      <w:bCs/>
    </w:rPr>
  </w:style>
  <w:style w:type="paragraph" w:customStyle="1" w:styleId="ConsPlusNonformat">
    <w:name w:val="ConsPlusNonformat"/>
    <w:rsid w:val="00276F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justify2">
    <w:name w:val="justify2"/>
    <w:basedOn w:val="a"/>
    <w:rsid w:val="00276F6D"/>
    <w:pPr>
      <w:spacing w:before="200" w:after="100" w:afterAutospacing="1" w:line="240" w:lineRule="auto"/>
      <w:ind w:firstLine="600"/>
      <w:jc w:val="both"/>
    </w:pPr>
    <w:rPr>
      <w:rFonts w:ascii="Times New Roman" w:eastAsia="Times New Roman" w:hAnsi="Times New Roman" w:cs="Times New Roman"/>
      <w:color w:val="000000"/>
      <w:sz w:val="24"/>
      <w:szCs w:val="24"/>
    </w:rPr>
  </w:style>
  <w:style w:type="paragraph" w:customStyle="1" w:styleId="textn">
    <w:name w:val="textn"/>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pb">
    <w:name w:val="npb"/>
    <w:basedOn w:val="a"/>
    <w:rsid w:val="00276F6D"/>
    <w:pPr>
      <w:spacing w:after="0" w:line="240" w:lineRule="auto"/>
      <w:ind w:firstLine="100"/>
    </w:pPr>
    <w:rPr>
      <w:rFonts w:ascii="Times New Roman" w:eastAsia="Times New Roman" w:hAnsi="Times New Roman" w:cs="Times New Roman"/>
      <w:sz w:val="24"/>
      <w:szCs w:val="24"/>
    </w:rPr>
  </w:style>
  <w:style w:type="paragraph" w:styleId="18">
    <w:name w:val="index 1"/>
    <w:basedOn w:val="a"/>
    <w:next w:val="a"/>
    <w:autoRedefine/>
    <w:semiHidden/>
    <w:rsid w:val="00276F6D"/>
    <w:pPr>
      <w:spacing w:after="0" w:line="240" w:lineRule="auto"/>
      <w:ind w:left="240" w:hanging="240"/>
    </w:pPr>
    <w:rPr>
      <w:rFonts w:ascii="Times New Roman" w:eastAsia="Times New Roman" w:hAnsi="Times New Roman" w:cs="Times New Roman"/>
      <w:sz w:val="24"/>
      <w:szCs w:val="24"/>
    </w:rPr>
  </w:style>
  <w:style w:type="character" w:customStyle="1" w:styleId="aff7">
    <w:name w:val="Узел"/>
    <w:rsid w:val="00276F6D"/>
    <w:rPr>
      <w:i/>
    </w:rPr>
  </w:style>
  <w:style w:type="character" w:styleId="aff8">
    <w:name w:val="FollowedHyperlink"/>
    <w:rsid w:val="00276F6D"/>
    <w:rPr>
      <w:color w:val="800080"/>
      <w:u w:val="single"/>
    </w:rPr>
  </w:style>
  <w:style w:type="character" w:customStyle="1" w:styleId="19">
    <w:name w:val="Стиль1 Знак Знак"/>
    <w:rsid w:val="00276F6D"/>
    <w:rPr>
      <w:rFonts w:ascii="Arial" w:hAnsi="Arial" w:cs="Arial"/>
      <w:b/>
      <w:iCs/>
      <w:sz w:val="22"/>
      <w:szCs w:val="22"/>
      <w:lang w:val="ru-RU" w:eastAsia="ru-RU" w:bidi="ar-SA"/>
    </w:rPr>
  </w:style>
  <w:style w:type="paragraph" w:customStyle="1" w:styleId="aff9">
    <w:name w:val="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affa">
    <w:name w:val="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1a">
    <w:name w:val="Знак Знак Знак1 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u">
    <w:name w:val="u"/>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6F6D"/>
  </w:style>
  <w:style w:type="paragraph" w:customStyle="1" w:styleId="unip">
    <w:name w:val="unip"/>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76F6D"/>
  </w:style>
  <w:style w:type="paragraph" w:customStyle="1" w:styleId="uv">
    <w:name w:val="uv"/>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Обычный с первой строкой"/>
    <w:basedOn w:val="a"/>
    <w:qFormat/>
    <w:rsid w:val="00276F6D"/>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styleId="affc">
    <w:name w:val="Strong"/>
    <w:uiPriority w:val="22"/>
    <w:qFormat/>
    <w:rsid w:val="00276F6D"/>
    <w:rPr>
      <w:b/>
      <w:bCs/>
    </w:rPr>
  </w:style>
  <w:style w:type="paragraph" w:customStyle="1" w:styleId="72">
    <w:name w:val="Стиль7"/>
    <w:basedOn w:val="a"/>
    <w:link w:val="73"/>
    <w:qFormat/>
    <w:rsid w:val="00276F6D"/>
    <w:pPr>
      <w:spacing w:after="0" w:line="240" w:lineRule="auto"/>
      <w:ind w:firstLine="567"/>
      <w:jc w:val="both"/>
      <w:outlineLvl w:val="2"/>
    </w:pPr>
    <w:rPr>
      <w:rFonts w:ascii="Times New Roman" w:eastAsia="Calibri" w:hAnsi="Times New Roman" w:cs="Times New Roman"/>
      <w:sz w:val="24"/>
      <w:szCs w:val="24"/>
      <w:lang w:eastAsia="en-US"/>
    </w:rPr>
  </w:style>
  <w:style w:type="character" w:customStyle="1" w:styleId="73">
    <w:name w:val="Стиль7 Знак"/>
    <w:basedOn w:val="a0"/>
    <w:link w:val="72"/>
    <w:rsid w:val="00276F6D"/>
    <w:rPr>
      <w:rFonts w:ascii="Times New Roman" w:eastAsia="Calibri" w:hAnsi="Times New Roman" w:cs="Times New Roman"/>
      <w:sz w:val="24"/>
      <w:szCs w:val="24"/>
      <w:lang w:eastAsia="en-US"/>
    </w:rPr>
  </w:style>
  <w:style w:type="paragraph" w:customStyle="1" w:styleId="220">
    <w:name w:val="Основной текст 22"/>
    <w:basedOn w:val="a"/>
    <w:rsid w:val="00276F6D"/>
    <w:pPr>
      <w:suppressAutoHyphens/>
      <w:spacing w:before="90" w:after="90" w:line="240" w:lineRule="auto"/>
    </w:pPr>
    <w:rPr>
      <w:rFonts w:ascii="Times New Roman" w:eastAsia="Times New Roman" w:hAnsi="Times New Roman" w:cs="Times New Roman"/>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E8FB788D03CEA8C41B7F925EB36DE9F2719E254F76865C9FB5998873D1758B8794268BAFA3eEa1L" TargetMode="External"/><Relationship Id="rId117" Type="http://schemas.openxmlformats.org/officeDocument/2006/relationships/hyperlink" Target="consultantplus://offline/ref=21BFD29C503BF85209E79408DF4FFAF875AF80A695AE3F94F022295E248BB7DE43871B58g3CFN" TargetMode="External"/><Relationship Id="rId21" Type="http://schemas.openxmlformats.org/officeDocument/2006/relationships/hyperlink" Target="http://www.consultant.ru/popular/gskrf/15_5.html" TargetMode="External"/><Relationship Id="rId42" Type="http://schemas.openxmlformats.org/officeDocument/2006/relationships/hyperlink" Target="consultantplus://offline/ref=4B3E373F4CA7B44421BFFEC90A663C8A8D6FFEDF51041B7423D943D700804012C3549FC7D54DNDUCR" TargetMode="External"/><Relationship Id="rId47" Type="http://schemas.openxmlformats.org/officeDocument/2006/relationships/hyperlink" Target="consultantplus://offline/ref=4B3E373F4CA7B44421BFFEC90A663C8A8D6FFEDF51041B7423D943D700804012C3549FC7D14EDC06NCU2R" TargetMode="External"/><Relationship Id="rId63" Type="http://schemas.openxmlformats.org/officeDocument/2006/relationships/hyperlink" Target="consultantplus://offline/ref=E99667DB3C163A4A2D78E70BF1F383F458517E39AA84715FFBB4D9DAAE26B2K" TargetMode="External"/><Relationship Id="rId68" Type="http://schemas.openxmlformats.org/officeDocument/2006/relationships/hyperlink" Target="consultantplus://offline/ref=BAC35E7108AD5EAE22BC4967C5928C4E34D315DB111F26AB65D8B5981598F3E840A9D7AC1557H5J" TargetMode="External"/><Relationship Id="rId84" Type="http://schemas.openxmlformats.org/officeDocument/2006/relationships/hyperlink" Target="consultantplus://offline/ref=8C896E988B41F25142C2818B5C65F4A832C42778B1DDC4889B15BC5A7E5F9A4F8685935F0DB9C9D2YAA5K" TargetMode="External"/><Relationship Id="rId89" Type="http://schemas.openxmlformats.org/officeDocument/2006/relationships/hyperlink" Target="consultantplus://offline/ref=8067A7743DF810275500C5F9D2DF1649543A232119330F950E6CDC9B8CB7F7025844343B17YFk2J" TargetMode="External"/><Relationship Id="rId112" Type="http://schemas.openxmlformats.org/officeDocument/2006/relationships/hyperlink" Target="consultantplus://offline/ref=001739561ACC65F3A48EC22EA5859123BA3C49A362E01CE7DE10865C3FFB2DE7EDC767DBDCAA867En0zEM" TargetMode="External"/><Relationship Id="rId16" Type="http://schemas.openxmlformats.org/officeDocument/2006/relationships/hyperlink" Target="consultantplus://offline/ref=BFA2BBDCD40B74D47F6090372A3868D9E13D479535DF3DD88CA4F446684E7AAAB0B77590FEBB49AFc8CAR" TargetMode="External"/><Relationship Id="rId107" Type="http://schemas.openxmlformats.org/officeDocument/2006/relationships/hyperlink" Target="consultantplus:\--offline-ref=EA4D30B45F8EF46FFCC46F19D13510138D5D883F98EEA34580DAA2E5F3FCF12A9346A7FD0D5AF7f2Q" TargetMode="External"/><Relationship Id="rId11" Type="http://schemas.openxmlformats.org/officeDocument/2006/relationships/hyperlink" Target="consultantplus://offline/ref=046C491BD58717E5D12D3BB429AFC3D4D80E59DF59B72EB24651676DB7753F5DF115780047FACFL8O" TargetMode="External"/><Relationship Id="rId32" Type="http://schemas.openxmlformats.org/officeDocument/2006/relationships/hyperlink" Target="consultantplus://offline/ref=E40F4C4CF35088AC1C4BA2B61E4E45E5283A3282D7D2C23276FF0668E4BF5EF4F72615EC0689R0s0L" TargetMode="External"/><Relationship Id="rId37" Type="http://schemas.openxmlformats.org/officeDocument/2006/relationships/hyperlink" Target="consultantplus://offline/ref=06C5EF3E1410F09EFAF75BE3FA2F75AEA65875C38AEDEADF1E741828771FEB6C59590232775FiExAL" TargetMode="External"/><Relationship Id="rId53" Type="http://schemas.openxmlformats.org/officeDocument/2006/relationships/hyperlink" Target="consultantplus://offline/ref=C8EECD1A40FE668F5E495FCD103ECB5AEC7C74F2B90AA514D1D64290B07ED1F0DC4D442E8169wFN" TargetMode="External"/><Relationship Id="rId58" Type="http://schemas.openxmlformats.org/officeDocument/2006/relationships/hyperlink" Target="http://www.consultant.ru/online/base/?req=doc;base=LAW;n=108903;dst=35" TargetMode="External"/><Relationship Id="rId74" Type="http://schemas.openxmlformats.org/officeDocument/2006/relationships/hyperlink" Target="consultantplus://offline/ref=9AC6DF6F57A4780499056B923E0EB244D284E795F79427D865C251B6C7W8o0H" TargetMode="External"/><Relationship Id="rId79" Type="http://schemas.openxmlformats.org/officeDocument/2006/relationships/hyperlink" Target="consultantplus://offline/ref=27E63E17039BD7D2EF3D77BE2825ABD8407AD08C40ABABE3E181ADC68667CF3CCA2E028F109061EDp7zFJ" TargetMode="External"/><Relationship Id="rId102" Type="http://schemas.openxmlformats.org/officeDocument/2006/relationships/hyperlink" Target="consultantplus://offline/ref=65741EE5A72323DBC43187CA506EBF27A58162943BB71784887C054433AA0843B9A1B5241F424924WAY4I" TargetMode="External"/><Relationship Id="rId123" Type="http://schemas.openxmlformats.org/officeDocument/2006/relationships/image" Target="media/image6.jpeg"/><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200D58789BE940F426539579D28FBDDEF69ADFEF6467437B184A415C90323E4F2D5CEC8D80c9I2J" TargetMode="External"/><Relationship Id="rId95" Type="http://schemas.openxmlformats.org/officeDocument/2006/relationships/hyperlink" Target="consultantplus://offline/ref=55793A8F0234FE3EC14140D1FEF0DEB2681AFE859AF721C5ECA6892769B0JFJ" TargetMode="External"/><Relationship Id="rId19" Type="http://schemas.openxmlformats.org/officeDocument/2006/relationships/hyperlink" Target="consultantplus://offline/ref=BFA2BBDCD40B74D47F6090372A3868D9E13D479535DF3DD88CA4F446684E7AAAB0B77590FEBB49A5c8C9R" TargetMode="External"/><Relationship Id="rId14" Type="http://schemas.openxmlformats.org/officeDocument/2006/relationships/hyperlink" Target="consultantplus://offline/ref=BFA2BBDCD40B74D47F6090372A3868D9E13D479535DF3DD88CA4F446684E7AAAB0B77590FEBB4AA0c8CER" TargetMode="External"/><Relationship Id="rId22" Type="http://schemas.openxmlformats.org/officeDocument/2006/relationships/hyperlink" Target="consultantplus://offline/ref=13B804EFC6486F1FC1E0DEE980D16204DCA8D0AD5CB5D6B447B9DB2A15BE7452948167B56E39D5EBJ2S0Q" TargetMode="External"/><Relationship Id="rId27" Type="http://schemas.openxmlformats.org/officeDocument/2006/relationships/hyperlink" Target="consultantplus://offline/ref=CDE8FB788D03CEA8C41B7F925EB36DE9F2719E254F76865C9FB5998873D1758B8794268BAFA3eEa0L" TargetMode="External"/><Relationship Id="rId30" Type="http://schemas.openxmlformats.org/officeDocument/2006/relationships/hyperlink" Target="consultantplus://offline/ref=3309505D142D458E0F66C9BBFFC0AE3F546EF4B697A9DEEE506806972EF5D8B9F99AFC43F37F23EEi7WCQ" TargetMode="External"/><Relationship Id="rId35" Type="http://schemas.openxmlformats.org/officeDocument/2006/relationships/hyperlink" Target="consultantplus://offline/ref=06C5EF3E1410F09EFAF75BE3FA2F75AEA65875C38AEDEADF1E741828771FEB6C59590232775FiEx7L" TargetMode="External"/><Relationship Id="rId43" Type="http://schemas.openxmlformats.org/officeDocument/2006/relationships/hyperlink" Target="consultantplus://offline/ref=4B3E373F4CA7B44421BFFEC90A663C8A8D6FFEDF51041B7423D943D700804012C3549FC7D54ANDUBR" TargetMode="External"/><Relationship Id="rId48" Type="http://schemas.openxmlformats.org/officeDocument/2006/relationships/hyperlink" Target="consultantplus://offline/ref=4B3E373F4CA7B44421BFFEC90A663C8A8D6FFEDF51041B7423D943D700804012C3549FC7D54CNDUER" TargetMode="External"/><Relationship Id="rId56" Type="http://schemas.openxmlformats.org/officeDocument/2006/relationships/hyperlink" Target="http://www.consultant.ru/popular/gskrf/15_5.html" TargetMode="External"/><Relationship Id="rId64" Type="http://schemas.openxmlformats.org/officeDocument/2006/relationships/hyperlink" Target="consultantplus://offline/ref=37E45A5A4F4F9E6812D147664C8503DD7057FE6366D489F9EA9D391AD744YAI" TargetMode="External"/><Relationship Id="rId69" Type="http://schemas.openxmlformats.org/officeDocument/2006/relationships/hyperlink" Target="consultantplus://offline/ref=BAC35E7108AD5EAE22BC4967C5928C4E34D315DB111F26AB65D8B5981598F3E840A9D7AC1557H5J" TargetMode="External"/><Relationship Id="rId77" Type="http://schemas.openxmlformats.org/officeDocument/2006/relationships/hyperlink" Target="consultantplus://offline/ref=9AC6DF6F57A4780499056B923E0EB244D284E690F69427D865C251B6C7W8o0H" TargetMode="External"/><Relationship Id="rId100" Type="http://schemas.openxmlformats.org/officeDocument/2006/relationships/hyperlink" Target="consultantplus://offline/ref=17E9923C9E8F7F3C62AD9922440242BD121B05AA3641D299EC122A2A6208A0DC5C1E3E6C33zEZ1J" TargetMode="External"/><Relationship Id="rId105" Type="http://schemas.openxmlformats.org/officeDocument/2006/relationships/hyperlink" Target="consultantplus://offline/ref=346E11C35BCA314111F3A5B1FABA956074EDB9AA16622C7503CDF2C344D4570211590A328013yF26O" TargetMode="External"/><Relationship Id="rId113" Type="http://schemas.openxmlformats.org/officeDocument/2006/relationships/hyperlink" Target="consultantplus://offline/ref=001739561ACC65F3A48EC22EA5859123BA3C49A362E01CE7DE10865C3FFB2DE7EDC767DBDCAA867Fn0z6M" TargetMode="External"/><Relationship Id="rId118" Type="http://schemas.openxmlformats.org/officeDocument/2006/relationships/image" Target="media/image1.jpeg"/><Relationship Id="rId126" Type="http://schemas.openxmlformats.org/officeDocument/2006/relationships/image" Target="media/image9.jpeg"/><Relationship Id="rId8" Type="http://schemas.openxmlformats.org/officeDocument/2006/relationships/hyperlink" Target="consultantplus://offline/ref=F5AF6FF48D732B8AAFF53C7EB26E9A9615A555A3148D4DA5722F38AAA4ED665A2BF24376FED1l1E1I" TargetMode="External"/><Relationship Id="rId51" Type="http://schemas.openxmlformats.org/officeDocument/2006/relationships/hyperlink" Target="consultantplus://offline/ref=CCD88F7F8B85443932C446774A3344300B0F88EAF5A7398DA6DAA1226FEFE5C486E52CD9B2F36F04Q" TargetMode="External"/><Relationship Id="rId72" Type="http://schemas.openxmlformats.org/officeDocument/2006/relationships/hyperlink" Target="consultantplus://offline/ref=07D227B718E1A4DEE226D7FC276BA1B0D7587C1E07F27A0FC38F286ECAF48140D5B48631A5sCgDH" TargetMode="External"/><Relationship Id="rId80" Type="http://schemas.openxmlformats.org/officeDocument/2006/relationships/hyperlink" Target="consultantplus://offline/ref=8C896E988B41F25142C29F855865F4A832C4207CB3D6C4889B15BC5A7E5F9A4F8685935605YBADK" TargetMode="External"/><Relationship Id="rId85" Type="http://schemas.openxmlformats.org/officeDocument/2006/relationships/hyperlink" Target="consultantplus://offline/ref=8C896E988B41F25142C29F855865F4A832C4207CB3D6C4889B15BC5A7E5F9A4F8685935B0DYBA9K" TargetMode="External"/><Relationship Id="rId93" Type="http://schemas.openxmlformats.org/officeDocument/2006/relationships/hyperlink" Target="consultantplus://offline/ref=55793A8F0234FE3EC14140D1FEF0DEB2681AFE859AF721C5ECA6892769B0JFJ" TargetMode="External"/><Relationship Id="rId98" Type="http://schemas.openxmlformats.org/officeDocument/2006/relationships/hyperlink" Target="consultantplus://offline/ref=36247CC7C528AEADDC31942A448775737EB606D9D749E2E9F849DB678895497D7578E3C60C9EY4GEJ" TargetMode="External"/><Relationship Id="rId12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consultantplus://offline/ref=BFA2BBDCD40B74D47F6090372A3868D9E13D479535DF3DD88CA4F446684E7AAAB0B77590FEBB49A6c8CER" TargetMode="External"/><Relationship Id="rId17" Type="http://schemas.openxmlformats.org/officeDocument/2006/relationships/hyperlink" Target="consultantplus://offline/ref=BFA2BBDCD40B74D47F6090372A3868D9E13D479535DF3DD88CA4F446684E7AAAB0B77590FEBB4AA5c8C4R" TargetMode="External"/><Relationship Id="rId25" Type="http://schemas.openxmlformats.org/officeDocument/2006/relationships/hyperlink" Target="consultantplus://offline/ref=01B6F67184E077630D37995460F05E22E7916283177B2A3207214A8A3A624E7419DF5C00B288B1ZEL" TargetMode="External"/><Relationship Id="rId33" Type="http://schemas.openxmlformats.org/officeDocument/2006/relationships/hyperlink" Target="consultantplus://offline/ref=E40F4C4CF35088AC1C4BA2B61E4E45E5283A3282D7D2C23276FF0668E4BF5EF4F72615EC0688R0sBL" TargetMode="External"/><Relationship Id="rId38" Type="http://schemas.openxmlformats.org/officeDocument/2006/relationships/hyperlink" Target="consultantplus://offline/ref=06C5EF3E1410F09EFAF75BE3FA2F75AEA65875C38AEDEADF1E741828771FEB6C595902327758iEx2L" TargetMode="External"/><Relationship Id="rId46" Type="http://schemas.openxmlformats.org/officeDocument/2006/relationships/hyperlink" Target="consultantplus://offline/ref=4B3E373F4CA7B44421BFFEC90A663C8A8D6FFEDF51041B7423D943D700804012C3549FC7D54ANDUCR" TargetMode="External"/><Relationship Id="rId59" Type="http://schemas.openxmlformats.org/officeDocument/2006/relationships/hyperlink" Target="consultantplus://offline/ref=8F21DF7F7CBDA59890F5FA0A26925A53C08B046CF1773E2BFE4062B240C8BB7A05EC1AB9C33A844B5Eu4O" TargetMode="External"/><Relationship Id="rId67" Type="http://schemas.openxmlformats.org/officeDocument/2006/relationships/hyperlink" Target="consultantplus://offline/ref=C3BB9F7D8E3BCBA18E524326A58AE8D5A60D4457AE80251D18F1B0320FDFO4J" TargetMode="External"/><Relationship Id="rId103" Type="http://schemas.openxmlformats.org/officeDocument/2006/relationships/hyperlink" Target="consultantplus://offline/ref=65741EE5A72323DBC43187CA506EBF27A58162943BB71784887C054433AA0843B9A1B5241F424924WAY7I" TargetMode="External"/><Relationship Id="rId108" Type="http://schemas.openxmlformats.org/officeDocument/2006/relationships/hyperlink" Target="consultantplus://offline/ref=BBA932A4F7B44401CED5C80A71A5F6CBA2568455DF702532C9D6072F0C3127E36615D098C70505EEj2YDN" TargetMode="External"/><Relationship Id="rId116" Type="http://schemas.openxmlformats.org/officeDocument/2006/relationships/hyperlink" Target="http://snipov.net/c_4655_snip_100780.html" TargetMode="External"/><Relationship Id="rId124" Type="http://schemas.openxmlformats.org/officeDocument/2006/relationships/image" Target="media/image7.jpeg"/><Relationship Id="rId129" Type="http://schemas.openxmlformats.org/officeDocument/2006/relationships/theme" Target="theme/theme1.xml"/><Relationship Id="rId20" Type="http://schemas.openxmlformats.org/officeDocument/2006/relationships/hyperlink" Target="consultantplus://offline/ref=BFA2BBDCD40B74D47F6090372A3868D9E13D479535DF3DD88CA4F446684E7AAAB0B77590FEBB49AFc8CAR" TargetMode="External"/><Relationship Id="rId41" Type="http://schemas.openxmlformats.org/officeDocument/2006/relationships/hyperlink" Target="consultantplus://offline/ref=4B3E373F4CA7B44421BFFEC90A663C8A8D6FFEDF51041B7423D943D700804012C3549FC7D54DNDUAR" TargetMode="External"/><Relationship Id="rId54" Type="http://schemas.openxmlformats.org/officeDocument/2006/relationships/hyperlink" Target="http://www.consultant.ru/online/base/?req=doc;base=LAW;n=70316;dst=100132" TargetMode="External"/><Relationship Id="rId62" Type="http://schemas.openxmlformats.org/officeDocument/2006/relationships/hyperlink" Target="consultantplus://offline/ref=E99667DB3C163A4A2D78E70BF1F383F458517E39AA84715FFBB4D9DAAE26B2K" TargetMode="External"/><Relationship Id="rId70" Type="http://schemas.openxmlformats.org/officeDocument/2006/relationships/hyperlink" Target="consultantplus://offline/ref=BAC35E7108AD5EAE22BC4967C5928C4E34D315DB111F26AB65D8B5981598F3E840A9D7AC1557H5J" TargetMode="External"/><Relationship Id="rId75" Type="http://schemas.openxmlformats.org/officeDocument/2006/relationships/hyperlink" Target="consultantplus://offline/ref=9AC6DF6F57A4780499056B923E0EB244D286E69BFB9627D865C251B6C7W8o0H" TargetMode="External"/><Relationship Id="rId83" Type="http://schemas.openxmlformats.org/officeDocument/2006/relationships/hyperlink" Target="consultantplus://offline/ref=8C896E988B41F25142C29F855865F4A832C4207CB3D6C4889B15BC5A7E5F9A4F8685935608YBA1K" TargetMode="External"/><Relationship Id="rId88" Type="http://schemas.openxmlformats.org/officeDocument/2006/relationships/hyperlink" Target="consultantplus://offline/ref=8067A7743DF810275500C5F9D2DF1649543A232119330F950E6CDC9B8CB7F7025844343A1EYFk0J" TargetMode="External"/><Relationship Id="rId91" Type="http://schemas.openxmlformats.org/officeDocument/2006/relationships/hyperlink" Target="consultantplus://offline/ref=55793A8F0234FE3EC14140D1FEF0DEB2681AFE859AF721C5ECA6892769B0JFJ" TargetMode="External"/><Relationship Id="rId96" Type="http://schemas.openxmlformats.org/officeDocument/2006/relationships/hyperlink" Target="consultantplus://offline/ref=E4A465CEA9DF7B228CE368682B027BE94E71ABF720CA3A644A01E838D94137002167A40ABC5EYDM9I" TargetMode="External"/><Relationship Id="rId111" Type="http://schemas.openxmlformats.org/officeDocument/2006/relationships/hyperlink" Target="consultantplus://offline/ref=B4C3E2D676253118267ECF3369F40105DC5534593D1197E08876DA69493310CE8A91297F70EEFA96ABFD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FA2BBDCD40B74D47F6090372A3868D9E13D479535DF3DD88CA4F446684E7AAAB0B77590FEBB49A5c8C9R" TargetMode="External"/><Relationship Id="rId23" Type="http://schemas.openxmlformats.org/officeDocument/2006/relationships/hyperlink" Target="consultantplus://offline/ref=F528A4A437C516984D8E16934442A004DCC74272B2DAB656B2F3DCE7A90889ECD2A94F9B6F29w0YBP" TargetMode="External"/><Relationship Id="rId28" Type="http://schemas.openxmlformats.org/officeDocument/2006/relationships/hyperlink" Target="consultantplus://offline/ref=3309505D142D458E0F66C9BBFFC0AE3F546EF3B699A9DEEE506806972EF5D8B9F99AFC43F37F24EEi7W0Q" TargetMode="External"/><Relationship Id="rId36" Type="http://schemas.openxmlformats.org/officeDocument/2006/relationships/hyperlink" Target="consultantplus://offline/ref=06C5EF3E1410F09EFAF75BE3FA2F75AEA65875C38AEDEADF1E741828771FEB6C59590232775FiEx4L" TargetMode="External"/><Relationship Id="rId49" Type="http://schemas.openxmlformats.org/officeDocument/2006/relationships/hyperlink" Target="consultantplus://offline/ref=4B3E373F4CA7B44421BFFEC90A663C8A8D6FFEDF51041B7423D943D700804012C3549FC7D54ANDUCR" TargetMode="External"/><Relationship Id="rId57" Type="http://schemas.openxmlformats.org/officeDocument/2006/relationships/hyperlink" Target="http://www.consultant.ru/popular/gskrf/15_5.html" TargetMode="External"/><Relationship Id="rId106" Type="http://schemas.openxmlformats.org/officeDocument/2006/relationships/hyperlink" Target="consultantplus://offline/ref=346E11C35BCA314111F3A5B1FABA956074E7BFAF10602C7503CDF2C344yD24O" TargetMode="External"/><Relationship Id="rId114" Type="http://schemas.openxmlformats.org/officeDocument/2006/relationships/hyperlink" Target="consultantplus://offline/ref=88F0ED16184281189A80A645CA83C08B79CB34923A791D58272A1AC3A214798D3A8AD2C58FF8F77AAD2DM" TargetMode="External"/><Relationship Id="rId119" Type="http://schemas.openxmlformats.org/officeDocument/2006/relationships/image" Target="media/image2.jpeg"/><Relationship Id="rId127" Type="http://schemas.openxmlformats.org/officeDocument/2006/relationships/image" Target="media/image10.jpeg"/><Relationship Id="rId10" Type="http://schemas.openxmlformats.org/officeDocument/2006/relationships/hyperlink" Target="consultantplus://offline/ref=EC8054DFAA554BB8922F357C8577BF6F2598FF747E5C0E73214DA5B7352483A6C418D2915945C06CJ2d1I" TargetMode="External"/><Relationship Id="rId31" Type="http://schemas.openxmlformats.org/officeDocument/2006/relationships/hyperlink" Target="consultantplus://offline/ref=E40F4C4CF35088AC1C4BA2B61E4E45E5283A3282D7D2C23276FF0668E4BF5EF4F72615EC0689R0s1L" TargetMode="External"/><Relationship Id="rId44" Type="http://schemas.openxmlformats.org/officeDocument/2006/relationships/hyperlink" Target="consultantplus://offline/ref=4B3E373F4CA7B44421BFFEC90A663C8A8D6FFEDF51041B7423D943D700804012C3549FC7D54CNDUER" TargetMode="External"/><Relationship Id="rId52" Type="http://schemas.openxmlformats.org/officeDocument/2006/relationships/hyperlink" Target="consultantplus://offline/ref=C8EECD1A40FE668F5E495FCD103ECB5AEC7C74F2B90AA514D1D64290B07ED1F0DC4D44298A69wEN" TargetMode="External"/><Relationship Id="rId60" Type="http://schemas.openxmlformats.org/officeDocument/2006/relationships/hyperlink" Target="consultantplus://offline/ref=8F21DF7F7CBDA59890F5FA0A26925A53C08B046CF1773E2BFE4062B240C8BB7A05EC1AB9C33A844B5Eu4O" TargetMode="External"/><Relationship Id="rId65" Type="http://schemas.openxmlformats.org/officeDocument/2006/relationships/hyperlink" Target="consultantplus://offline/ref=7354DE205A1C27FFE43EC803B3ECB9E1F82D83DC64FA0A922EDE65BB63EA3D2CAE99F242C8z3BFJ" TargetMode="External"/><Relationship Id="rId73" Type="http://schemas.openxmlformats.org/officeDocument/2006/relationships/hyperlink" Target="consultantplus://offline/ref=9AC6DF6F57A4780499056B923E0EB244D284E396F59827D865C251B6C78016B08B8597142CW4o3H" TargetMode="External"/><Relationship Id="rId78" Type="http://schemas.openxmlformats.org/officeDocument/2006/relationships/hyperlink" Target="consultantplus://offline/ref=5FD0F389A2345AE90DD362B3B2BABBF20C2B5BFB7E90775D8302AD06DF42DC279C9FA8F1F2C8y3J" TargetMode="External"/><Relationship Id="rId81" Type="http://schemas.openxmlformats.org/officeDocument/2006/relationships/hyperlink" Target="consultantplus://offline/ref=8C896E988B41F25142C29F855865F4A832C4207CB3D6C4889B15BC5A7E5F9A4F8685935B0DYBA1K" TargetMode="External"/><Relationship Id="rId86" Type="http://schemas.openxmlformats.org/officeDocument/2006/relationships/hyperlink" Target="consultantplus://offline/ref=8C896E988B41F25142C29F855865F4A832C4207CB3D6C4889B15BC5A7E5F9A4F8685935B0DYBAAK" TargetMode="External"/><Relationship Id="rId94" Type="http://schemas.openxmlformats.org/officeDocument/2006/relationships/hyperlink" Target="consultantplus://offline/ref=1D2EA7B90B04D72D18A06484729B6BF2440B0A1B75F208902AE328E913F56BBAA0AA77163120D2F639QCJ" TargetMode="External"/><Relationship Id="rId99" Type="http://schemas.openxmlformats.org/officeDocument/2006/relationships/hyperlink" Target="consultantplus://offline/ref=EBD03B0561D1569209679D804BDF305F9C4AE335E66FC1DDBE38A755FD52CBE5F57C1D9596D0j2H7J" TargetMode="External"/><Relationship Id="rId101" Type="http://schemas.openxmlformats.org/officeDocument/2006/relationships/hyperlink" Target="consultantplus://offline/ref=65741EE5A72323DBC43187CA506EBF27A58162943BB71784887C054433AA0843B9A1B5271E42W4Y8I" TargetMode="External"/><Relationship Id="rId122"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consultantplus://offline/ref=F5AF6FF48D732B8AAFF53C7EB26E9A9615A555A3148D4DA5722F38AAA4ED665A2BF24376FED0l1E5I" TargetMode="External"/><Relationship Id="rId13" Type="http://schemas.openxmlformats.org/officeDocument/2006/relationships/hyperlink" Target="consultantplus://offline/ref=BFA2BBDCD40B74D47F6090372A3868D9E13D479535DF3DD88CA4F446684E7AAAB0B77590FEBB4AA5c8C4R" TargetMode="External"/><Relationship Id="rId18" Type="http://schemas.openxmlformats.org/officeDocument/2006/relationships/hyperlink" Target="consultantplus://offline/ref=BFA2BBDCD40B74D47F6090372A3868D9E13D479535DF3DD88CA4F446684E7AAAB0B77590FEBB4AA0c8CER" TargetMode="External"/><Relationship Id="rId39" Type="http://schemas.openxmlformats.org/officeDocument/2006/relationships/hyperlink" Target="consultantplus://offline/ref=06C5EF3E1410F09EFAF75BE3FA2F75AEA65875C38AEDEADF1E741828771FEB6C59590232775EiExAL" TargetMode="External"/><Relationship Id="rId109" Type="http://schemas.openxmlformats.org/officeDocument/2006/relationships/hyperlink" Target="consultantplus://offline/ref=89E14B3299A3B2E3FD30667A519B58061120BF809C2F318B15DAE8E1DE39AEC61C3AEC9D47aFX1M" TargetMode="External"/><Relationship Id="rId34" Type="http://schemas.openxmlformats.org/officeDocument/2006/relationships/hyperlink" Target="consultantplus://offline/ref=E40F4C4CF35088AC1C4BA2B61E4E45E5283A3282D7D2C23276FF0668E4BF5EF4F72615EC0688R0sAL" TargetMode="External"/><Relationship Id="rId50" Type="http://schemas.openxmlformats.org/officeDocument/2006/relationships/hyperlink" Target="consultantplus://offline/ref=2BBB431D806EEC7235871571AB46A9266F4CAE4CFB7B55195B5A33E70725AEE58DBF7FFDC918F5E6S3l5K" TargetMode="External"/><Relationship Id="rId55" Type="http://schemas.openxmlformats.org/officeDocument/2006/relationships/hyperlink" Target="http://www.consultant.ru/popular/gskrf/15_5.html" TargetMode="External"/><Relationship Id="rId76" Type="http://schemas.openxmlformats.org/officeDocument/2006/relationships/hyperlink" Target="consultantplus://offline/ref=9AC6DF6F57A4780499056B923E0EB244D284E795F79427D865C251B6C7W8o0H" TargetMode="External"/><Relationship Id="rId97" Type="http://schemas.openxmlformats.org/officeDocument/2006/relationships/hyperlink" Target="consultantplus://offline/ref=15AF223D37F45C82CD36F76FB94BB74330F05195A8A33F7144EEAD0A6D59784A6DCD4AC21B2Bs450I" TargetMode="External"/><Relationship Id="rId104" Type="http://schemas.openxmlformats.org/officeDocument/2006/relationships/hyperlink" Target="consultantplus://offline/ref=65741EE5A72323DBC43187CA506EBF27A58162943BB71784887C054433AA0843B9A1B5271E45W4Y9I" TargetMode="External"/><Relationship Id="rId120" Type="http://schemas.openxmlformats.org/officeDocument/2006/relationships/image" Target="media/image3.jpeg"/><Relationship Id="rId125" Type="http://schemas.openxmlformats.org/officeDocument/2006/relationships/image" Target="media/image8.jpeg"/><Relationship Id="rId7" Type="http://schemas.openxmlformats.org/officeDocument/2006/relationships/hyperlink" Target="consultantplus://offline/ref=F5AF6FF48D732B8AAFF53C7EB26E9A9615A555A3148D4DA5722F38AAA4ED665A2BF24376FEDEl1E4I" TargetMode="External"/><Relationship Id="rId71" Type="http://schemas.openxmlformats.org/officeDocument/2006/relationships/hyperlink" Target="consultantplus://offline/ref=07D227B718E1A4DEE226D7FC276BA1B0D7587C1E07F27A0FC38F286ECAF48140D5B4863CAAsCgAH" TargetMode="External"/><Relationship Id="rId92" Type="http://schemas.openxmlformats.org/officeDocument/2006/relationships/hyperlink" Target="consultantplus://offline/ref=CF6F4D14F38936370A0306527DAE51E96DAD2B93E499707D903F164B150CDDC1922A818831U8J2J" TargetMode="External"/><Relationship Id="rId2" Type="http://schemas.openxmlformats.org/officeDocument/2006/relationships/numbering" Target="numbering.xml"/><Relationship Id="rId29" Type="http://schemas.openxmlformats.org/officeDocument/2006/relationships/hyperlink" Target="consultantplus://offline/ref=3309505D142D458E0F66C9BBFFC0AE3F546EF3B699A9DEEE506806972EF5D8B9F99AFC43F37F24EEi7WAQ" TargetMode="External"/><Relationship Id="rId24" Type="http://schemas.openxmlformats.org/officeDocument/2006/relationships/hyperlink" Target="consultantplus://offline/ref=01B6F67184E077630D37995460F05E22E7916283177B2A3207214A8A3A624E7419DF5C00B288B1ZEL" TargetMode="External"/><Relationship Id="rId40" Type="http://schemas.openxmlformats.org/officeDocument/2006/relationships/hyperlink" Target="consultantplus://offline/ref=06C5EF3E1410F09EFAF75BE3FA2F75AEA65875C38AEDEADF1E741828771FEB6C59590232775EiExBL" TargetMode="External"/><Relationship Id="rId45" Type="http://schemas.openxmlformats.org/officeDocument/2006/relationships/hyperlink" Target="consultantplus://offline/ref=4B3E373F4CA7B44421BFFEC90A663C8A8D6FFEDF51041B7423D943D700804012C3549FC7D54CNDUER" TargetMode="External"/><Relationship Id="rId66" Type="http://schemas.openxmlformats.org/officeDocument/2006/relationships/hyperlink" Target="consultantplus://offline/ref=C3BB9F7D8E3BCBA18E524326A58AE8D5A60F4557AF85251D18F1B0320FDFO4J" TargetMode="External"/><Relationship Id="rId87" Type="http://schemas.openxmlformats.org/officeDocument/2006/relationships/hyperlink" Target="consultantplus://offline/ref=8067A7743DF810275500C5F9D2DF1649543A232119330F950E6CDC9B8CB7F7025844343A1FYFk9J" TargetMode="External"/><Relationship Id="rId110" Type="http://schemas.openxmlformats.org/officeDocument/2006/relationships/hyperlink" Target="consultantplus://offline/ref=B4C3E2D676253118267ECF3369F40105DC553658341597E08876DA69493310CE8A91297A73AEFDQ" TargetMode="External"/><Relationship Id="rId115" Type="http://schemas.openxmlformats.org/officeDocument/2006/relationships/hyperlink" Target="consultantplus://offline/ref=88F0ED16184281189A80A645CA83C08B79CB34923A791D58272A1AC3A214798D3A8AD2C58FF8F77BAD25M" TargetMode="External"/><Relationship Id="rId61" Type="http://schemas.openxmlformats.org/officeDocument/2006/relationships/hyperlink" Target="consultantplus://offline/ref=8F21DF7F7CBDA59890F5FA0A26925A53C08B046CF1773E2BFE4062B240C8BB7A05EC1AB9C33A844B5Eu4O" TargetMode="External"/><Relationship Id="rId82" Type="http://schemas.openxmlformats.org/officeDocument/2006/relationships/hyperlink" Target="consultantplus://offline/ref=8C896E988B41F25142C29F855865F4A832C4207FB4DDC4889B15BC5A7EY5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F2B9-2909-4EC2-8926-7926C3A1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59556</Words>
  <Characters>339472</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2018-03-28T11:13:00Z</cp:lastPrinted>
  <dcterms:created xsi:type="dcterms:W3CDTF">2018-11-08T08:46:00Z</dcterms:created>
  <dcterms:modified xsi:type="dcterms:W3CDTF">2018-11-08T08:46:00Z</dcterms:modified>
</cp:coreProperties>
</file>