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6D" w:rsidRPr="001235AE" w:rsidRDefault="00B67F6D" w:rsidP="00B67F6D">
      <w:pPr>
        <w:spacing w:after="0" w:line="240" w:lineRule="auto"/>
        <w:jc w:val="right"/>
        <w:rPr>
          <w:rFonts w:ascii="Times New Roman" w:hAnsi="Times New Roman" w:cs="Times New Roman"/>
          <w:b/>
          <w:bCs/>
          <w:i/>
          <w:sz w:val="28"/>
          <w:szCs w:val="28"/>
        </w:rPr>
      </w:pPr>
      <w:r w:rsidRPr="001235AE">
        <w:rPr>
          <w:rFonts w:ascii="Times New Roman" w:hAnsi="Times New Roman" w:cs="Times New Roman"/>
          <w:b/>
          <w:bCs/>
          <w:i/>
          <w:sz w:val="28"/>
          <w:szCs w:val="28"/>
        </w:rPr>
        <w:t>Проект</w:t>
      </w:r>
    </w:p>
    <w:p w:rsidR="00B67F6D" w:rsidRDefault="00B67F6D" w:rsidP="00FE233C">
      <w:pPr>
        <w:spacing w:after="0" w:line="240" w:lineRule="auto"/>
        <w:jc w:val="center"/>
        <w:rPr>
          <w:rFonts w:ascii="Times New Roman" w:hAnsi="Times New Roman" w:cs="Times New Roman"/>
          <w:b/>
          <w:bCs/>
          <w:sz w:val="28"/>
          <w:szCs w:val="28"/>
        </w:rPr>
      </w:pPr>
    </w:p>
    <w:p w:rsidR="00DD0729" w:rsidRPr="00DD0729" w:rsidRDefault="00DD0729" w:rsidP="00FE233C">
      <w:pPr>
        <w:spacing w:after="0" w:line="240" w:lineRule="auto"/>
        <w:jc w:val="center"/>
        <w:rPr>
          <w:rFonts w:ascii="Times New Roman" w:hAnsi="Times New Roman" w:cs="Times New Roman"/>
          <w:b/>
          <w:bCs/>
          <w:sz w:val="28"/>
          <w:szCs w:val="28"/>
        </w:rPr>
      </w:pPr>
      <w:r w:rsidRPr="00DD0729">
        <w:rPr>
          <w:rFonts w:ascii="Times New Roman" w:hAnsi="Times New Roman" w:cs="Times New Roman"/>
          <w:b/>
          <w:bCs/>
          <w:sz w:val="28"/>
          <w:szCs w:val="28"/>
        </w:rPr>
        <w:t>РФ</w:t>
      </w:r>
    </w:p>
    <w:p w:rsidR="00DD0729" w:rsidRPr="00DD0729" w:rsidRDefault="00DD0729" w:rsidP="00FE233C">
      <w:pPr>
        <w:spacing w:after="0" w:line="240" w:lineRule="auto"/>
        <w:jc w:val="center"/>
        <w:rPr>
          <w:rFonts w:ascii="Times New Roman" w:hAnsi="Times New Roman" w:cs="Times New Roman"/>
          <w:b/>
          <w:bCs/>
          <w:sz w:val="28"/>
          <w:szCs w:val="28"/>
        </w:rPr>
      </w:pPr>
      <w:r w:rsidRPr="00DD0729">
        <w:rPr>
          <w:rFonts w:ascii="Times New Roman" w:hAnsi="Times New Roman" w:cs="Times New Roman"/>
          <w:b/>
          <w:bCs/>
          <w:sz w:val="28"/>
          <w:szCs w:val="28"/>
        </w:rPr>
        <w:t>СОВЕТ ДЕПУТАТОВ ГОРОДСКОГО ПОСЕЛЕНИЯ</w:t>
      </w:r>
    </w:p>
    <w:p w:rsidR="00DD0729" w:rsidRDefault="00DD0729" w:rsidP="00FE233C">
      <w:pPr>
        <w:spacing w:after="0" w:line="240" w:lineRule="auto"/>
        <w:jc w:val="both"/>
        <w:rPr>
          <w:rFonts w:ascii="Times New Roman" w:hAnsi="Times New Roman" w:cs="Times New Roman"/>
          <w:b/>
          <w:bCs/>
          <w:sz w:val="28"/>
          <w:szCs w:val="28"/>
        </w:rPr>
      </w:pPr>
      <w:r w:rsidRPr="00DD0729">
        <w:rPr>
          <w:rFonts w:ascii="Times New Roman" w:hAnsi="Times New Roman" w:cs="Times New Roman"/>
          <w:b/>
          <w:bCs/>
          <w:sz w:val="28"/>
          <w:szCs w:val="28"/>
        </w:rPr>
        <w:t xml:space="preserve">                                                ГОРОД ЗАПАДНАЯ ДВИНА</w:t>
      </w:r>
    </w:p>
    <w:p w:rsidR="00EC65F7" w:rsidRPr="00DD0729" w:rsidRDefault="00EC65F7" w:rsidP="00EC65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ЗАПАДНОДВИНСКОГО РАЙОНА</w:t>
      </w:r>
    </w:p>
    <w:p w:rsidR="00DD0729" w:rsidRPr="00DD0729" w:rsidRDefault="00DD0729" w:rsidP="00FE233C">
      <w:pPr>
        <w:spacing w:after="0" w:line="240" w:lineRule="auto"/>
        <w:jc w:val="center"/>
        <w:rPr>
          <w:rFonts w:ascii="Times New Roman" w:hAnsi="Times New Roman" w:cs="Times New Roman"/>
          <w:b/>
          <w:bCs/>
          <w:sz w:val="28"/>
          <w:szCs w:val="28"/>
        </w:rPr>
      </w:pPr>
      <w:r w:rsidRPr="00DD0729">
        <w:rPr>
          <w:rFonts w:ascii="Times New Roman" w:hAnsi="Times New Roman" w:cs="Times New Roman"/>
          <w:b/>
          <w:bCs/>
          <w:sz w:val="28"/>
          <w:szCs w:val="28"/>
        </w:rPr>
        <w:t>ТВЕРСКОЙ ОБЛАСТИ</w:t>
      </w:r>
    </w:p>
    <w:p w:rsidR="00FE233C" w:rsidRDefault="00FE233C" w:rsidP="00FE233C">
      <w:pPr>
        <w:spacing w:line="240" w:lineRule="auto"/>
        <w:jc w:val="both"/>
        <w:rPr>
          <w:rFonts w:ascii="Times New Roman" w:hAnsi="Times New Roman" w:cs="Times New Roman"/>
          <w:sz w:val="28"/>
          <w:szCs w:val="28"/>
        </w:rPr>
      </w:pPr>
    </w:p>
    <w:p w:rsidR="00DD0729" w:rsidRPr="00DD0729" w:rsidRDefault="00DD0729" w:rsidP="00FE233C">
      <w:pPr>
        <w:spacing w:line="240" w:lineRule="auto"/>
        <w:jc w:val="center"/>
        <w:rPr>
          <w:rFonts w:ascii="Times New Roman" w:hAnsi="Times New Roman" w:cs="Times New Roman"/>
          <w:b/>
          <w:bCs/>
          <w:sz w:val="28"/>
          <w:szCs w:val="28"/>
        </w:rPr>
      </w:pPr>
      <w:r w:rsidRPr="00DD0729">
        <w:rPr>
          <w:rFonts w:ascii="Times New Roman" w:hAnsi="Times New Roman" w:cs="Times New Roman"/>
          <w:b/>
          <w:bCs/>
          <w:sz w:val="28"/>
          <w:szCs w:val="28"/>
        </w:rPr>
        <w:t>РЕШЕНИЕ</w:t>
      </w:r>
    </w:p>
    <w:p w:rsidR="00DD0729" w:rsidRPr="00DD0729" w:rsidRDefault="00DD0729" w:rsidP="00FE233C">
      <w:pPr>
        <w:spacing w:line="240" w:lineRule="auto"/>
        <w:jc w:val="both"/>
        <w:rPr>
          <w:rFonts w:ascii="Times New Roman" w:hAnsi="Times New Roman" w:cs="Times New Roman"/>
          <w:sz w:val="28"/>
          <w:szCs w:val="28"/>
        </w:rPr>
      </w:pPr>
      <w:r w:rsidRPr="00DD0729">
        <w:rPr>
          <w:rFonts w:ascii="Times New Roman" w:hAnsi="Times New Roman" w:cs="Times New Roman"/>
          <w:sz w:val="28"/>
          <w:szCs w:val="28"/>
        </w:rPr>
        <w:t xml:space="preserve">   </w:t>
      </w:r>
      <w:r w:rsidR="00B67F6D">
        <w:rPr>
          <w:rFonts w:ascii="Times New Roman" w:hAnsi="Times New Roman" w:cs="Times New Roman"/>
          <w:sz w:val="28"/>
          <w:szCs w:val="28"/>
        </w:rPr>
        <w:t>___________</w:t>
      </w:r>
      <w:r w:rsidR="00EC65F7">
        <w:rPr>
          <w:rFonts w:ascii="Times New Roman" w:hAnsi="Times New Roman" w:cs="Times New Roman"/>
          <w:sz w:val="28"/>
          <w:szCs w:val="28"/>
        </w:rPr>
        <w:t>.</w:t>
      </w:r>
      <w:r w:rsidRPr="00DD0729">
        <w:rPr>
          <w:rFonts w:ascii="Times New Roman" w:hAnsi="Times New Roman" w:cs="Times New Roman"/>
          <w:sz w:val="28"/>
          <w:szCs w:val="28"/>
        </w:rPr>
        <w:t xml:space="preserve">                 </w:t>
      </w:r>
      <w:r w:rsidR="00EC65F7">
        <w:rPr>
          <w:rFonts w:ascii="Times New Roman" w:hAnsi="Times New Roman" w:cs="Times New Roman"/>
          <w:sz w:val="28"/>
          <w:szCs w:val="28"/>
        </w:rPr>
        <w:t xml:space="preserve">                 </w:t>
      </w:r>
      <w:r w:rsidRPr="00DD0729">
        <w:rPr>
          <w:rFonts w:ascii="Times New Roman" w:hAnsi="Times New Roman" w:cs="Times New Roman"/>
          <w:sz w:val="28"/>
          <w:szCs w:val="28"/>
        </w:rPr>
        <w:t xml:space="preserve">г. Западная Двина                             </w:t>
      </w:r>
      <w:r w:rsidR="00EC65F7">
        <w:rPr>
          <w:rFonts w:ascii="Times New Roman" w:hAnsi="Times New Roman" w:cs="Times New Roman"/>
          <w:sz w:val="28"/>
          <w:szCs w:val="28"/>
        </w:rPr>
        <w:t xml:space="preserve">    </w:t>
      </w:r>
      <w:r w:rsidRPr="00DD0729">
        <w:rPr>
          <w:rFonts w:ascii="Times New Roman" w:hAnsi="Times New Roman" w:cs="Times New Roman"/>
          <w:sz w:val="28"/>
          <w:szCs w:val="28"/>
        </w:rPr>
        <w:tab/>
        <w:t>№</w:t>
      </w:r>
      <w:r w:rsidR="00B67F6D">
        <w:rPr>
          <w:rFonts w:ascii="Times New Roman" w:hAnsi="Times New Roman" w:cs="Times New Roman"/>
          <w:sz w:val="28"/>
          <w:szCs w:val="28"/>
        </w:rPr>
        <w:t xml:space="preserve"> _</w:t>
      </w:r>
    </w:p>
    <w:p w:rsidR="00DD0729" w:rsidRDefault="00DD0729" w:rsidP="00FE233C">
      <w:pPr>
        <w:spacing w:line="240" w:lineRule="auto"/>
        <w:ind w:firstLine="708"/>
        <w:jc w:val="both"/>
        <w:rPr>
          <w:sz w:val="28"/>
          <w:szCs w:val="28"/>
        </w:rPr>
      </w:pPr>
    </w:p>
    <w:tbl>
      <w:tblPr>
        <w:tblW w:w="0" w:type="auto"/>
        <w:tblInd w:w="477" w:type="dxa"/>
        <w:tblLook w:val="01E0"/>
      </w:tblPr>
      <w:tblGrid>
        <w:gridCol w:w="5301"/>
        <w:gridCol w:w="3989"/>
      </w:tblGrid>
      <w:tr w:rsidR="00DD0729" w:rsidTr="00EC65F7">
        <w:tc>
          <w:tcPr>
            <w:tcW w:w="5301" w:type="dxa"/>
            <w:shd w:val="clear" w:color="auto" w:fill="auto"/>
          </w:tcPr>
          <w:p w:rsidR="00DD0729" w:rsidRPr="00EC65F7" w:rsidRDefault="00B67F6D" w:rsidP="001575FE">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О внесении изменений</w:t>
            </w:r>
            <w:r w:rsidR="00F527E8">
              <w:rPr>
                <w:rFonts w:ascii="Times New Roman" w:eastAsia="Times New Roman" w:hAnsi="Times New Roman" w:cs="Times New Roman"/>
                <w:b/>
                <w:bCs/>
                <w:color w:val="000000" w:themeColor="text1"/>
                <w:sz w:val="24"/>
                <w:szCs w:val="24"/>
                <w:bdr w:val="none" w:sz="0" w:space="0" w:color="auto" w:frame="1"/>
              </w:rPr>
              <w:t xml:space="preserve"> в решение Совета депутатов городского поселения город Западная Двина от 28.11.2014 № 36</w:t>
            </w:r>
            <w:r>
              <w:rPr>
                <w:rFonts w:ascii="Times New Roman" w:eastAsia="Times New Roman" w:hAnsi="Times New Roman" w:cs="Times New Roman"/>
                <w:b/>
                <w:bCs/>
                <w:color w:val="000000" w:themeColor="text1"/>
                <w:sz w:val="24"/>
                <w:szCs w:val="24"/>
                <w:bdr w:val="none" w:sz="0" w:space="0" w:color="auto" w:frame="1"/>
              </w:rPr>
              <w:t xml:space="preserve"> </w:t>
            </w:r>
            <w:r w:rsidR="00F527E8">
              <w:rPr>
                <w:rFonts w:ascii="Times New Roman" w:eastAsia="Times New Roman" w:hAnsi="Times New Roman" w:cs="Times New Roman"/>
                <w:b/>
                <w:bCs/>
                <w:color w:val="000000" w:themeColor="text1"/>
                <w:sz w:val="24"/>
                <w:szCs w:val="24"/>
                <w:bdr w:val="none" w:sz="0" w:space="0" w:color="auto" w:frame="1"/>
              </w:rPr>
              <w:t>«Об утверждении</w:t>
            </w:r>
            <w:r>
              <w:rPr>
                <w:rFonts w:ascii="Times New Roman" w:eastAsia="Times New Roman" w:hAnsi="Times New Roman" w:cs="Times New Roman"/>
                <w:b/>
                <w:bCs/>
                <w:color w:val="000000" w:themeColor="text1"/>
                <w:sz w:val="24"/>
                <w:szCs w:val="24"/>
                <w:bdr w:val="none" w:sz="0" w:space="0" w:color="auto" w:frame="1"/>
              </w:rPr>
              <w:t xml:space="preserve"> Правил землепользования и застройки городского поселения город Западная Двина</w:t>
            </w:r>
            <w:r w:rsidR="00F527E8">
              <w:rPr>
                <w:rFonts w:ascii="Times New Roman" w:eastAsia="Times New Roman" w:hAnsi="Times New Roman" w:cs="Times New Roman"/>
                <w:b/>
                <w:bCs/>
                <w:color w:val="000000" w:themeColor="text1"/>
                <w:sz w:val="24"/>
                <w:szCs w:val="24"/>
                <w:bdr w:val="none" w:sz="0" w:space="0" w:color="auto" w:frame="1"/>
              </w:rPr>
              <w:t xml:space="preserve">» </w:t>
            </w:r>
          </w:p>
        </w:tc>
        <w:tc>
          <w:tcPr>
            <w:tcW w:w="3989" w:type="dxa"/>
            <w:shd w:val="clear" w:color="auto" w:fill="auto"/>
          </w:tcPr>
          <w:p w:rsidR="00DD0729" w:rsidRDefault="00DD0729" w:rsidP="00FE233C">
            <w:pPr>
              <w:spacing w:line="240" w:lineRule="auto"/>
            </w:pPr>
          </w:p>
        </w:tc>
      </w:tr>
    </w:tbl>
    <w:p w:rsidR="00DD0729" w:rsidRDefault="00DD0729" w:rsidP="00FE233C">
      <w:pPr>
        <w:spacing w:line="240" w:lineRule="auto"/>
      </w:pPr>
    </w:p>
    <w:p w:rsidR="000C7689" w:rsidRDefault="000C7689" w:rsidP="009A308C">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город Западная Двина Западнодвинского района Тверской области, про</w:t>
      </w:r>
      <w:r w:rsidR="001575FE">
        <w:rPr>
          <w:rFonts w:ascii="Times New Roman" w:hAnsi="Times New Roman" w:cs="Times New Roman"/>
          <w:color w:val="000000"/>
          <w:sz w:val="24"/>
          <w:szCs w:val="24"/>
        </w:rPr>
        <w:t>то</w:t>
      </w:r>
      <w:r>
        <w:rPr>
          <w:rFonts w:ascii="Times New Roman" w:hAnsi="Times New Roman" w:cs="Times New Roman"/>
          <w:color w:val="000000"/>
          <w:sz w:val="24"/>
          <w:szCs w:val="24"/>
        </w:rPr>
        <w:t xml:space="preserve">колом и заключением публичных слушаний, </w:t>
      </w:r>
      <w:r w:rsidRPr="00EC65F7">
        <w:rPr>
          <w:rFonts w:ascii="Times New Roman" w:hAnsi="Times New Roman" w:cs="Times New Roman"/>
          <w:sz w:val="24"/>
          <w:szCs w:val="24"/>
        </w:rPr>
        <w:t xml:space="preserve">Совет депутатов городского поселения город Западная Двина Тверской области </w:t>
      </w:r>
      <w:r w:rsidRPr="00EC65F7">
        <w:rPr>
          <w:rFonts w:ascii="Times New Roman" w:hAnsi="Times New Roman" w:cs="Times New Roman"/>
          <w:b/>
          <w:sz w:val="24"/>
          <w:szCs w:val="24"/>
        </w:rPr>
        <w:t>РЕШИЛ:</w:t>
      </w:r>
    </w:p>
    <w:p w:rsidR="000557E0" w:rsidRPr="00687B25" w:rsidRDefault="000557E0" w:rsidP="00276F6D">
      <w:pPr>
        <w:pStyle w:val="a6"/>
        <w:numPr>
          <w:ilvl w:val="0"/>
          <w:numId w:val="1"/>
        </w:numPr>
        <w:spacing w:line="240" w:lineRule="auto"/>
        <w:ind w:left="0" w:firstLine="720"/>
        <w:jc w:val="both"/>
        <w:rPr>
          <w:rFonts w:ascii="Times New Roman" w:hAnsi="Times New Roman"/>
          <w:sz w:val="24"/>
          <w:szCs w:val="24"/>
        </w:rPr>
      </w:pPr>
      <w:r>
        <w:rPr>
          <w:rFonts w:ascii="Times New Roman" w:hAnsi="Times New Roman"/>
          <w:sz w:val="24"/>
          <w:szCs w:val="24"/>
        </w:rPr>
        <w:t>С</w:t>
      </w:r>
      <w:r w:rsidRPr="00687B25">
        <w:rPr>
          <w:rFonts w:ascii="Times New Roman" w:hAnsi="Times New Roman"/>
          <w:sz w:val="24"/>
          <w:szCs w:val="24"/>
        </w:rPr>
        <w:t xml:space="preserve"> целью приведения </w:t>
      </w:r>
      <w:r>
        <w:rPr>
          <w:rFonts w:ascii="Times New Roman" w:hAnsi="Times New Roman"/>
          <w:sz w:val="24"/>
          <w:szCs w:val="24"/>
        </w:rPr>
        <w:t>текстовой части</w:t>
      </w:r>
      <w:r w:rsidRPr="00687B25">
        <w:rPr>
          <w:rFonts w:ascii="Times New Roman" w:hAnsi="Times New Roman"/>
          <w:sz w:val="24"/>
          <w:szCs w:val="24"/>
        </w:rPr>
        <w:t xml:space="preserve"> </w:t>
      </w:r>
      <w:r w:rsidRPr="00687B25">
        <w:rPr>
          <w:rFonts w:ascii="Times New Roman" w:hAnsi="Times New Roman"/>
          <w:color w:val="000000"/>
          <w:sz w:val="24"/>
          <w:szCs w:val="24"/>
        </w:rPr>
        <w:t>Правил землепользования и застройки городского поселения гор</w:t>
      </w:r>
      <w:r>
        <w:rPr>
          <w:rFonts w:ascii="Times New Roman" w:hAnsi="Times New Roman"/>
          <w:color w:val="000000"/>
          <w:sz w:val="24"/>
          <w:szCs w:val="24"/>
        </w:rPr>
        <w:t>од Западная Двина в соответствие с нормами</w:t>
      </w:r>
      <w:r w:rsidRPr="00687B25">
        <w:rPr>
          <w:rFonts w:ascii="Times New Roman" w:hAnsi="Times New Roman"/>
          <w:color w:val="000000"/>
          <w:sz w:val="24"/>
          <w:szCs w:val="24"/>
        </w:rPr>
        <w:t xml:space="preserve"> действующ</w:t>
      </w:r>
      <w:r>
        <w:rPr>
          <w:rFonts w:ascii="Times New Roman" w:hAnsi="Times New Roman"/>
          <w:color w:val="000000"/>
          <w:sz w:val="24"/>
          <w:szCs w:val="24"/>
        </w:rPr>
        <w:t>его</w:t>
      </w:r>
      <w:r w:rsidRPr="00687B25">
        <w:rPr>
          <w:rFonts w:ascii="Times New Roman" w:hAnsi="Times New Roman"/>
          <w:color w:val="000000"/>
          <w:sz w:val="24"/>
          <w:szCs w:val="24"/>
        </w:rPr>
        <w:t xml:space="preserve"> законодательств</w:t>
      </w:r>
      <w:r>
        <w:rPr>
          <w:rFonts w:ascii="Times New Roman" w:hAnsi="Times New Roman"/>
          <w:color w:val="000000"/>
          <w:sz w:val="24"/>
          <w:szCs w:val="24"/>
        </w:rPr>
        <w:t>а</w:t>
      </w:r>
      <w:r w:rsidRPr="00687B25">
        <w:rPr>
          <w:rFonts w:ascii="Times New Roman" w:hAnsi="Times New Roman"/>
          <w:color w:val="000000"/>
          <w:sz w:val="24"/>
          <w:szCs w:val="24"/>
        </w:rPr>
        <w:t>м</w:t>
      </w:r>
      <w:r>
        <w:rPr>
          <w:rFonts w:ascii="Times New Roman" w:hAnsi="Times New Roman"/>
          <w:color w:val="000000"/>
          <w:sz w:val="24"/>
          <w:szCs w:val="24"/>
        </w:rPr>
        <w:t>, вступившими в силу с 01.01.2018 года</w:t>
      </w:r>
      <w:r w:rsidRPr="00687B25">
        <w:rPr>
          <w:rFonts w:ascii="Times New Roman" w:hAnsi="Times New Roman"/>
          <w:color w:val="000000"/>
          <w:sz w:val="24"/>
          <w:szCs w:val="24"/>
        </w:rPr>
        <w:t>, в</w:t>
      </w:r>
      <w:r w:rsidRPr="00687B25">
        <w:rPr>
          <w:rFonts w:ascii="Times New Roman" w:hAnsi="Times New Roman"/>
          <w:sz w:val="24"/>
          <w:szCs w:val="24"/>
        </w:rPr>
        <w:t>нести изменения в приложение к решению Совета депутатов городского поселения город Западная Двина от 28.11.2014 № 36 «Об утверждении Правил землепользования и застройки городского поселения город Западная Двина», изложив</w:t>
      </w:r>
      <w:r>
        <w:rPr>
          <w:rFonts w:ascii="Times New Roman" w:hAnsi="Times New Roman"/>
          <w:sz w:val="24"/>
          <w:szCs w:val="24"/>
        </w:rPr>
        <w:t xml:space="preserve"> часть 1 «Порядок применения Правил землепользования и застройки и внесения изменений в указанные Правила»</w:t>
      </w:r>
      <w:r w:rsidRPr="00687B25">
        <w:rPr>
          <w:rFonts w:ascii="Times New Roman" w:hAnsi="Times New Roman"/>
          <w:sz w:val="24"/>
          <w:szCs w:val="24"/>
        </w:rPr>
        <w:t xml:space="preserve"> Правил землепользования и застройки городского поселения город Западная Двина в новой редакции (прил</w:t>
      </w:r>
      <w:r>
        <w:rPr>
          <w:rFonts w:ascii="Times New Roman" w:hAnsi="Times New Roman"/>
          <w:sz w:val="24"/>
          <w:szCs w:val="24"/>
        </w:rPr>
        <w:t>ожение 1</w:t>
      </w:r>
      <w:r w:rsidRPr="00687B25">
        <w:rPr>
          <w:rFonts w:ascii="Times New Roman" w:hAnsi="Times New Roman"/>
          <w:sz w:val="24"/>
          <w:szCs w:val="24"/>
        </w:rPr>
        <w:t>).</w:t>
      </w:r>
    </w:p>
    <w:p w:rsidR="000557E0" w:rsidRPr="000557E0" w:rsidRDefault="000557E0" w:rsidP="00276F6D">
      <w:pPr>
        <w:pStyle w:val="a6"/>
        <w:numPr>
          <w:ilvl w:val="0"/>
          <w:numId w:val="1"/>
        </w:numPr>
        <w:spacing w:line="240" w:lineRule="auto"/>
        <w:ind w:left="0" w:firstLine="720"/>
        <w:jc w:val="both"/>
        <w:rPr>
          <w:rFonts w:ascii="Times New Roman" w:hAnsi="Times New Roman" w:cs="Times New Roman"/>
          <w:sz w:val="24"/>
          <w:szCs w:val="24"/>
        </w:rPr>
      </w:pPr>
      <w:r w:rsidRPr="000557E0">
        <w:rPr>
          <w:rFonts w:ascii="Times New Roman" w:hAnsi="Times New Roman" w:cs="Times New Roman"/>
          <w:sz w:val="24"/>
          <w:szCs w:val="24"/>
        </w:rPr>
        <w:t xml:space="preserve">Внести </w:t>
      </w:r>
      <w:r>
        <w:rPr>
          <w:rFonts w:ascii="Times New Roman" w:hAnsi="Times New Roman" w:cs="Times New Roman"/>
          <w:sz w:val="24"/>
          <w:szCs w:val="24"/>
        </w:rPr>
        <w:t xml:space="preserve">следующие </w:t>
      </w:r>
      <w:r w:rsidRPr="000557E0">
        <w:rPr>
          <w:rFonts w:ascii="Times New Roman" w:hAnsi="Times New Roman" w:cs="Times New Roman"/>
          <w:sz w:val="24"/>
          <w:szCs w:val="24"/>
        </w:rPr>
        <w:t>изменени</w:t>
      </w:r>
      <w:r>
        <w:rPr>
          <w:rFonts w:ascii="Times New Roman" w:hAnsi="Times New Roman" w:cs="Times New Roman"/>
          <w:sz w:val="24"/>
          <w:szCs w:val="24"/>
        </w:rPr>
        <w:t>я</w:t>
      </w:r>
      <w:r w:rsidRPr="000557E0">
        <w:rPr>
          <w:rFonts w:ascii="Times New Roman" w:hAnsi="Times New Roman" w:cs="Times New Roman"/>
          <w:sz w:val="24"/>
          <w:szCs w:val="24"/>
        </w:rPr>
        <w:t xml:space="preserve"> в приложение к решению Совета депутатов городского поселения город Западная Двина от 28.11.2014 № 36 «Об утверждении Правил землепользования и застройки городского поселения город Западная Двина»:</w:t>
      </w:r>
    </w:p>
    <w:p w:rsidR="003D5813" w:rsidRDefault="000557E0" w:rsidP="000557E0">
      <w:pPr>
        <w:pStyle w:val="a6"/>
        <w:spacing w:after="0"/>
        <w:ind w:left="0" w:firstLine="720"/>
        <w:jc w:val="both"/>
        <w:rPr>
          <w:rFonts w:ascii="Times New Roman" w:hAnsi="Times New Roman" w:cs="Times New Roman"/>
          <w:sz w:val="24"/>
          <w:szCs w:val="24"/>
        </w:rPr>
      </w:pPr>
      <w:r>
        <w:rPr>
          <w:rFonts w:ascii="Times New Roman" w:hAnsi="Times New Roman" w:cs="Times New Roman"/>
          <w:sz w:val="24"/>
          <w:szCs w:val="24"/>
        </w:rPr>
        <w:t>2</w:t>
      </w:r>
      <w:r w:rsidR="00304AE0" w:rsidRPr="00E60990">
        <w:rPr>
          <w:rFonts w:ascii="Times New Roman" w:hAnsi="Times New Roman" w:cs="Times New Roman"/>
          <w:sz w:val="24"/>
          <w:szCs w:val="24"/>
        </w:rPr>
        <w:t>.</w:t>
      </w:r>
      <w:r>
        <w:rPr>
          <w:rFonts w:ascii="Times New Roman" w:hAnsi="Times New Roman" w:cs="Times New Roman"/>
          <w:sz w:val="24"/>
          <w:szCs w:val="24"/>
        </w:rPr>
        <w:t>1</w:t>
      </w:r>
      <w:r w:rsidR="00304AE0" w:rsidRPr="00E60990">
        <w:rPr>
          <w:rFonts w:ascii="Times New Roman" w:hAnsi="Times New Roman" w:cs="Times New Roman"/>
          <w:sz w:val="24"/>
          <w:szCs w:val="24"/>
        </w:rPr>
        <w:t>.</w:t>
      </w:r>
      <w:r w:rsidR="00F527E8">
        <w:rPr>
          <w:rFonts w:ascii="Times New Roman" w:hAnsi="Times New Roman" w:cs="Times New Roman"/>
          <w:sz w:val="24"/>
          <w:szCs w:val="24"/>
        </w:rPr>
        <w:t>В част</w:t>
      </w:r>
      <w:r w:rsidR="000C7689">
        <w:rPr>
          <w:rFonts w:ascii="Times New Roman" w:hAnsi="Times New Roman" w:cs="Times New Roman"/>
          <w:sz w:val="24"/>
          <w:szCs w:val="24"/>
        </w:rPr>
        <w:t>ь</w:t>
      </w:r>
      <w:r w:rsidR="00F527E8">
        <w:rPr>
          <w:rFonts w:ascii="Times New Roman" w:hAnsi="Times New Roman" w:cs="Times New Roman"/>
          <w:sz w:val="24"/>
          <w:szCs w:val="24"/>
        </w:rPr>
        <w:t xml:space="preserve"> 2 «Карта градостроительного зонировани</w:t>
      </w:r>
      <w:r w:rsidR="000C7689">
        <w:rPr>
          <w:rFonts w:ascii="Times New Roman" w:hAnsi="Times New Roman" w:cs="Times New Roman"/>
          <w:sz w:val="24"/>
          <w:szCs w:val="24"/>
        </w:rPr>
        <w:t>я</w:t>
      </w:r>
      <w:r w:rsidR="00F527E8">
        <w:rPr>
          <w:rFonts w:ascii="Times New Roman" w:hAnsi="Times New Roman" w:cs="Times New Roman"/>
          <w:sz w:val="24"/>
          <w:szCs w:val="24"/>
        </w:rPr>
        <w:t>.</w:t>
      </w:r>
      <w:r w:rsidR="000C7689">
        <w:rPr>
          <w:rFonts w:ascii="Times New Roman" w:hAnsi="Times New Roman" w:cs="Times New Roman"/>
          <w:sz w:val="24"/>
          <w:szCs w:val="24"/>
        </w:rPr>
        <w:t xml:space="preserve"> Карты зон с особыми условиями использования территорий»</w:t>
      </w:r>
      <w:r w:rsidR="003D5813">
        <w:rPr>
          <w:rFonts w:ascii="Times New Roman" w:hAnsi="Times New Roman" w:cs="Times New Roman"/>
          <w:sz w:val="24"/>
          <w:szCs w:val="24"/>
        </w:rPr>
        <w:t>:</w:t>
      </w:r>
    </w:p>
    <w:p w:rsidR="00E60990" w:rsidRPr="00E9386C" w:rsidRDefault="003D5813" w:rsidP="000557E0">
      <w:pPr>
        <w:pStyle w:val="a6"/>
        <w:spacing w:after="0"/>
        <w:ind w:left="0" w:firstLine="720"/>
        <w:jc w:val="both"/>
        <w:rPr>
          <w:rFonts w:ascii="Times New Roman" w:hAnsi="Times New Roman" w:cs="Times New Roman"/>
          <w:color w:val="000000"/>
          <w:sz w:val="24"/>
          <w:szCs w:val="24"/>
        </w:rPr>
      </w:pPr>
      <w:r w:rsidRPr="00E9386C">
        <w:rPr>
          <w:rFonts w:ascii="Times New Roman" w:hAnsi="Times New Roman" w:cs="Times New Roman"/>
          <w:sz w:val="24"/>
          <w:szCs w:val="24"/>
        </w:rPr>
        <w:t>-</w:t>
      </w:r>
      <w:r w:rsidR="00F527E8" w:rsidRPr="00E9386C">
        <w:rPr>
          <w:rFonts w:ascii="Times New Roman" w:hAnsi="Times New Roman" w:cs="Times New Roman"/>
          <w:sz w:val="24"/>
          <w:szCs w:val="24"/>
        </w:rPr>
        <w:t xml:space="preserve"> </w:t>
      </w:r>
      <w:r w:rsidR="000C7689" w:rsidRPr="00E9386C">
        <w:rPr>
          <w:rFonts w:ascii="Times New Roman" w:hAnsi="Times New Roman" w:cs="Times New Roman"/>
          <w:sz w:val="24"/>
          <w:szCs w:val="24"/>
        </w:rPr>
        <w:t>и</w:t>
      </w:r>
      <w:r w:rsidR="00304AE0" w:rsidRPr="00E9386C">
        <w:rPr>
          <w:rFonts w:ascii="Times New Roman" w:hAnsi="Times New Roman" w:cs="Times New Roman"/>
          <w:sz w:val="24"/>
          <w:szCs w:val="24"/>
        </w:rPr>
        <w:t xml:space="preserve">зменить </w:t>
      </w:r>
      <w:r w:rsidR="00304AE0" w:rsidRPr="00E9386C">
        <w:rPr>
          <w:rFonts w:ascii="Times New Roman" w:hAnsi="Times New Roman" w:cs="Times New Roman"/>
          <w:color w:val="000000"/>
          <w:sz w:val="24"/>
          <w:szCs w:val="24"/>
        </w:rPr>
        <w:t>границ</w:t>
      </w:r>
      <w:r w:rsidR="00E60990" w:rsidRPr="00E9386C">
        <w:rPr>
          <w:rFonts w:ascii="Times New Roman" w:hAnsi="Times New Roman" w:cs="Times New Roman"/>
          <w:color w:val="000000"/>
          <w:sz w:val="24"/>
          <w:szCs w:val="24"/>
        </w:rPr>
        <w:t>у</w:t>
      </w:r>
      <w:r w:rsidR="00304AE0" w:rsidRPr="00E9386C">
        <w:rPr>
          <w:rFonts w:ascii="Times New Roman" w:hAnsi="Times New Roman" w:cs="Times New Roman"/>
          <w:color w:val="000000"/>
          <w:sz w:val="24"/>
          <w:szCs w:val="24"/>
        </w:rPr>
        <w:t xml:space="preserve"> территориальной зоны </w:t>
      </w:r>
      <w:r w:rsidR="007B3837" w:rsidRPr="00E9386C">
        <w:rPr>
          <w:rFonts w:ascii="Times New Roman" w:hAnsi="Times New Roman" w:cs="Times New Roman"/>
          <w:sz w:val="24"/>
          <w:szCs w:val="24"/>
        </w:rPr>
        <w:t>лесопарков, лесов (индекс Р-2) применительно к земельному участку площадью 88686,05 кв.м, имеющим координаты согласно табл. 1, в г. Западная Двина, ул. Пушкина, на зону производственно-коммунальных объектов IV-V классов вредности (индекс «П-2»).</w:t>
      </w:r>
      <w:r w:rsidR="000C7689" w:rsidRPr="00E9386C">
        <w:rPr>
          <w:rFonts w:ascii="Times New Roman" w:hAnsi="Times New Roman" w:cs="Times New Roman"/>
          <w:color w:val="000000"/>
          <w:sz w:val="24"/>
          <w:szCs w:val="24"/>
        </w:rPr>
        <w:t xml:space="preserve"> согласно фрагменту карты градостроительного зонирования (приложение</w:t>
      </w:r>
      <w:r w:rsidR="00576ECF" w:rsidRPr="00E9386C">
        <w:rPr>
          <w:rFonts w:ascii="Times New Roman" w:hAnsi="Times New Roman" w:cs="Times New Roman"/>
          <w:color w:val="000000"/>
          <w:sz w:val="24"/>
          <w:szCs w:val="24"/>
        </w:rPr>
        <w:t xml:space="preserve"> </w:t>
      </w:r>
      <w:r w:rsidRPr="00E9386C">
        <w:rPr>
          <w:rFonts w:ascii="Times New Roman" w:hAnsi="Times New Roman" w:cs="Times New Roman"/>
          <w:color w:val="000000"/>
          <w:sz w:val="24"/>
          <w:szCs w:val="24"/>
        </w:rPr>
        <w:t>2, рис. 1</w:t>
      </w:r>
      <w:r w:rsidR="000C7689" w:rsidRPr="00E9386C">
        <w:rPr>
          <w:rFonts w:ascii="Times New Roman" w:hAnsi="Times New Roman" w:cs="Times New Roman"/>
          <w:color w:val="000000"/>
          <w:sz w:val="24"/>
          <w:szCs w:val="24"/>
        </w:rPr>
        <w:t>)</w:t>
      </w:r>
      <w:r w:rsidR="00E60990" w:rsidRPr="00E9386C">
        <w:rPr>
          <w:rFonts w:ascii="Times New Roman" w:hAnsi="Times New Roman" w:cs="Times New Roman"/>
          <w:color w:val="000000"/>
          <w:sz w:val="24"/>
          <w:szCs w:val="24"/>
        </w:rPr>
        <w:t>.</w:t>
      </w:r>
    </w:p>
    <w:p w:rsidR="007B3837" w:rsidRPr="00E9386C" w:rsidRDefault="007B3837" w:rsidP="007B3837">
      <w:pPr>
        <w:pStyle w:val="a6"/>
        <w:ind w:left="709"/>
        <w:jc w:val="both"/>
        <w:rPr>
          <w:rFonts w:ascii="Times New Roman" w:hAnsi="Times New Roman" w:cs="Times New Roman"/>
          <w:sz w:val="24"/>
          <w:szCs w:val="24"/>
        </w:rPr>
      </w:pPr>
    </w:p>
    <w:p w:rsidR="007B3837" w:rsidRPr="00E9386C" w:rsidRDefault="007B3837" w:rsidP="007B3837">
      <w:pPr>
        <w:pStyle w:val="a6"/>
        <w:jc w:val="center"/>
        <w:rPr>
          <w:rFonts w:ascii="Times New Roman" w:hAnsi="Times New Roman" w:cs="Times New Roman"/>
          <w:sz w:val="24"/>
          <w:szCs w:val="24"/>
        </w:rPr>
      </w:pPr>
      <w:r w:rsidRPr="00E9386C">
        <w:rPr>
          <w:rFonts w:ascii="Times New Roman" w:hAnsi="Times New Roman" w:cs="Times New Roman"/>
          <w:sz w:val="24"/>
          <w:szCs w:val="24"/>
        </w:rPr>
        <w:t xml:space="preserve">                                                                                                                       Таблица 1</w:t>
      </w:r>
    </w:p>
    <w:p w:rsidR="007B3837" w:rsidRPr="00E9386C" w:rsidRDefault="007B3837" w:rsidP="007B3837">
      <w:pPr>
        <w:pStyle w:val="a6"/>
        <w:jc w:val="center"/>
        <w:rPr>
          <w:rFonts w:ascii="Times New Roman" w:hAnsi="Times New Roman" w:cs="Times New Roman"/>
          <w:sz w:val="24"/>
          <w:szCs w:val="24"/>
        </w:r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0"/>
        <w:gridCol w:w="2930"/>
        <w:gridCol w:w="2931"/>
      </w:tblGrid>
      <w:tr w:rsidR="007B3837" w:rsidRPr="00E9386C" w:rsidTr="006224D2">
        <w:tc>
          <w:tcPr>
            <w:tcW w:w="2990" w:type="dxa"/>
          </w:tcPr>
          <w:p w:rsidR="007B3837" w:rsidRPr="00E9386C" w:rsidRDefault="007B3837" w:rsidP="006224D2">
            <w:pPr>
              <w:pStyle w:val="a6"/>
              <w:ind w:left="0"/>
              <w:jc w:val="both"/>
              <w:rPr>
                <w:rFonts w:ascii="Times New Roman" w:hAnsi="Times New Roman" w:cs="Times New Roman"/>
                <w:sz w:val="24"/>
                <w:szCs w:val="24"/>
              </w:rPr>
            </w:pPr>
            <w:r w:rsidRPr="00E9386C">
              <w:rPr>
                <w:rFonts w:ascii="Times New Roman" w:hAnsi="Times New Roman" w:cs="Times New Roman"/>
                <w:sz w:val="24"/>
                <w:szCs w:val="24"/>
              </w:rPr>
              <w:t>№ пикета 12</w:t>
            </w:r>
          </w:p>
        </w:tc>
        <w:tc>
          <w:tcPr>
            <w:tcW w:w="2930" w:type="dxa"/>
          </w:tcPr>
          <w:p w:rsidR="007B3837" w:rsidRPr="00E9386C" w:rsidRDefault="007B3837" w:rsidP="006224D2">
            <w:pPr>
              <w:pStyle w:val="a6"/>
              <w:ind w:left="0"/>
              <w:jc w:val="both"/>
              <w:rPr>
                <w:rFonts w:ascii="Times New Roman" w:hAnsi="Times New Roman" w:cs="Times New Roman"/>
                <w:sz w:val="24"/>
                <w:szCs w:val="24"/>
              </w:rPr>
            </w:pPr>
            <w:r w:rsidRPr="00E9386C">
              <w:rPr>
                <w:rFonts w:ascii="Times New Roman" w:hAnsi="Times New Roman" w:cs="Times New Roman"/>
                <w:sz w:val="24"/>
                <w:szCs w:val="24"/>
              </w:rPr>
              <w:t>Х223884,20</w:t>
            </w:r>
          </w:p>
        </w:tc>
        <w:tc>
          <w:tcPr>
            <w:tcW w:w="2931" w:type="dxa"/>
          </w:tcPr>
          <w:p w:rsidR="007B3837" w:rsidRPr="00E9386C" w:rsidRDefault="007B3837" w:rsidP="006224D2">
            <w:pPr>
              <w:pStyle w:val="a6"/>
              <w:ind w:left="0"/>
              <w:jc w:val="both"/>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1226189,68</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пикета 21</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Х224063,22</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1226329,12</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пикета 20</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Х224075,56</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1226391,34</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пикета 19</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Х224043,73</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 xml:space="preserve"> 1226437,63</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lastRenderedPageBreak/>
              <w:t>№ пикета 18</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Х223984,74</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1226462,95</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пикета 17</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 223949,41</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 xml:space="preserve"> 1226465,98</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пикета 16</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 223901,60</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 xml:space="preserve"> 1226527,17</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пикета 26</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 223840,39</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 xml:space="preserve"> 1226587,63</w:t>
            </w:r>
          </w:p>
        </w:tc>
      </w:tr>
      <w:tr w:rsidR="007B3837" w:rsidRPr="00E9386C" w:rsidTr="006224D2">
        <w:tc>
          <w:tcPr>
            <w:tcW w:w="2990" w:type="dxa"/>
          </w:tcPr>
          <w:p w:rsidR="007B3837" w:rsidRPr="00E9386C" w:rsidRDefault="007B3837" w:rsidP="006224D2">
            <w:pPr>
              <w:pStyle w:val="a6"/>
              <w:ind w:left="0"/>
              <w:jc w:val="both"/>
              <w:rPr>
                <w:rFonts w:ascii="Times New Roman" w:hAnsi="Times New Roman" w:cs="Times New Roman"/>
                <w:sz w:val="24"/>
                <w:szCs w:val="24"/>
              </w:rPr>
            </w:pPr>
            <w:r w:rsidRPr="00E9386C">
              <w:rPr>
                <w:rFonts w:ascii="Times New Roman" w:hAnsi="Times New Roman" w:cs="Times New Roman"/>
                <w:sz w:val="24"/>
                <w:szCs w:val="24"/>
              </w:rPr>
              <w:t>№ пикета 44</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 223698,07</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 xml:space="preserve"> 1226581,44</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пикета 24</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xml:space="preserve">Х 223670,07 </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 xml:space="preserve"> 1226495,90</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пикета 23</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 223760,46</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 xml:space="preserve"> 1226416,98</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пикета 15</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 223787,57</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 xml:space="preserve"> 1226393,30</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пикета 14</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 223741,84</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 xml:space="preserve"> 1226320,47</w:t>
            </w:r>
          </w:p>
        </w:tc>
      </w:tr>
      <w:tr w:rsidR="007B3837" w:rsidRPr="00E9386C" w:rsidTr="006224D2">
        <w:tc>
          <w:tcPr>
            <w:tcW w:w="299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 пикета 13</w:t>
            </w:r>
          </w:p>
        </w:tc>
        <w:tc>
          <w:tcPr>
            <w:tcW w:w="2930"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rPr>
              <w:t>Х 223833,60</w:t>
            </w:r>
          </w:p>
        </w:tc>
        <w:tc>
          <w:tcPr>
            <w:tcW w:w="2931" w:type="dxa"/>
          </w:tcPr>
          <w:p w:rsidR="007B3837" w:rsidRPr="00E9386C" w:rsidRDefault="007B3837" w:rsidP="006224D2">
            <w:pPr>
              <w:rPr>
                <w:rFonts w:ascii="Times New Roman" w:hAnsi="Times New Roman" w:cs="Times New Roman"/>
                <w:sz w:val="24"/>
                <w:szCs w:val="24"/>
              </w:rPr>
            </w:pPr>
            <w:r w:rsidRPr="00E9386C">
              <w:rPr>
                <w:rFonts w:ascii="Times New Roman" w:hAnsi="Times New Roman" w:cs="Times New Roman"/>
                <w:sz w:val="24"/>
                <w:szCs w:val="24"/>
                <w:lang w:val="en-US"/>
              </w:rPr>
              <w:t>Y</w:t>
            </w:r>
            <w:r w:rsidRPr="00E9386C">
              <w:rPr>
                <w:rFonts w:ascii="Times New Roman" w:hAnsi="Times New Roman" w:cs="Times New Roman"/>
                <w:sz w:val="24"/>
                <w:szCs w:val="24"/>
              </w:rPr>
              <w:t xml:space="preserve"> 1226243,14</w:t>
            </w:r>
          </w:p>
        </w:tc>
      </w:tr>
    </w:tbl>
    <w:p w:rsidR="007B3837" w:rsidRPr="00E9386C" w:rsidRDefault="007B3837" w:rsidP="00E60990">
      <w:pPr>
        <w:spacing w:line="240" w:lineRule="auto"/>
        <w:ind w:firstLine="708"/>
        <w:jc w:val="both"/>
        <w:rPr>
          <w:rFonts w:ascii="Times New Roman" w:hAnsi="Times New Roman" w:cs="Times New Roman"/>
          <w:color w:val="000000"/>
          <w:sz w:val="24"/>
          <w:szCs w:val="24"/>
        </w:rPr>
      </w:pPr>
    </w:p>
    <w:p w:rsidR="00E9386C" w:rsidRPr="00E9386C" w:rsidRDefault="00E9386C" w:rsidP="00E9386C">
      <w:pPr>
        <w:ind w:firstLine="567"/>
        <w:contextualSpacing/>
        <w:jc w:val="both"/>
        <w:rPr>
          <w:rFonts w:ascii="Times New Roman" w:hAnsi="Times New Roman" w:cs="Times New Roman"/>
          <w:sz w:val="24"/>
          <w:szCs w:val="24"/>
        </w:rPr>
      </w:pPr>
      <w:r w:rsidRPr="00E9386C">
        <w:rPr>
          <w:rFonts w:ascii="Times New Roman" w:hAnsi="Times New Roman" w:cs="Times New Roman"/>
          <w:sz w:val="24"/>
          <w:szCs w:val="24"/>
        </w:rPr>
        <w:t>-изменить зоны застройки индивидуальными жилыми домами (Ж-2), в частности земельные участки с кадастровыми номерами 69:08:0071004:51-:54  на зону озеленения специального назначения (С-3) (</w:t>
      </w:r>
      <w:r w:rsidRPr="00E9386C">
        <w:rPr>
          <w:rFonts w:ascii="Times New Roman" w:hAnsi="Times New Roman" w:cs="Times New Roman"/>
          <w:color w:val="000000"/>
          <w:sz w:val="24"/>
          <w:szCs w:val="24"/>
        </w:rPr>
        <w:t>приложение 2, р</w:t>
      </w:r>
      <w:r w:rsidRPr="00E9386C">
        <w:rPr>
          <w:rFonts w:ascii="Times New Roman" w:hAnsi="Times New Roman" w:cs="Times New Roman"/>
          <w:sz w:val="24"/>
          <w:szCs w:val="24"/>
        </w:rPr>
        <w:t>ис. 2);</w:t>
      </w:r>
    </w:p>
    <w:p w:rsidR="003D5813" w:rsidRDefault="00E9386C" w:rsidP="00E9386C">
      <w:pPr>
        <w:jc w:val="both"/>
        <w:rPr>
          <w:rFonts w:ascii="Times New Roman" w:hAnsi="Times New Roman" w:cs="Times New Roman"/>
          <w:color w:val="000000"/>
          <w:sz w:val="24"/>
          <w:szCs w:val="24"/>
        </w:rPr>
      </w:pPr>
      <w:r w:rsidRPr="00E9386C">
        <w:rPr>
          <w:rFonts w:ascii="Times New Roman" w:hAnsi="Times New Roman" w:cs="Times New Roman"/>
          <w:sz w:val="24"/>
          <w:szCs w:val="24"/>
        </w:rPr>
        <w:t xml:space="preserve">           -изменить части зоны санаторно-курортного лечения, отдыха и туризма (Р-3) на зону озеленения специального назначения (С-3) (</w:t>
      </w:r>
      <w:r w:rsidRPr="00E9386C">
        <w:rPr>
          <w:rFonts w:ascii="Times New Roman" w:hAnsi="Times New Roman" w:cs="Times New Roman"/>
          <w:color w:val="000000"/>
          <w:sz w:val="24"/>
          <w:szCs w:val="24"/>
        </w:rPr>
        <w:t>приложение 2, р</w:t>
      </w:r>
      <w:r w:rsidRPr="00E9386C">
        <w:rPr>
          <w:rFonts w:ascii="Times New Roman" w:hAnsi="Times New Roman" w:cs="Times New Roman"/>
          <w:sz w:val="24"/>
          <w:szCs w:val="24"/>
        </w:rPr>
        <w:t>ис. 3).</w:t>
      </w:r>
    </w:p>
    <w:p w:rsidR="0083574E" w:rsidRPr="00E60990" w:rsidRDefault="000557E0" w:rsidP="00E60990">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3</w:t>
      </w:r>
      <w:r w:rsidR="0083574E" w:rsidRPr="00E60990">
        <w:rPr>
          <w:rFonts w:ascii="Times New Roman" w:hAnsi="Times New Roman" w:cs="Times New Roman"/>
          <w:sz w:val="24"/>
          <w:szCs w:val="24"/>
        </w:rPr>
        <w:t xml:space="preserve">. </w:t>
      </w:r>
      <w:r w:rsidR="00EC65F7" w:rsidRPr="00E60990">
        <w:rPr>
          <w:rFonts w:ascii="Times New Roman" w:hAnsi="Times New Roman" w:cs="Times New Roman"/>
          <w:sz w:val="24"/>
          <w:szCs w:val="24"/>
        </w:rPr>
        <w:t xml:space="preserve">Настоящее </w:t>
      </w:r>
      <w:r w:rsidR="001575FE">
        <w:rPr>
          <w:rFonts w:ascii="Times New Roman" w:hAnsi="Times New Roman" w:cs="Times New Roman"/>
          <w:sz w:val="24"/>
          <w:szCs w:val="24"/>
        </w:rPr>
        <w:t>Р</w:t>
      </w:r>
      <w:r w:rsidR="00EC65F7" w:rsidRPr="00E60990">
        <w:rPr>
          <w:rFonts w:ascii="Times New Roman" w:hAnsi="Times New Roman" w:cs="Times New Roman"/>
          <w:sz w:val="24"/>
          <w:szCs w:val="24"/>
        </w:rPr>
        <w:t xml:space="preserve">ешение вступает в силу в установленном порядке и подлежит официальному обнародованию </w:t>
      </w:r>
      <w:r w:rsidR="00EC65F7" w:rsidRPr="00E60990">
        <w:rPr>
          <w:rFonts w:ascii="Times New Roman" w:hAnsi="Times New Roman" w:cs="Times New Roman"/>
          <w:sz w:val="24"/>
          <w:szCs w:val="24"/>
        </w:rPr>
        <w:tab/>
        <w:t xml:space="preserve">и размещению на официальном сайте </w:t>
      </w:r>
      <w:r w:rsidR="001575FE">
        <w:rPr>
          <w:rFonts w:ascii="Times New Roman" w:hAnsi="Times New Roman" w:cs="Times New Roman"/>
          <w:sz w:val="24"/>
          <w:szCs w:val="24"/>
        </w:rPr>
        <w:t>а</w:t>
      </w:r>
      <w:r w:rsidR="00EC65F7" w:rsidRPr="00E60990">
        <w:rPr>
          <w:rFonts w:ascii="Times New Roman" w:hAnsi="Times New Roman" w:cs="Times New Roman"/>
          <w:sz w:val="24"/>
          <w:szCs w:val="24"/>
        </w:rPr>
        <w:t>дминистрации Западнодвинского района в разделе «Открытые данные поселений».</w:t>
      </w:r>
    </w:p>
    <w:p w:rsidR="003F25ED" w:rsidRDefault="00E60990" w:rsidP="00004DB7">
      <w:pPr>
        <w:pStyle w:val="1"/>
        <w:rPr>
          <w:rFonts w:eastAsia="Times New Roman"/>
          <w:b w:val="0"/>
          <w:color w:val="000000"/>
          <w:spacing w:val="-6"/>
          <w:sz w:val="24"/>
          <w:szCs w:val="24"/>
        </w:rPr>
      </w:pPr>
      <w:r w:rsidRPr="00E60990">
        <w:rPr>
          <w:rFonts w:eastAsia="Times New Roman"/>
          <w:b w:val="0"/>
          <w:color w:val="000000"/>
          <w:spacing w:val="-6"/>
          <w:sz w:val="24"/>
          <w:szCs w:val="24"/>
        </w:rPr>
        <w:t xml:space="preserve">             </w:t>
      </w:r>
      <w:r w:rsidR="000557E0">
        <w:rPr>
          <w:rFonts w:eastAsia="Times New Roman"/>
          <w:b w:val="0"/>
          <w:color w:val="000000"/>
          <w:spacing w:val="-6"/>
          <w:sz w:val="24"/>
          <w:szCs w:val="24"/>
        </w:rPr>
        <w:t>4</w:t>
      </w:r>
      <w:r w:rsidR="0083574E" w:rsidRPr="00E60990">
        <w:rPr>
          <w:rFonts w:eastAsia="Times New Roman"/>
          <w:b w:val="0"/>
          <w:color w:val="000000"/>
          <w:spacing w:val="-6"/>
          <w:sz w:val="24"/>
          <w:szCs w:val="24"/>
        </w:rPr>
        <w:t>.</w:t>
      </w:r>
      <w:r w:rsidR="0083574E" w:rsidRPr="00E60990">
        <w:rPr>
          <w:rFonts w:eastAsia="Times New Roman"/>
          <w:color w:val="000000"/>
          <w:spacing w:val="-6"/>
          <w:sz w:val="24"/>
          <w:szCs w:val="24"/>
        </w:rPr>
        <w:t xml:space="preserve"> </w:t>
      </w:r>
      <w:r w:rsidR="00EC65F7" w:rsidRPr="00E60990">
        <w:rPr>
          <w:rFonts w:eastAsia="Times New Roman"/>
          <w:b w:val="0"/>
          <w:color w:val="000000"/>
          <w:spacing w:val="-6"/>
          <w:sz w:val="24"/>
          <w:szCs w:val="24"/>
        </w:rPr>
        <w:t>Конт</w:t>
      </w:r>
      <w:r w:rsidR="001575FE">
        <w:rPr>
          <w:rFonts w:eastAsia="Times New Roman"/>
          <w:b w:val="0"/>
          <w:color w:val="000000"/>
          <w:spacing w:val="-6"/>
          <w:sz w:val="24"/>
          <w:szCs w:val="24"/>
        </w:rPr>
        <w:t>роль за исполнением настоящего Р</w:t>
      </w:r>
      <w:r w:rsidR="00EC65F7" w:rsidRPr="00E60990">
        <w:rPr>
          <w:rFonts w:eastAsia="Times New Roman"/>
          <w:b w:val="0"/>
          <w:color w:val="000000"/>
          <w:spacing w:val="-6"/>
          <w:sz w:val="24"/>
          <w:szCs w:val="24"/>
        </w:rPr>
        <w:t>ешения оставляю за собой.</w:t>
      </w:r>
    </w:p>
    <w:p w:rsidR="001575FE" w:rsidRPr="00E60990" w:rsidRDefault="001575FE" w:rsidP="00004DB7">
      <w:pPr>
        <w:pStyle w:val="1"/>
        <w:rPr>
          <w:sz w:val="24"/>
          <w:szCs w:val="24"/>
        </w:rPr>
      </w:pPr>
    </w:p>
    <w:p w:rsidR="00DD0729" w:rsidRPr="00E60990" w:rsidRDefault="000557E0" w:rsidP="00045327">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0729" w:rsidRPr="00E60990">
        <w:rPr>
          <w:rFonts w:ascii="Times New Roman" w:hAnsi="Times New Roman" w:cs="Times New Roman"/>
          <w:sz w:val="24"/>
          <w:szCs w:val="24"/>
        </w:rPr>
        <w:t xml:space="preserve">Глава городского поселения </w:t>
      </w:r>
    </w:p>
    <w:p w:rsidR="000C7689" w:rsidRDefault="000557E0" w:rsidP="00AA651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0729" w:rsidRPr="00E60990">
        <w:rPr>
          <w:rFonts w:ascii="Times New Roman" w:hAnsi="Times New Roman" w:cs="Times New Roman"/>
          <w:sz w:val="24"/>
          <w:szCs w:val="24"/>
        </w:rPr>
        <w:t xml:space="preserve">город Западная Двина                       </w:t>
      </w:r>
      <w:r w:rsidR="00EC65F7" w:rsidRPr="00E60990">
        <w:rPr>
          <w:rFonts w:ascii="Times New Roman" w:hAnsi="Times New Roman" w:cs="Times New Roman"/>
          <w:sz w:val="24"/>
          <w:szCs w:val="24"/>
        </w:rPr>
        <w:t xml:space="preserve">            </w:t>
      </w:r>
      <w:r w:rsidR="00DD0729" w:rsidRPr="00E60990">
        <w:rPr>
          <w:rFonts w:ascii="Times New Roman" w:hAnsi="Times New Roman" w:cs="Times New Roman"/>
          <w:sz w:val="24"/>
          <w:szCs w:val="24"/>
        </w:rPr>
        <w:t xml:space="preserve">   </w:t>
      </w:r>
      <w:r w:rsidR="003F25ED" w:rsidRPr="00E60990">
        <w:rPr>
          <w:rFonts w:ascii="Times New Roman" w:hAnsi="Times New Roman" w:cs="Times New Roman"/>
          <w:sz w:val="24"/>
          <w:szCs w:val="24"/>
        </w:rPr>
        <w:t xml:space="preserve">            </w:t>
      </w:r>
      <w:r w:rsidR="00DD0729" w:rsidRPr="00E60990">
        <w:rPr>
          <w:rFonts w:ascii="Times New Roman" w:hAnsi="Times New Roman" w:cs="Times New Roman"/>
          <w:sz w:val="24"/>
          <w:szCs w:val="24"/>
        </w:rPr>
        <w:t xml:space="preserve"> А. В. Боровков      </w:t>
      </w:r>
    </w:p>
    <w:p w:rsidR="000C7689" w:rsidRDefault="000C7689"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276F6D" w:rsidRPr="000E5A7A" w:rsidRDefault="00276F6D" w:rsidP="00276F6D">
      <w:pPr>
        <w:shd w:val="clear" w:color="auto" w:fill="FFFFFF"/>
        <w:jc w:val="right"/>
        <w:rPr>
          <w:rFonts w:ascii="Times New Roman" w:hAnsi="Times New Roman" w:cs="Times New Roman"/>
          <w:bCs/>
          <w:sz w:val="24"/>
          <w:szCs w:val="24"/>
        </w:rPr>
      </w:pPr>
      <w:bookmarkStart w:id="0" w:name="_Toc64686495"/>
      <w:bookmarkStart w:id="1" w:name="_Toc106795294"/>
      <w:bookmarkStart w:id="2" w:name="_Toc108867227"/>
      <w:bookmarkStart w:id="3" w:name="_Toc183418755"/>
      <w:bookmarkStart w:id="4" w:name="_Toc222737800"/>
      <w:r>
        <w:rPr>
          <w:rFonts w:ascii="Times New Roman" w:hAnsi="Times New Roman" w:cs="Times New Roman"/>
          <w:bCs/>
          <w:sz w:val="24"/>
          <w:szCs w:val="24"/>
        </w:rPr>
        <w:lastRenderedPageBreak/>
        <w:t>Приложение 1</w:t>
      </w:r>
    </w:p>
    <w:p w:rsidR="00276F6D" w:rsidRPr="000E5A7A" w:rsidRDefault="00276F6D" w:rsidP="00276F6D">
      <w:pPr>
        <w:shd w:val="clear" w:color="auto" w:fill="FFFFFF"/>
        <w:jc w:val="center"/>
        <w:rPr>
          <w:rFonts w:ascii="Times New Roman" w:hAnsi="Times New Roman" w:cs="Times New Roman"/>
          <w:bCs/>
          <w:sz w:val="24"/>
          <w:szCs w:val="24"/>
        </w:rPr>
      </w:pPr>
    </w:p>
    <w:p w:rsidR="00276F6D" w:rsidRPr="000E5A7A" w:rsidRDefault="00276F6D" w:rsidP="00276F6D">
      <w:pPr>
        <w:shd w:val="clear" w:color="auto" w:fill="FFFFFF"/>
        <w:jc w:val="center"/>
        <w:rPr>
          <w:rFonts w:ascii="Times New Roman" w:hAnsi="Times New Roman" w:cs="Times New Roman"/>
          <w:bCs/>
          <w:sz w:val="24"/>
          <w:szCs w:val="24"/>
        </w:rPr>
      </w:pPr>
    </w:p>
    <w:p w:rsidR="00276F6D" w:rsidRPr="000E5A7A" w:rsidRDefault="00276F6D" w:rsidP="00276F6D">
      <w:pPr>
        <w:shd w:val="clear" w:color="auto" w:fill="FFFFFF"/>
        <w:jc w:val="center"/>
        <w:rPr>
          <w:rFonts w:ascii="Times New Roman" w:hAnsi="Times New Roman" w:cs="Times New Roman"/>
          <w:bCs/>
          <w:sz w:val="24"/>
          <w:szCs w:val="24"/>
        </w:rPr>
      </w:pPr>
    </w:p>
    <w:p w:rsidR="00276F6D" w:rsidRPr="000E5A7A" w:rsidRDefault="00276F6D" w:rsidP="00276F6D">
      <w:pPr>
        <w:shd w:val="clear" w:color="auto" w:fill="FFFFFF"/>
        <w:jc w:val="center"/>
        <w:rPr>
          <w:rFonts w:ascii="Times New Roman" w:hAnsi="Times New Roman" w:cs="Times New Roman"/>
          <w:bCs/>
          <w:sz w:val="24"/>
          <w:szCs w:val="24"/>
        </w:rPr>
      </w:pP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0E5A7A">
        <w:rPr>
          <w:rFonts w:ascii="Times New Roman" w:hAnsi="Times New Roman" w:cs="Times New Roman"/>
          <w:kern w:val="28"/>
          <w:sz w:val="36"/>
        </w:rPr>
        <w:t>НОРМАТИВНЫЙ ПРАВОВОЙ АКТ</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0E5A7A">
        <w:rPr>
          <w:rFonts w:ascii="Times New Roman" w:hAnsi="Times New Roman" w:cs="Times New Roman"/>
          <w:kern w:val="28"/>
          <w:sz w:val="36"/>
        </w:rPr>
        <w:t>МУНИЦИПАЛЬНОГО ОБРАЗОВАНИЯ</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0E5A7A">
        <w:rPr>
          <w:rFonts w:ascii="Times New Roman" w:hAnsi="Times New Roman" w:cs="Times New Roman"/>
          <w:kern w:val="28"/>
          <w:sz w:val="36"/>
        </w:rPr>
        <w:t>ГОРОД ЗАПАДНАЯ ДВИНА</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bookmarkStart w:id="5" w:name="_Toc318302473"/>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bookmarkStart w:id="6" w:name="_Toc322971816"/>
      <w:bookmarkStart w:id="7" w:name="_Toc323987681"/>
      <w:bookmarkStart w:id="8" w:name="_Toc323987943"/>
      <w:bookmarkStart w:id="9" w:name="_Toc323988072"/>
      <w:bookmarkStart w:id="10" w:name="_Toc324516861"/>
      <w:bookmarkStart w:id="11" w:name="_Toc324516939"/>
      <w:bookmarkStart w:id="12" w:name="_Toc324525039"/>
      <w:r w:rsidRPr="000E5A7A">
        <w:rPr>
          <w:rFonts w:ascii="Times New Roman" w:hAnsi="Times New Roman" w:cs="Times New Roman"/>
          <w:kern w:val="28"/>
          <w:sz w:val="36"/>
        </w:rPr>
        <w:t>Правила землепользования и застройки</w:t>
      </w:r>
      <w:bookmarkEnd w:id="5"/>
      <w:bookmarkEnd w:id="6"/>
      <w:bookmarkEnd w:id="7"/>
      <w:bookmarkEnd w:id="8"/>
      <w:bookmarkEnd w:id="9"/>
      <w:bookmarkEnd w:id="10"/>
      <w:bookmarkEnd w:id="11"/>
      <w:bookmarkEnd w:id="12"/>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36"/>
        </w:rPr>
      </w:pPr>
      <w:r w:rsidRPr="000E5A7A">
        <w:rPr>
          <w:rFonts w:ascii="Times New Roman" w:hAnsi="Times New Roman" w:cs="Times New Roman"/>
          <w:kern w:val="28"/>
          <w:sz w:val="36"/>
        </w:rPr>
        <w:t>городского поселения город Западная Двина</w:t>
      </w: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jc w:val="center"/>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pStyle w:val="BodyTxt"/>
        <w:keepLines w:val="0"/>
        <w:widowControl w:val="0"/>
        <w:ind w:firstLine="0"/>
        <w:rPr>
          <w:rFonts w:ascii="Times New Roman" w:hAnsi="Times New Roman"/>
          <w:b/>
        </w:rPr>
      </w:pP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24"/>
          <w:szCs w:val="24"/>
        </w:rPr>
      </w:pPr>
      <w:r w:rsidRPr="000E5A7A">
        <w:rPr>
          <w:rFonts w:ascii="Times New Roman" w:hAnsi="Times New Roman" w:cs="Times New Roman"/>
          <w:kern w:val="28"/>
          <w:sz w:val="24"/>
          <w:szCs w:val="24"/>
        </w:rPr>
        <w:t>г.Тверь</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rFonts w:ascii="Times New Roman" w:hAnsi="Times New Roman" w:cs="Times New Roman"/>
          <w:kern w:val="28"/>
          <w:sz w:val="24"/>
          <w:szCs w:val="24"/>
        </w:rPr>
      </w:pPr>
      <w:r w:rsidRPr="000E5A7A">
        <w:rPr>
          <w:rFonts w:ascii="Times New Roman" w:hAnsi="Times New Roman" w:cs="Times New Roman"/>
          <w:kern w:val="28"/>
          <w:sz w:val="24"/>
          <w:szCs w:val="24"/>
        </w:rPr>
        <w:t>2018 г.</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center"/>
        <w:rPr>
          <w:noProof/>
        </w:rPr>
      </w:pPr>
      <w:r w:rsidRPr="000E5A7A">
        <w:rPr>
          <w:rFonts w:ascii="Times New Roman" w:hAnsi="Times New Roman" w:cs="Times New Roman"/>
          <w:kern w:val="28"/>
          <w:sz w:val="36"/>
        </w:rPr>
        <w:br w:type="page"/>
      </w:r>
      <w:bookmarkEnd w:id="0"/>
      <w:bookmarkEnd w:id="1"/>
      <w:bookmarkEnd w:id="2"/>
      <w:r w:rsidRPr="000E5A7A">
        <w:lastRenderedPageBreak/>
        <w:t>ОГЛАВЛЕНИЕ</w:t>
      </w:r>
      <w:r w:rsidR="00D92E2F" w:rsidRPr="00D92E2F">
        <w:fldChar w:fldCharType="begin"/>
      </w:r>
      <w:r w:rsidRPr="000E5A7A">
        <w:instrText xml:space="preserve"> TOC \o "1-3" \h \z \u </w:instrText>
      </w:r>
      <w:r w:rsidR="00D92E2F" w:rsidRPr="00D92E2F">
        <w:fldChar w:fldCharType="separate"/>
      </w:r>
    </w:p>
    <w:p w:rsidR="00276F6D" w:rsidRPr="000E5A7A" w:rsidRDefault="00D92E2F" w:rsidP="00276F6D">
      <w:pPr>
        <w:pStyle w:val="12"/>
        <w:rPr>
          <w:rFonts w:ascii="Calibri" w:hAnsi="Calibri"/>
          <w:b w:val="0"/>
          <w:bCs w:val="0"/>
          <w:caps w:val="0"/>
          <w:noProof/>
          <w:sz w:val="22"/>
          <w:szCs w:val="22"/>
        </w:rPr>
      </w:pPr>
      <w:hyperlink w:anchor="_Toc516131685" w:history="1">
        <w:r w:rsidR="00276F6D" w:rsidRPr="000E5A7A">
          <w:rPr>
            <w:rStyle w:val="a7"/>
            <w:noProof/>
          </w:rPr>
          <w:t>ЧАСТЬ 1. ПОРЯДОК ПРИМЕНЕНИЯ ПРАВИЛ ЗЕМЛЕПОЛЬЗОВАНИЯ И ЗАСТРОЙКИ И ВНЕСЕНИЯ ИЗМЕНЕНИЙ В УКАЗАННЫЕ ПРАВИЛА</w:t>
        </w:r>
        <w:r w:rsidR="00276F6D" w:rsidRPr="000E5A7A">
          <w:rPr>
            <w:noProof/>
            <w:webHidden/>
          </w:rPr>
          <w:tab/>
        </w:r>
        <w:r w:rsidRPr="000E5A7A">
          <w:rPr>
            <w:noProof/>
            <w:webHidden/>
          </w:rPr>
          <w:fldChar w:fldCharType="begin"/>
        </w:r>
        <w:r w:rsidR="00276F6D" w:rsidRPr="000E5A7A">
          <w:rPr>
            <w:noProof/>
            <w:webHidden/>
          </w:rPr>
          <w:instrText xml:space="preserve"> PAGEREF _Toc516131685 \h </w:instrText>
        </w:r>
        <w:r w:rsidRPr="000E5A7A">
          <w:rPr>
            <w:noProof/>
            <w:webHidden/>
          </w:rPr>
        </w:r>
        <w:r w:rsidRPr="000E5A7A">
          <w:rPr>
            <w:noProof/>
            <w:webHidden/>
          </w:rPr>
          <w:fldChar w:fldCharType="separate"/>
        </w:r>
        <w:r w:rsidR="00276F6D" w:rsidRPr="000E5A7A">
          <w:rPr>
            <w:noProof/>
            <w:webHidden/>
          </w:rPr>
          <w:t>5</w:t>
        </w:r>
        <w:r w:rsidRPr="000E5A7A">
          <w:rPr>
            <w:noProof/>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686" w:history="1">
        <w:r w:rsidR="00276F6D" w:rsidRPr="000E5A7A">
          <w:rPr>
            <w:rStyle w:val="a7"/>
            <w:noProof/>
            <w:kern w:val="28"/>
          </w:rPr>
          <w:t>Глава 1. Общие положения</w:t>
        </w:r>
        <w:r w:rsidR="00276F6D" w:rsidRPr="000E5A7A">
          <w:rPr>
            <w:noProof/>
            <w:webHidden/>
          </w:rPr>
          <w:tab/>
        </w:r>
        <w:r w:rsidRPr="000E5A7A">
          <w:rPr>
            <w:noProof/>
            <w:webHidden/>
          </w:rPr>
          <w:fldChar w:fldCharType="begin"/>
        </w:r>
        <w:r w:rsidR="00276F6D" w:rsidRPr="000E5A7A">
          <w:rPr>
            <w:noProof/>
            <w:webHidden/>
          </w:rPr>
          <w:instrText xml:space="preserve"> PAGEREF _Toc516131686 \h </w:instrText>
        </w:r>
        <w:r w:rsidRPr="000E5A7A">
          <w:rPr>
            <w:noProof/>
            <w:webHidden/>
          </w:rPr>
        </w:r>
        <w:r w:rsidRPr="000E5A7A">
          <w:rPr>
            <w:noProof/>
            <w:webHidden/>
          </w:rPr>
          <w:fldChar w:fldCharType="separate"/>
        </w:r>
        <w:r w:rsidR="00276F6D" w:rsidRPr="000E5A7A">
          <w:rPr>
            <w:noProof/>
            <w:webHidden/>
          </w:rPr>
          <w:t>5</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687" w:history="1">
        <w:r w:rsidR="00276F6D" w:rsidRPr="000E5A7A">
          <w:rPr>
            <w:rStyle w:val="a7"/>
          </w:rPr>
          <w:t>Статья 1. Основания введения и назначение Правил</w:t>
        </w:r>
        <w:r w:rsidR="00276F6D" w:rsidRPr="000E5A7A">
          <w:rPr>
            <w:webHidden/>
          </w:rPr>
          <w:tab/>
        </w:r>
        <w:r w:rsidRPr="000E5A7A">
          <w:rPr>
            <w:webHidden/>
          </w:rPr>
          <w:fldChar w:fldCharType="begin"/>
        </w:r>
        <w:r w:rsidR="00276F6D" w:rsidRPr="000E5A7A">
          <w:rPr>
            <w:webHidden/>
          </w:rPr>
          <w:instrText xml:space="preserve"> PAGEREF _Toc516131687 \h </w:instrText>
        </w:r>
        <w:r w:rsidRPr="000E5A7A">
          <w:rPr>
            <w:webHidden/>
          </w:rPr>
        </w:r>
        <w:r w:rsidRPr="000E5A7A">
          <w:rPr>
            <w:webHidden/>
          </w:rPr>
          <w:fldChar w:fldCharType="separate"/>
        </w:r>
        <w:r w:rsidR="00276F6D" w:rsidRPr="000E5A7A">
          <w:rPr>
            <w:webHidden/>
          </w:rPr>
          <w:t>5</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688" w:history="1">
        <w:r w:rsidR="00276F6D" w:rsidRPr="000E5A7A">
          <w:rPr>
            <w:rStyle w:val="a7"/>
          </w:rPr>
          <w:t>Статья 2. Состав и структура Правил</w:t>
        </w:r>
        <w:r w:rsidR="00276F6D" w:rsidRPr="000E5A7A">
          <w:rPr>
            <w:webHidden/>
          </w:rPr>
          <w:tab/>
        </w:r>
        <w:r w:rsidRPr="000E5A7A">
          <w:rPr>
            <w:webHidden/>
          </w:rPr>
          <w:fldChar w:fldCharType="begin"/>
        </w:r>
        <w:r w:rsidR="00276F6D" w:rsidRPr="000E5A7A">
          <w:rPr>
            <w:webHidden/>
          </w:rPr>
          <w:instrText xml:space="preserve"> PAGEREF _Toc516131688 \h </w:instrText>
        </w:r>
        <w:r w:rsidRPr="000E5A7A">
          <w:rPr>
            <w:webHidden/>
          </w:rPr>
        </w:r>
        <w:r w:rsidRPr="000E5A7A">
          <w:rPr>
            <w:webHidden/>
          </w:rPr>
          <w:fldChar w:fldCharType="separate"/>
        </w:r>
        <w:r w:rsidR="00276F6D" w:rsidRPr="000E5A7A">
          <w:rPr>
            <w:webHidden/>
          </w:rPr>
          <w:t>6</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689" w:history="1">
        <w:r w:rsidR="00276F6D" w:rsidRPr="000E5A7A">
          <w:rPr>
            <w:rStyle w:val="a7"/>
          </w:rPr>
          <w:t>Статья 3. Основные понятия, используемые в Правилах</w:t>
        </w:r>
        <w:r w:rsidR="00276F6D" w:rsidRPr="000E5A7A">
          <w:rPr>
            <w:webHidden/>
          </w:rPr>
          <w:tab/>
        </w:r>
        <w:r w:rsidRPr="000E5A7A">
          <w:rPr>
            <w:webHidden/>
          </w:rPr>
          <w:fldChar w:fldCharType="begin"/>
        </w:r>
        <w:r w:rsidR="00276F6D" w:rsidRPr="000E5A7A">
          <w:rPr>
            <w:webHidden/>
          </w:rPr>
          <w:instrText xml:space="preserve"> PAGEREF _Toc516131689 \h </w:instrText>
        </w:r>
        <w:r w:rsidRPr="000E5A7A">
          <w:rPr>
            <w:webHidden/>
          </w:rPr>
        </w:r>
        <w:r w:rsidRPr="000E5A7A">
          <w:rPr>
            <w:webHidden/>
          </w:rPr>
          <w:fldChar w:fldCharType="separate"/>
        </w:r>
        <w:r w:rsidR="00276F6D" w:rsidRPr="000E5A7A">
          <w:rPr>
            <w:webHidden/>
          </w:rPr>
          <w:t>6</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690" w:history="1">
        <w:r w:rsidR="00276F6D" w:rsidRPr="000E5A7A">
          <w:rPr>
            <w:rStyle w:val="a7"/>
          </w:rPr>
          <w:t>Статья 4. Открытость и доступность информации о землепользовании и застройке</w:t>
        </w:r>
        <w:r w:rsidR="00276F6D" w:rsidRPr="000E5A7A">
          <w:rPr>
            <w:webHidden/>
          </w:rPr>
          <w:tab/>
        </w:r>
        <w:r w:rsidRPr="000E5A7A">
          <w:rPr>
            <w:webHidden/>
          </w:rPr>
          <w:fldChar w:fldCharType="begin"/>
        </w:r>
        <w:r w:rsidR="00276F6D" w:rsidRPr="000E5A7A">
          <w:rPr>
            <w:webHidden/>
          </w:rPr>
          <w:instrText xml:space="preserve"> PAGEREF _Toc516131690 \h </w:instrText>
        </w:r>
        <w:r w:rsidRPr="000E5A7A">
          <w:rPr>
            <w:webHidden/>
          </w:rPr>
        </w:r>
        <w:r w:rsidRPr="000E5A7A">
          <w:rPr>
            <w:webHidden/>
          </w:rPr>
          <w:fldChar w:fldCharType="separate"/>
        </w:r>
        <w:r w:rsidR="00276F6D" w:rsidRPr="000E5A7A">
          <w:rPr>
            <w:webHidden/>
          </w:rPr>
          <w:t>10</w:t>
        </w:r>
        <w:r w:rsidRPr="000E5A7A">
          <w:rPr>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691" w:history="1">
        <w:r w:rsidR="00276F6D" w:rsidRPr="000E5A7A">
          <w:rPr>
            <w:rStyle w:val="a7"/>
            <w:noProof/>
            <w:kern w:val="28"/>
          </w:rPr>
          <w:t>Глава 2. Положения о регулировании землепользования и застройки органами местного самоуправления</w:t>
        </w:r>
        <w:r w:rsidR="00276F6D" w:rsidRPr="000E5A7A">
          <w:rPr>
            <w:noProof/>
            <w:webHidden/>
          </w:rPr>
          <w:tab/>
        </w:r>
        <w:r w:rsidRPr="000E5A7A">
          <w:rPr>
            <w:noProof/>
            <w:webHidden/>
          </w:rPr>
          <w:fldChar w:fldCharType="begin"/>
        </w:r>
        <w:r w:rsidR="00276F6D" w:rsidRPr="000E5A7A">
          <w:rPr>
            <w:noProof/>
            <w:webHidden/>
          </w:rPr>
          <w:instrText xml:space="preserve"> PAGEREF _Toc516131691 \h </w:instrText>
        </w:r>
        <w:r w:rsidRPr="000E5A7A">
          <w:rPr>
            <w:noProof/>
            <w:webHidden/>
          </w:rPr>
        </w:r>
        <w:r w:rsidRPr="000E5A7A">
          <w:rPr>
            <w:noProof/>
            <w:webHidden/>
          </w:rPr>
          <w:fldChar w:fldCharType="separate"/>
        </w:r>
        <w:r w:rsidR="00276F6D" w:rsidRPr="000E5A7A">
          <w:rPr>
            <w:noProof/>
            <w:webHidden/>
          </w:rPr>
          <w:t>11</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692" w:history="1">
        <w:r w:rsidR="00276F6D" w:rsidRPr="000E5A7A">
          <w:rPr>
            <w:rStyle w:val="a7"/>
          </w:rPr>
          <w:t>Статья 5. Общие положения регулирования землепользования и застройки</w:t>
        </w:r>
        <w:r w:rsidR="00276F6D" w:rsidRPr="000E5A7A">
          <w:rPr>
            <w:webHidden/>
          </w:rPr>
          <w:tab/>
        </w:r>
        <w:r w:rsidRPr="000E5A7A">
          <w:rPr>
            <w:webHidden/>
          </w:rPr>
          <w:fldChar w:fldCharType="begin"/>
        </w:r>
        <w:r w:rsidR="00276F6D" w:rsidRPr="000E5A7A">
          <w:rPr>
            <w:webHidden/>
          </w:rPr>
          <w:instrText xml:space="preserve"> PAGEREF _Toc516131692 \h </w:instrText>
        </w:r>
        <w:r w:rsidRPr="000E5A7A">
          <w:rPr>
            <w:webHidden/>
          </w:rPr>
        </w:r>
        <w:r w:rsidRPr="000E5A7A">
          <w:rPr>
            <w:webHidden/>
          </w:rPr>
          <w:fldChar w:fldCharType="separate"/>
        </w:r>
        <w:r w:rsidR="00276F6D" w:rsidRPr="000E5A7A">
          <w:rPr>
            <w:webHidden/>
          </w:rPr>
          <w:t>11</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693" w:history="1">
        <w:r w:rsidR="00276F6D" w:rsidRPr="000E5A7A">
          <w:rPr>
            <w:rStyle w:val="a7"/>
          </w:rPr>
          <w:t>Статья 6. Полномочия органов местного самоуправления в области градостроительных отношений</w:t>
        </w:r>
        <w:r w:rsidR="00276F6D" w:rsidRPr="000E5A7A">
          <w:rPr>
            <w:webHidden/>
          </w:rPr>
          <w:tab/>
        </w:r>
        <w:r w:rsidRPr="000E5A7A">
          <w:rPr>
            <w:webHidden/>
          </w:rPr>
          <w:fldChar w:fldCharType="begin"/>
        </w:r>
        <w:r w:rsidR="00276F6D" w:rsidRPr="000E5A7A">
          <w:rPr>
            <w:webHidden/>
          </w:rPr>
          <w:instrText xml:space="preserve"> PAGEREF _Toc516131693 \h </w:instrText>
        </w:r>
        <w:r w:rsidRPr="000E5A7A">
          <w:rPr>
            <w:webHidden/>
          </w:rPr>
        </w:r>
        <w:r w:rsidRPr="000E5A7A">
          <w:rPr>
            <w:webHidden/>
          </w:rPr>
          <w:fldChar w:fldCharType="separate"/>
        </w:r>
        <w:r w:rsidR="00276F6D" w:rsidRPr="000E5A7A">
          <w:rPr>
            <w:webHidden/>
          </w:rPr>
          <w:t>12</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694" w:history="1">
        <w:r w:rsidR="00276F6D" w:rsidRPr="000E5A7A">
          <w:rPr>
            <w:rStyle w:val="a7"/>
          </w:rPr>
          <w:t>Статья 7. Полномочия органов местного самоуправления в области землепользования и застройки</w:t>
        </w:r>
        <w:r w:rsidR="00276F6D" w:rsidRPr="000E5A7A">
          <w:rPr>
            <w:webHidden/>
          </w:rPr>
          <w:tab/>
        </w:r>
        <w:r w:rsidRPr="000E5A7A">
          <w:rPr>
            <w:webHidden/>
          </w:rPr>
          <w:fldChar w:fldCharType="begin"/>
        </w:r>
        <w:r w:rsidR="00276F6D" w:rsidRPr="000E5A7A">
          <w:rPr>
            <w:webHidden/>
          </w:rPr>
          <w:instrText xml:space="preserve"> PAGEREF _Toc516131694 \h </w:instrText>
        </w:r>
        <w:r w:rsidRPr="000E5A7A">
          <w:rPr>
            <w:webHidden/>
          </w:rPr>
        </w:r>
        <w:r w:rsidRPr="000E5A7A">
          <w:rPr>
            <w:webHidden/>
          </w:rPr>
          <w:fldChar w:fldCharType="separate"/>
        </w:r>
        <w:r w:rsidR="00276F6D" w:rsidRPr="000E5A7A">
          <w:rPr>
            <w:webHidden/>
          </w:rPr>
          <w:t>12</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695" w:history="1">
        <w:r w:rsidR="00276F6D" w:rsidRPr="000E5A7A">
          <w:rPr>
            <w:rStyle w:val="a7"/>
          </w:rPr>
          <w:t>Статья 8. Положения о комиссии по подготовке проекта правил землепользования и застройки</w:t>
        </w:r>
        <w:r w:rsidR="00276F6D" w:rsidRPr="000E5A7A">
          <w:rPr>
            <w:webHidden/>
          </w:rPr>
          <w:tab/>
        </w:r>
        <w:r w:rsidRPr="000E5A7A">
          <w:rPr>
            <w:webHidden/>
          </w:rPr>
          <w:fldChar w:fldCharType="begin"/>
        </w:r>
        <w:r w:rsidR="00276F6D" w:rsidRPr="000E5A7A">
          <w:rPr>
            <w:webHidden/>
          </w:rPr>
          <w:instrText xml:space="preserve"> PAGEREF _Toc516131695 \h </w:instrText>
        </w:r>
        <w:r w:rsidRPr="000E5A7A">
          <w:rPr>
            <w:webHidden/>
          </w:rPr>
        </w:r>
        <w:r w:rsidRPr="000E5A7A">
          <w:rPr>
            <w:webHidden/>
          </w:rPr>
          <w:fldChar w:fldCharType="separate"/>
        </w:r>
        <w:r w:rsidR="00276F6D" w:rsidRPr="000E5A7A">
          <w:rPr>
            <w:webHidden/>
          </w:rPr>
          <w:t>14</w:t>
        </w:r>
        <w:r w:rsidRPr="000E5A7A">
          <w:rPr>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696" w:history="1">
        <w:r w:rsidR="00276F6D" w:rsidRPr="000E5A7A">
          <w:rPr>
            <w:rStyle w:val="a7"/>
            <w:noProof/>
            <w:kern w:val="28"/>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276F6D" w:rsidRPr="000E5A7A">
          <w:rPr>
            <w:noProof/>
            <w:webHidden/>
          </w:rPr>
          <w:tab/>
        </w:r>
        <w:r w:rsidRPr="000E5A7A">
          <w:rPr>
            <w:noProof/>
            <w:webHidden/>
          </w:rPr>
          <w:fldChar w:fldCharType="begin"/>
        </w:r>
        <w:r w:rsidR="00276F6D" w:rsidRPr="000E5A7A">
          <w:rPr>
            <w:noProof/>
            <w:webHidden/>
          </w:rPr>
          <w:instrText xml:space="preserve"> PAGEREF _Toc516131696 \h </w:instrText>
        </w:r>
        <w:r w:rsidRPr="000E5A7A">
          <w:rPr>
            <w:noProof/>
            <w:webHidden/>
          </w:rPr>
        </w:r>
        <w:r w:rsidRPr="000E5A7A">
          <w:rPr>
            <w:noProof/>
            <w:webHidden/>
          </w:rPr>
          <w:fldChar w:fldCharType="separate"/>
        </w:r>
        <w:r w:rsidR="00276F6D" w:rsidRPr="000E5A7A">
          <w:rPr>
            <w:noProof/>
            <w:webHidden/>
          </w:rPr>
          <w:t>15</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697" w:history="1">
        <w:r w:rsidR="00276F6D" w:rsidRPr="000E5A7A">
          <w:rPr>
            <w:rStyle w:val="a7"/>
          </w:rPr>
          <w:t>Статья 9. Общий порядок изменения видов разрешенного использования земельных участков и объектов капитального строительства</w:t>
        </w:r>
        <w:r w:rsidR="00276F6D" w:rsidRPr="000E5A7A">
          <w:rPr>
            <w:webHidden/>
          </w:rPr>
          <w:tab/>
        </w:r>
        <w:r w:rsidRPr="000E5A7A">
          <w:rPr>
            <w:webHidden/>
          </w:rPr>
          <w:fldChar w:fldCharType="begin"/>
        </w:r>
        <w:r w:rsidR="00276F6D" w:rsidRPr="000E5A7A">
          <w:rPr>
            <w:webHidden/>
          </w:rPr>
          <w:instrText xml:space="preserve"> PAGEREF _Toc516131697 \h </w:instrText>
        </w:r>
        <w:r w:rsidRPr="000E5A7A">
          <w:rPr>
            <w:webHidden/>
          </w:rPr>
        </w:r>
        <w:r w:rsidRPr="000E5A7A">
          <w:rPr>
            <w:webHidden/>
          </w:rPr>
          <w:fldChar w:fldCharType="separate"/>
        </w:r>
        <w:r w:rsidR="00276F6D" w:rsidRPr="000E5A7A">
          <w:rPr>
            <w:webHidden/>
          </w:rPr>
          <w:t>15</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698" w:history="1">
        <w:r w:rsidR="00276F6D" w:rsidRPr="000E5A7A">
          <w:rPr>
            <w:rStyle w:val="a7"/>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r w:rsidR="00276F6D" w:rsidRPr="000E5A7A">
          <w:rPr>
            <w:webHidden/>
          </w:rPr>
          <w:tab/>
        </w:r>
        <w:r w:rsidRPr="000E5A7A">
          <w:rPr>
            <w:webHidden/>
          </w:rPr>
          <w:fldChar w:fldCharType="begin"/>
        </w:r>
        <w:r w:rsidR="00276F6D" w:rsidRPr="000E5A7A">
          <w:rPr>
            <w:webHidden/>
          </w:rPr>
          <w:instrText xml:space="preserve"> PAGEREF _Toc516131698 \h </w:instrText>
        </w:r>
        <w:r w:rsidRPr="000E5A7A">
          <w:rPr>
            <w:webHidden/>
          </w:rPr>
        </w:r>
        <w:r w:rsidRPr="000E5A7A">
          <w:rPr>
            <w:webHidden/>
          </w:rPr>
          <w:fldChar w:fldCharType="separate"/>
        </w:r>
        <w:r w:rsidR="00276F6D" w:rsidRPr="000E5A7A">
          <w:rPr>
            <w:webHidden/>
          </w:rPr>
          <w:t>16</w:t>
        </w:r>
        <w:r w:rsidRPr="000E5A7A">
          <w:rPr>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699" w:history="1">
        <w:r w:rsidR="00276F6D" w:rsidRPr="000E5A7A">
          <w:rPr>
            <w:rStyle w:val="a7"/>
            <w:noProof/>
            <w:kern w:val="28"/>
          </w:rPr>
          <w:t>Глава 4. Положения о подготовке документации по планировке территории органами местного самоуправления муниципального образования</w:t>
        </w:r>
        <w:r w:rsidR="00276F6D" w:rsidRPr="000E5A7A">
          <w:rPr>
            <w:noProof/>
            <w:webHidden/>
          </w:rPr>
          <w:tab/>
        </w:r>
        <w:r w:rsidRPr="000E5A7A">
          <w:rPr>
            <w:noProof/>
            <w:webHidden/>
          </w:rPr>
          <w:fldChar w:fldCharType="begin"/>
        </w:r>
        <w:r w:rsidR="00276F6D" w:rsidRPr="000E5A7A">
          <w:rPr>
            <w:noProof/>
            <w:webHidden/>
          </w:rPr>
          <w:instrText xml:space="preserve"> PAGEREF _Toc516131699 \h </w:instrText>
        </w:r>
        <w:r w:rsidRPr="000E5A7A">
          <w:rPr>
            <w:noProof/>
            <w:webHidden/>
          </w:rPr>
        </w:r>
        <w:r w:rsidRPr="000E5A7A">
          <w:rPr>
            <w:noProof/>
            <w:webHidden/>
          </w:rPr>
          <w:fldChar w:fldCharType="separate"/>
        </w:r>
        <w:r w:rsidR="00276F6D" w:rsidRPr="000E5A7A">
          <w:rPr>
            <w:noProof/>
            <w:webHidden/>
          </w:rPr>
          <w:t>19</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700" w:history="1">
        <w:r w:rsidR="00276F6D" w:rsidRPr="000E5A7A">
          <w:rPr>
            <w:rStyle w:val="a7"/>
          </w:rPr>
          <w:t>Статья 11. Общие положения о планировке территории</w:t>
        </w:r>
        <w:r w:rsidR="00276F6D" w:rsidRPr="000E5A7A">
          <w:rPr>
            <w:webHidden/>
          </w:rPr>
          <w:tab/>
        </w:r>
        <w:r w:rsidRPr="000E5A7A">
          <w:rPr>
            <w:webHidden/>
          </w:rPr>
          <w:fldChar w:fldCharType="begin"/>
        </w:r>
        <w:r w:rsidR="00276F6D" w:rsidRPr="000E5A7A">
          <w:rPr>
            <w:webHidden/>
          </w:rPr>
          <w:instrText xml:space="preserve"> PAGEREF _Toc516131700 \h </w:instrText>
        </w:r>
        <w:r w:rsidRPr="000E5A7A">
          <w:rPr>
            <w:webHidden/>
          </w:rPr>
        </w:r>
        <w:r w:rsidRPr="000E5A7A">
          <w:rPr>
            <w:webHidden/>
          </w:rPr>
          <w:fldChar w:fldCharType="separate"/>
        </w:r>
        <w:r w:rsidR="00276F6D" w:rsidRPr="000E5A7A">
          <w:rPr>
            <w:webHidden/>
          </w:rPr>
          <w:t>19</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01" w:history="1">
        <w:r w:rsidR="00276F6D" w:rsidRPr="000E5A7A">
          <w:rPr>
            <w:rStyle w:val="a7"/>
          </w:rPr>
          <w:t>Статья 12. Подготовка и утверждение документации по планировке территории</w:t>
        </w:r>
        <w:r w:rsidR="00276F6D" w:rsidRPr="000E5A7A">
          <w:rPr>
            <w:webHidden/>
          </w:rPr>
          <w:tab/>
        </w:r>
        <w:r w:rsidRPr="000E5A7A">
          <w:rPr>
            <w:webHidden/>
          </w:rPr>
          <w:fldChar w:fldCharType="begin"/>
        </w:r>
        <w:r w:rsidR="00276F6D" w:rsidRPr="000E5A7A">
          <w:rPr>
            <w:webHidden/>
          </w:rPr>
          <w:instrText xml:space="preserve"> PAGEREF _Toc516131701 \h </w:instrText>
        </w:r>
        <w:r w:rsidRPr="000E5A7A">
          <w:rPr>
            <w:webHidden/>
          </w:rPr>
        </w:r>
        <w:r w:rsidRPr="000E5A7A">
          <w:rPr>
            <w:webHidden/>
          </w:rPr>
          <w:fldChar w:fldCharType="separate"/>
        </w:r>
        <w:r w:rsidR="00276F6D" w:rsidRPr="000E5A7A">
          <w:rPr>
            <w:webHidden/>
          </w:rPr>
          <w:t>21</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02" w:history="1">
        <w:r w:rsidR="00276F6D" w:rsidRPr="000E5A7A">
          <w:rPr>
            <w:rStyle w:val="a7"/>
          </w:rPr>
          <w:t>Статья 13. Особенности подготовки документации по планировки территории применительно к территории поселения</w:t>
        </w:r>
        <w:r w:rsidR="00276F6D" w:rsidRPr="000E5A7A">
          <w:rPr>
            <w:webHidden/>
          </w:rPr>
          <w:tab/>
        </w:r>
        <w:r w:rsidRPr="000E5A7A">
          <w:rPr>
            <w:webHidden/>
          </w:rPr>
          <w:fldChar w:fldCharType="begin"/>
        </w:r>
        <w:r w:rsidR="00276F6D" w:rsidRPr="000E5A7A">
          <w:rPr>
            <w:webHidden/>
          </w:rPr>
          <w:instrText xml:space="preserve"> PAGEREF _Toc516131702 \h </w:instrText>
        </w:r>
        <w:r w:rsidRPr="000E5A7A">
          <w:rPr>
            <w:webHidden/>
          </w:rPr>
        </w:r>
        <w:r w:rsidRPr="000E5A7A">
          <w:rPr>
            <w:webHidden/>
          </w:rPr>
          <w:fldChar w:fldCharType="separate"/>
        </w:r>
        <w:r w:rsidR="00276F6D" w:rsidRPr="000E5A7A">
          <w:rPr>
            <w:webHidden/>
          </w:rPr>
          <w:t>27</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03" w:history="1">
        <w:r w:rsidR="00276F6D" w:rsidRPr="000E5A7A">
          <w:rPr>
            <w:rStyle w:val="a7"/>
          </w:rPr>
          <w:t>Статья 14. Проект планировки территории</w:t>
        </w:r>
        <w:r w:rsidR="00276F6D" w:rsidRPr="000E5A7A">
          <w:rPr>
            <w:webHidden/>
          </w:rPr>
          <w:tab/>
        </w:r>
        <w:r w:rsidRPr="000E5A7A">
          <w:rPr>
            <w:webHidden/>
          </w:rPr>
          <w:fldChar w:fldCharType="begin"/>
        </w:r>
        <w:r w:rsidR="00276F6D" w:rsidRPr="000E5A7A">
          <w:rPr>
            <w:webHidden/>
          </w:rPr>
          <w:instrText xml:space="preserve"> PAGEREF _Toc516131703 \h </w:instrText>
        </w:r>
        <w:r w:rsidRPr="000E5A7A">
          <w:rPr>
            <w:webHidden/>
          </w:rPr>
        </w:r>
        <w:r w:rsidRPr="000E5A7A">
          <w:rPr>
            <w:webHidden/>
          </w:rPr>
          <w:fldChar w:fldCharType="separate"/>
        </w:r>
        <w:r w:rsidR="00276F6D" w:rsidRPr="000E5A7A">
          <w:rPr>
            <w:webHidden/>
          </w:rPr>
          <w:t>28</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04" w:history="1">
        <w:r w:rsidR="00276F6D" w:rsidRPr="000E5A7A">
          <w:rPr>
            <w:rStyle w:val="a7"/>
          </w:rPr>
          <w:t>Статья 15. Проект межевания территории</w:t>
        </w:r>
        <w:r w:rsidR="00276F6D" w:rsidRPr="000E5A7A">
          <w:rPr>
            <w:webHidden/>
          </w:rPr>
          <w:tab/>
        </w:r>
        <w:r w:rsidRPr="000E5A7A">
          <w:rPr>
            <w:webHidden/>
          </w:rPr>
          <w:fldChar w:fldCharType="begin"/>
        </w:r>
        <w:r w:rsidR="00276F6D" w:rsidRPr="000E5A7A">
          <w:rPr>
            <w:webHidden/>
          </w:rPr>
          <w:instrText xml:space="preserve"> PAGEREF _Toc516131704 \h </w:instrText>
        </w:r>
        <w:r w:rsidRPr="000E5A7A">
          <w:rPr>
            <w:webHidden/>
          </w:rPr>
        </w:r>
        <w:r w:rsidRPr="000E5A7A">
          <w:rPr>
            <w:webHidden/>
          </w:rPr>
          <w:fldChar w:fldCharType="separate"/>
        </w:r>
        <w:r w:rsidR="00276F6D" w:rsidRPr="000E5A7A">
          <w:rPr>
            <w:webHidden/>
          </w:rPr>
          <w:t>30</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05" w:history="1">
        <w:r w:rsidR="00276F6D" w:rsidRPr="000E5A7A">
          <w:rPr>
            <w:rStyle w:val="a7"/>
          </w:rPr>
          <w:t>Статья 16. Градостроительный план земельного участка</w:t>
        </w:r>
        <w:r w:rsidR="00276F6D" w:rsidRPr="000E5A7A">
          <w:rPr>
            <w:webHidden/>
          </w:rPr>
          <w:tab/>
        </w:r>
        <w:r w:rsidRPr="000E5A7A">
          <w:rPr>
            <w:webHidden/>
          </w:rPr>
          <w:fldChar w:fldCharType="begin"/>
        </w:r>
        <w:r w:rsidR="00276F6D" w:rsidRPr="000E5A7A">
          <w:rPr>
            <w:webHidden/>
          </w:rPr>
          <w:instrText xml:space="preserve"> PAGEREF _Toc516131705 \h </w:instrText>
        </w:r>
        <w:r w:rsidRPr="000E5A7A">
          <w:rPr>
            <w:webHidden/>
          </w:rPr>
        </w:r>
        <w:r w:rsidRPr="000E5A7A">
          <w:rPr>
            <w:webHidden/>
          </w:rPr>
          <w:fldChar w:fldCharType="separate"/>
        </w:r>
        <w:r w:rsidR="00276F6D" w:rsidRPr="000E5A7A">
          <w:rPr>
            <w:webHidden/>
          </w:rPr>
          <w:t>32</w:t>
        </w:r>
        <w:r w:rsidRPr="000E5A7A">
          <w:rPr>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706" w:history="1">
        <w:r w:rsidR="00276F6D" w:rsidRPr="000E5A7A">
          <w:rPr>
            <w:rStyle w:val="a7"/>
            <w:noProof/>
            <w:kern w:val="28"/>
          </w:rPr>
          <w:t>Глава 5. Положения о регулировании иных вопросов землепользования и застройки</w:t>
        </w:r>
        <w:r w:rsidR="00276F6D" w:rsidRPr="000E5A7A">
          <w:rPr>
            <w:noProof/>
            <w:webHidden/>
          </w:rPr>
          <w:tab/>
        </w:r>
        <w:r w:rsidRPr="000E5A7A">
          <w:rPr>
            <w:noProof/>
            <w:webHidden/>
          </w:rPr>
          <w:fldChar w:fldCharType="begin"/>
        </w:r>
        <w:r w:rsidR="00276F6D" w:rsidRPr="000E5A7A">
          <w:rPr>
            <w:noProof/>
            <w:webHidden/>
          </w:rPr>
          <w:instrText xml:space="preserve"> PAGEREF _Toc516131706 \h </w:instrText>
        </w:r>
        <w:r w:rsidRPr="000E5A7A">
          <w:rPr>
            <w:noProof/>
            <w:webHidden/>
          </w:rPr>
        </w:r>
        <w:r w:rsidRPr="000E5A7A">
          <w:rPr>
            <w:noProof/>
            <w:webHidden/>
          </w:rPr>
          <w:fldChar w:fldCharType="separate"/>
        </w:r>
        <w:r w:rsidR="00276F6D" w:rsidRPr="000E5A7A">
          <w:rPr>
            <w:noProof/>
            <w:webHidden/>
          </w:rPr>
          <w:t>34</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707" w:history="1">
        <w:r w:rsidR="00276F6D" w:rsidRPr="000E5A7A">
          <w:rPr>
            <w:rStyle w:val="a7"/>
          </w:rPr>
          <w:t>Статья 17. Контроль использования земельных участков и объектов недвижимости. Ответственность за нарушение Правил землепользования и застройки</w:t>
        </w:r>
        <w:r w:rsidR="00276F6D" w:rsidRPr="000E5A7A">
          <w:rPr>
            <w:webHidden/>
          </w:rPr>
          <w:tab/>
        </w:r>
        <w:r w:rsidRPr="000E5A7A">
          <w:rPr>
            <w:webHidden/>
          </w:rPr>
          <w:fldChar w:fldCharType="begin"/>
        </w:r>
        <w:r w:rsidR="00276F6D" w:rsidRPr="000E5A7A">
          <w:rPr>
            <w:webHidden/>
          </w:rPr>
          <w:instrText xml:space="preserve"> PAGEREF _Toc516131707 \h </w:instrText>
        </w:r>
        <w:r w:rsidRPr="000E5A7A">
          <w:rPr>
            <w:webHidden/>
          </w:rPr>
        </w:r>
        <w:r w:rsidRPr="000E5A7A">
          <w:rPr>
            <w:webHidden/>
          </w:rPr>
          <w:fldChar w:fldCharType="separate"/>
        </w:r>
        <w:r w:rsidR="00276F6D" w:rsidRPr="000E5A7A">
          <w:rPr>
            <w:webHidden/>
          </w:rPr>
          <w:t>34</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08" w:history="1">
        <w:r w:rsidR="00276F6D" w:rsidRPr="000E5A7A">
          <w:rPr>
            <w:rStyle w:val="a7"/>
          </w:rPr>
          <w:t>Статья 18. Развитие застроенных территорий</w:t>
        </w:r>
        <w:r w:rsidR="00276F6D" w:rsidRPr="000E5A7A">
          <w:rPr>
            <w:webHidden/>
          </w:rPr>
          <w:tab/>
        </w:r>
        <w:r w:rsidRPr="000E5A7A">
          <w:rPr>
            <w:webHidden/>
          </w:rPr>
          <w:fldChar w:fldCharType="begin"/>
        </w:r>
        <w:r w:rsidR="00276F6D" w:rsidRPr="000E5A7A">
          <w:rPr>
            <w:webHidden/>
          </w:rPr>
          <w:instrText xml:space="preserve"> PAGEREF _Toc516131708 \h </w:instrText>
        </w:r>
        <w:r w:rsidRPr="000E5A7A">
          <w:rPr>
            <w:webHidden/>
          </w:rPr>
        </w:r>
        <w:r w:rsidRPr="000E5A7A">
          <w:rPr>
            <w:webHidden/>
          </w:rPr>
          <w:fldChar w:fldCharType="separate"/>
        </w:r>
        <w:r w:rsidR="00276F6D" w:rsidRPr="000E5A7A">
          <w:rPr>
            <w:webHidden/>
          </w:rPr>
          <w:t>34</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09" w:history="1">
        <w:r w:rsidR="00276F6D" w:rsidRPr="000E5A7A">
          <w:rPr>
            <w:rStyle w:val="a7"/>
          </w:rPr>
          <w:t>Статья 19. Установление публичных сервитутов</w:t>
        </w:r>
        <w:r w:rsidR="00276F6D" w:rsidRPr="000E5A7A">
          <w:rPr>
            <w:webHidden/>
          </w:rPr>
          <w:tab/>
        </w:r>
        <w:r w:rsidRPr="000E5A7A">
          <w:rPr>
            <w:webHidden/>
          </w:rPr>
          <w:fldChar w:fldCharType="begin"/>
        </w:r>
        <w:r w:rsidR="00276F6D" w:rsidRPr="000E5A7A">
          <w:rPr>
            <w:webHidden/>
          </w:rPr>
          <w:instrText xml:space="preserve"> PAGEREF _Toc516131709 \h </w:instrText>
        </w:r>
        <w:r w:rsidRPr="000E5A7A">
          <w:rPr>
            <w:webHidden/>
          </w:rPr>
        </w:r>
        <w:r w:rsidRPr="000E5A7A">
          <w:rPr>
            <w:webHidden/>
          </w:rPr>
          <w:fldChar w:fldCharType="separate"/>
        </w:r>
        <w:r w:rsidR="00276F6D" w:rsidRPr="000E5A7A">
          <w:rPr>
            <w:webHidden/>
          </w:rPr>
          <w:t>35</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10" w:history="1">
        <w:r w:rsidR="00276F6D" w:rsidRPr="000E5A7A">
          <w:rPr>
            <w:rStyle w:val="a7"/>
          </w:rPr>
          <w:t>Статья 20. Ограничение оборотоспособности земельных участков</w:t>
        </w:r>
        <w:r w:rsidR="00276F6D" w:rsidRPr="000E5A7A">
          <w:rPr>
            <w:webHidden/>
          </w:rPr>
          <w:tab/>
        </w:r>
        <w:r w:rsidRPr="000E5A7A">
          <w:rPr>
            <w:webHidden/>
          </w:rPr>
          <w:fldChar w:fldCharType="begin"/>
        </w:r>
        <w:r w:rsidR="00276F6D" w:rsidRPr="000E5A7A">
          <w:rPr>
            <w:webHidden/>
          </w:rPr>
          <w:instrText xml:space="preserve"> PAGEREF _Toc516131710 \h </w:instrText>
        </w:r>
        <w:r w:rsidRPr="000E5A7A">
          <w:rPr>
            <w:webHidden/>
          </w:rPr>
        </w:r>
        <w:r w:rsidRPr="000E5A7A">
          <w:rPr>
            <w:webHidden/>
          </w:rPr>
          <w:fldChar w:fldCharType="separate"/>
        </w:r>
        <w:r w:rsidR="00276F6D" w:rsidRPr="000E5A7A">
          <w:rPr>
            <w:webHidden/>
          </w:rPr>
          <w:t>35</w:t>
        </w:r>
        <w:r w:rsidRPr="000E5A7A">
          <w:rPr>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711" w:history="1">
        <w:r w:rsidR="00276F6D" w:rsidRPr="000E5A7A">
          <w:rPr>
            <w:rStyle w:val="a7"/>
            <w:noProof/>
            <w:kern w:val="28"/>
          </w:rPr>
          <w:t>Глава 5.1. Полномочия органов местного самоуправления по распоряжению земельными участками, находящимися в государственной или муниципальной собственности</w:t>
        </w:r>
        <w:r w:rsidR="00276F6D" w:rsidRPr="000E5A7A">
          <w:rPr>
            <w:noProof/>
            <w:webHidden/>
          </w:rPr>
          <w:tab/>
        </w:r>
        <w:r w:rsidRPr="000E5A7A">
          <w:rPr>
            <w:noProof/>
            <w:webHidden/>
          </w:rPr>
          <w:fldChar w:fldCharType="begin"/>
        </w:r>
        <w:r w:rsidR="00276F6D" w:rsidRPr="000E5A7A">
          <w:rPr>
            <w:noProof/>
            <w:webHidden/>
          </w:rPr>
          <w:instrText xml:space="preserve"> PAGEREF _Toc516131711 \h </w:instrText>
        </w:r>
        <w:r w:rsidRPr="000E5A7A">
          <w:rPr>
            <w:noProof/>
            <w:webHidden/>
          </w:rPr>
        </w:r>
        <w:r w:rsidRPr="000E5A7A">
          <w:rPr>
            <w:noProof/>
            <w:webHidden/>
          </w:rPr>
          <w:fldChar w:fldCharType="separate"/>
        </w:r>
        <w:r w:rsidR="00276F6D" w:rsidRPr="000E5A7A">
          <w:rPr>
            <w:noProof/>
            <w:webHidden/>
          </w:rPr>
          <w:t>37</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712" w:history="1">
        <w:r w:rsidR="00276F6D" w:rsidRPr="000E5A7A">
          <w:rPr>
            <w:rStyle w:val="a7"/>
          </w:rPr>
          <w:t>Статья 20.1. Полномочия органов местного самоуправления городского поселения город Западная Двина по распоряжению земельными участками, расположенными на территории городского поселения</w:t>
        </w:r>
        <w:r w:rsidR="00276F6D" w:rsidRPr="000E5A7A">
          <w:rPr>
            <w:webHidden/>
          </w:rPr>
          <w:tab/>
        </w:r>
        <w:r w:rsidRPr="000E5A7A">
          <w:rPr>
            <w:webHidden/>
          </w:rPr>
          <w:fldChar w:fldCharType="begin"/>
        </w:r>
        <w:r w:rsidR="00276F6D" w:rsidRPr="000E5A7A">
          <w:rPr>
            <w:webHidden/>
          </w:rPr>
          <w:instrText xml:space="preserve"> PAGEREF _Toc516131712 \h </w:instrText>
        </w:r>
        <w:r w:rsidRPr="000E5A7A">
          <w:rPr>
            <w:webHidden/>
          </w:rPr>
        </w:r>
        <w:r w:rsidRPr="000E5A7A">
          <w:rPr>
            <w:webHidden/>
          </w:rPr>
          <w:fldChar w:fldCharType="separate"/>
        </w:r>
        <w:r w:rsidR="00276F6D" w:rsidRPr="000E5A7A">
          <w:rPr>
            <w:webHidden/>
          </w:rPr>
          <w:t>37</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13" w:history="1">
        <w:r w:rsidR="00276F6D" w:rsidRPr="000E5A7A">
          <w:rPr>
            <w:rStyle w:val="a7"/>
          </w:rPr>
          <w:t>Статья 20.2.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r w:rsidR="00276F6D" w:rsidRPr="000E5A7A">
          <w:rPr>
            <w:webHidden/>
          </w:rPr>
          <w:tab/>
        </w:r>
        <w:r w:rsidRPr="000E5A7A">
          <w:rPr>
            <w:webHidden/>
          </w:rPr>
          <w:fldChar w:fldCharType="begin"/>
        </w:r>
        <w:r w:rsidR="00276F6D" w:rsidRPr="000E5A7A">
          <w:rPr>
            <w:webHidden/>
          </w:rPr>
          <w:instrText xml:space="preserve"> PAGEREF _Toc516131713 \h </w:instrText>
        </w:r>
        <w:r w:rsidRPr="000E5A7A">
          <w:rPr>
            <w:webHidden/>
          </w:rPr>
        </w:r>
        <w:r w:rsidRPr="000E5A7A">
          <w:rPr>
            <w:webHidden/>
          </w:rPr>
          <w:fldChar w:fldCharType="separate"/>
        </w:r>
        <w:r w:rsidR="00276F6D" w:rsidRPr="000E5A7A">
          <w:rPr>
            <w:webHidden/>
          </w:rPr>
          <w:t>38</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14" w:history="1">
        <w:r w:rsidR="00276F6D" w:rsidRPr="000E5A7A">
          <w:rPr>
            <w:rStyle w:val="a7"/>
          </w:rPr>
          <w:t>Статья 20.3.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276F6D" w:rsidRPr="000E5A7A">
          <w:rPr>
            <w:webHidden/>
          </w:rPr>
          <w:tab/>
        </w:r>
        <w:r w:rsidRPr="000E5A7A">
          <w:rPr>
            <w:webHidden/>
          </w:rPr>
          <w:fldChar w:fldCharType="begin"/>
        </w:r>
        <w:r w:rsidR="00276F6D" w:rsidRPr="000E5A7A">
          <w:rPr>
            <w:webHidden/>
          </w:rPr>
          <w:instrText xml:space="preserve"> PAGEREF _Toc516131714 \h </w:instrText>
        </w:r>
        <w:r w:rsidRPr="000E5A7A">
          <w:rPr>
            <w:webHidden/>
          </w:rPr>
        </w:r>
        <w:r w:rsidRPr="000E5A7A">
          <w:rPr>
            <w:webHidden/>
          </w:rPr>
          <w:fldChar w:fldCharType="separate"/>
        </w:r>
        <w:r w:rsidR="00276F6D" w:rsidRPr="000E5A7A">
          <w:rPr>
            <w:webHidden/>
          </w:rPr>
          <w:t>39</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15" w:history="1">
        <w:r w:rsidR="00276F6D" w:rsidRPr="000E5A7A">
          <w:rPr>
            <w:rStyle w:val="a7"/>
          </w:rPr>
          <w:t>Статья 20.4. Предоставление земельного участка, находящегося в государственной или муниципальной собственности, в постоянное (бессрочное) пользование.</w:t>
        </w:r>
        <w:r w:rsidR="00276F6D" w:rsidRPr="000E5A7A">
          <w:rPr>
            <w:webHidden/>
          </w:rPr>
          <w:tab/>
        </w:r>
        <w:r w:rsidRPr="000E5A7A">
          <w:rPr>
            <w:webHidden/>
          </w:rPr>
          <w:fldChar w:fldCharType="begin"/>
        </w:r>
        <w:r w:rsidR="00276F6D" w:rsidRPr="000E5A7A">
          <w:rPr>
            <w:webHidden/>
          </w:rPr>
          <w:instrText xml:space="preserve"> PAGEREF _Toc516131715 \h </w:instrText>
        </w:r>
        <w:r w:rsidRPr="000E5A7A">
          <w:rPr>
            <w:webHidden/>
          </w:rPr>
        </w:r>
        <w:r w:rsidRPr="000E5A7A">
          <w:rPr>
            <w:webHidden/>
          </w:rPr>
          <w:fldChar w:fldCharType="separate"/>
        </w:r>
        <w:r w:rsidR="00276F6D" w:rsidRPr="000E5A7A">
          <w:rPr>
            <w:webHidden/>
          </w:rPr>
          <w:t>40</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16" w:history="1">
        <w:r w:rsidR="00276F6D" w:rsidRPr="000E5A7A">
          <w:rPr>
            <w:rStyle w:val="a7"/>
          </w:rPr>
          <w:t>Статья 20.5. Предоставление земельного участка, находящегося в государственной или муниципальной собственности, в безвозмездное пользование.</w:t>
        </w:r>
        <w:r w:rsidR="00276F6D" w:rsidRPr="000E5A7A">
          <w:rPr>
            <w:webHidden/>
          </w:rPr>
          <w:tab/>
        </w:r>
        <w:r w:rsidRPr="000E5A7A">
          <w:rPr>
            <w:webHidden/>
          </w:rPr>
          <w:fldChar w:fldCharType="begin"/>
        </w:r>
        <w:r w:rsidR="00276F6D" w:rsidRPr="000E5A7A">
          <w:rPr>
            <w:webHidden/>
          </w:rPr>
          <w:instrText xml:space="preserve"> PAGEREF _Toc516131716 \h </w:instrText>
        </w:r>
        <w:r w:rsidRPr="000E5A7A">
          <w:rPr>
            <w:webHidden/>
          </w:rPr>
        </w:r>
        <w:r w:rsidRPr="000E5A7A">
          <w:rPr>
            <w:webHidden/>
          </w:rPr>
          <w:fldChar w:fldCharType="separate"/>
        </w:r>
        <w:r w:rsidR="00276F6D" w:rsidRPr="000E5A7A">
          <w:rPr>
            <w:webHidden/>
          </w:rPr>
          <w:t>40</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17" w:history="1">
        <w:r w:rsidR="00276F6D" w:rsidRPr="000E5A7A">
          <w:rPr>
            <w:rStyle w:val="a7"/>
          </w:rPr>
          <w:t>Статья 20.6. Аренда земельных участков, находящихся в государственной или муниципальной собственности.</w:t>
        </w:r>
        <w:r w:rsidR="00276F6D" w:rsidRPr="000E5A7A">
          <w:rPr>
            <w:webHidden/>
          </w:rPr>
          <w:tab/>
        </w:r>
        <w:r w:rsidRPr="000E5A7A">
          <w:rPr>
            <w:webHidden/>
          </w:rPr>
          <w:fldChar w:fldCharType="begin"/>
        </w:r>
        <w:r w:rsidR="00276F6D" w:rsidRPr="000E5A7A">
          <w:rPr>
            <w:webHidden/>
          </w:rPr>
          <w:instrText xml:space="preserve"> PAGEREF _Toc516131717 \h </w:instrText>
        </w:r>
        <w:r w:rsidRPr="000E5A7A">
          <w:rPr>
            <w:webHidden/>
          </w:rPr>
        </w:r>
        <w:r w:rsidRPr="000E5A7A">
          <w:rPr>
            <w:webHidden/>
          </w:rPr>
          <w:fldChar w:fldCharType="separate"/>
        </w:r>
        <w:r w:rsidR="00276F6D" w:rsidRPr="000E5A7A">
          <w:rPr>
            <w:webHidden/>
          </w:rPr>
          <w:t>42</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18" w:history="1">
        <w:r w:rsidR="00276F6D" w:rsidRPr="000E5A7A">
          <w:rPr>
            <w:rStyle w:val="a7"/>
          </w:rPr>
          <w:t>Статья 20.7. Продажа земельных участков, находящихся в государственной или муниципальной собственности.</w:t>
        </w:r>
        <w:r w:rsidR="00276F6D" w:rsidRPr="000E5A7A">
          <w:rPr>
            <w:webHidden/>
          </w:rPr>
          <w:tab/>
        </w:r>
        <w:r w:rsidRPr="000E5A7A">
          <w:rPr>
            <w:webHidden/>
          </w:rPr>
          <w:fldChar w:fldCharType="begin"/>
        </w:r>
        <w:r w:rsidR="00276F6D" w:rsidRPr="000E5A7A">
          <w:rPr>
            <w:webHidden/>
          </w:rPr>
          <w:instrText xml:space="preserve"> PAGEREF _Toc516131718 \h </w:instrText>
        </w:r>
        <w:r w:rsidRPr="000E5A7A">
          <w:rPr>
            <w:webHidden/>
          </w:rPr>
        </w:r>
        <w:r w:rsidRPr="000E5A7A">
          <w:rPr>
            <w:webHidden/>
          </w:rPr>
          <w:fldChar w:fldCharType="separate"/>
        </w:r>
        <w:r w:rsidR="00276F6D" w:rsidRPr="000E5A7A">
          <w:rPr>
            <w:webHidden/>
          </w:rPr>
          <w:t>46</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19" w:history="1">
        <w:r w:rsidR="00276F6D" w:rsidRPr="000E5A7A">
          <w:rPr>
            <w:rStyle w:val="a7"/>
          </w:rPr>
          <w:t>Статья 20.8. Порядок резервирования, изъятия земельных участков для государственных и муниципальных нужд</w:t>
        </w:r>
        <w:r w:rsidR="00276F6D" w:rsidRPr="000E5A7A">
          <w:rPr>
            <w:webHidden/>
          </w:rPr>
          <w:tab/>
        </w:r>
        <w:r w:rsidRPr="000E5A7A">
          <w:rPr>
            <w:webHidden/>
          </w:rPr>
          <w:fldChar w:fldCharType="begin"/>
        </w:r>
        <w:r w:rsidR="00276F6D" w:rsidRPr="000E5A7A">
          <w:rPr>
            <w:webHidden/>
          </w:rPr>
          <w:instrText xml:space="preserve"> PAGEREF _Toc516131719 \h </w:instrText>
        </w:r>
        <w:r w:rsidRPr="000E5A7A">
          <w:rPr>
            <w:webHidden/>
          </w:rPr>
        </w:r>
        <w:r w:rsidRPr="000E5A7A">
          <w:rPr>
            <w:webHidden/>
          </w:rPr>
          <w:fldChar w:fldCharType="separate"/>
        </w:r>
        <w:r w:rsidR="00276F6D" w:rsidRPr="000E5A7A">
          <w:rPr>
            <w:webHidden/>
          </w:rPr>
          <w:t>48</w:t>
        </w:r>
        <w:r w:rsidRPr="000E5A7A">
          <w:rPr>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720" w:history="1">
        <w:r w:rsidR="00276F6D" w:rsidRPr="000E5A7A">
          <w:rPr>
            <w:rStyle w:val="a7"/>
            <w:noProof/>
            <w:kern w:val="28"/>
          </w:rPr>
          <w:t>Глава 6. Положения о проведении общественных обсуждений или публичных слушаний по вопросам землепользования и застройки</w:t>
        </w:r>
        <w:r w:rsidR="00276F6D" w:rsidRPr="000E5A7A">
          <w:rPr>
            <w:noProof/>
            <w:webHidden/>
          </w:rPr>
          <w:tab/>
        </w:r>
        <w:r w:rsidRPr="000E5A7A">
          <w:rPr>
            <w:noProof/>
            <w:webHidden/>
          </w:rPr>
          <w:fldChar w:fldCharType="begin"/>
        </w:r>
        <w:r w:rsidR="00276F6D" w:rsidRPr="000E5A7A">
          <w:rPr>
            <w:noProof/>
            <w:webHidden/>
          </w:rPr>
          <w:instrText xml:space="preserve"> PAGEREF _Toc516131720 \h </w:instrText>
        </w:r>
        <w:r w:rsidRPr="000E5A7A">
          <w:rPr>
            <w:noProof/>
            <w:webHidden/>
          </w:rPr>
        </w:r>
        <w:r w:rsidRPr="000E5A7A">
          <w:rPr>
            <w:noProof/>
            <w:webHidden/>
          </w:rPr>
          <w:fldChar w:fldCharType="separate"/>
        </w:r>
        <w:r w:rsidR="00276F6D" w:rsidRPr="000E5A7A">
          <w:rPr>
            <w:noProof/>
            <w:webHidden/>
          </w:rPr>
          <w:t>53</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721" w:history="1">
        <w:r w:rsidR="00276F6D" w:rsidRPr="000E5A7A">
          <w:rPr>
            <w:rStyle w:val="a7"/>
          </w:rPr>
          <w:t>Статья 21. Общие положения организации и проведения общественных обсуждений или публичных слушаний по вопросам землепользования и застройки</w:t>
        </w:r>
        <w:r w:rsidR="00276F6D" w:rsidRPr="000E5A7A">
          <w:rPr>
            <w:webHidden/>
          </w:rPr>
          <w:tab/>
        </w:r>
        <w:r w:rsidRPr="000E5A7A">
          <w:rPr>
            <w:webHidden/>
          </w:rPr>
          <w:fldChar w:fldCharType="begin"/>
        </w:r>
        <w:r w:rsidR="00276F6D" w:rsidRPr="000E5A7A">
          <w:rPr>
            <w:webHidden/>
          </w:rPr>
          <w:instrText xml:space="preserve"> PAGEREF _Toc516131721 \h </w:instrText>
        </w:r>
        <w:r w:rsidRPr="000E5A7A">
          <w:rPr>
            <w:webHidden/>
          </w:rPr>
        </w:r>
        <w:r w:rsidRPr="000E5A7A">
          <w:rPr>
            <w:webHidden/>
          </w:rPr>
          <w:fldChar w:fldCharType="separate"/>
        </w:r>
        <w:r w:rsidR="00276F6D" w:rsidRPr="000E5A7A">
          <w:rPr>
            <w:webHidden/>
          </w:rPr>
          <w:t>53</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22" w:history="1">
        <w:r w:rsidR="00276F6D" w:rsidRPr="000E5A7A">
          <w:rPr>
            <w:rStyle w:val="a7"/>
          </w:rPr>
          <w:t>Статья 22. Принятие решения о проведении общественных обсуждений или публичных слушаний</w:t>
        </w:r>
        <w:r w:rsidR="00276F6D" w:rsidRPr="000E5A7A">
          <w:rPr>
            <w:webHidden/>
          </w:rPr>
          <w:tab/>
        </w:r>
        <w:r w:rsidRPr="000E5A7A">
          <w:rPr>
            <w:webHidden/>
          </w:rPr>
          <w:fldChar w:fldCharType="begin"/>
        </w:r>
        <w:r w:rsidR="00276F6D" w:rsidRPr="000E5A7A">
          <w:rPr>
            <w:webHidden/>
          </w:rPr>
          <w:instrText xml:space="preserve"> PAGEREF _Toc516131722 \h </w:instrText>
        </w:r>
        <w:r w:rsidRPr="000E5A7A">
          <w:rPr>
            <w:webHidden/>
          </w:rPr>
        </w:r>
        <w:r w:rsidRPr="000E5A7A">
          <w:rPr>
            <w:webHidden/>
          </w:rPr>
          <w:fldChar w:fldCharType="separate"/>
        </w:r>
        <w:r w:rsidR="00276F6D" w:rsidRPr="000E5A7A">
          <w:rPr>
            <w:webHidden/>
          </w:rPr>
          <w:t>54</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23" w:history="1">
        <w:r w:rsidR="00276F6D" w:rsidRPr="000E5A7A">
          <w:rPr>
            <w:rStyle w:val="a7"/>
          </w:rPr>
          <w:t xml:space="preserve">Статья 22.1.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w:t>
        </w:r>
        <w:r w:rsidR="00276F6D" w:rsidRPr="000E5A7A">
          <w:rPr>
            <w:rStyle w:val="a7"/>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76F6D" w:rsidRPr="000E5A7A">
          <w:rPr>
            <w:webHidden/>
          </w:rPr>
          <w:tab/>
        </w:r>
        <w:r w:rsidRPr="000E5A7A">
          <w:rPr>
            <w:webHidden/>
          </w:rPr>
          <w:fldChar w:fldCharType="begin"/>
        </w:r>
        <w:r w:rsidR="00276F6D" w:rsidRPr="000E5A7A">
          <w:rPr>
            <w:webHidden/>
          </w:rPr>
          <w:instrText xml:space="preserve"> PAGEREF _Toc516131723 \h </w:instrText>
        </w:r>
        <w:r w:rsidRPr="000E5A7A">
          <w:rPr>
            <w:webHidden/>
          </w:rPr>
        </w:r>
        <w:r w:rsidRPr="000E5A7A">
          <w:rPr>
            <w:webHidden/>
          </w:rPr>
          <w:fldChar w:fldCharType="separate"/>
        </w:r>
        <w:r w:rsidR="00276F6D" w:rsidRPr="000E5A7A">
          <w:rPr>
            <w:webHidden/>
          </w:rPr>
          <w:t>54</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24" w:history="1">
        <w:r w:rsidR="00276F6D" w:rsidRPr="000E5A7A">
          <w:rPr>
            <w:rStyle w:val="a7"/>
          </w:rPr>
          <w:t>Статья 23. Сроки проведения общественных обсуждений или публичных слушаний</w:t>
        </w:r>
        <w:r w:rsidR="00276F6D" w:rsidRPr="000E5A7A">
          <w:rPr>
            <w:webHidden/>
          </w:rPr>
          <w:tab/>
        </w:r>
        <w:r w:rsidRPr="000E5A7A">
          <w:rPr>
            <w:webHidden/>
          </w:rPr>
          <w:fldChar w:fldCharType="begin"/>
        </w:r>
        <w:r w:rsidR="00276F6D" w:rsidRPr="000E5A7A">
          <w:rPr>
            <w:webHidden/>
          </w:rPr>
          <w:instrText xml:space="preserve"> PAGEREF _Toc516131724 \h </w:instrText>
        </w:r>
        <w:r w:rsidRPr="000E5A7A">
          <w:rPr>
            <w:webHidden/>
          </w:rPr>
        </w:r>
        <w:r w:rsidRPr="000E5A7A">
          <w:rPr>
            <w:webHidden/>
          </w:rPr>
          <w:fldChar w:fldCharType="separate"/>
        </w:r>
        <w:r w:rsidR="00276F6D" w:rsidRPr="000E5A7A">
          <w:rPr>
            <w:webHidden/>
          </w:rPr>
          <w:t>59</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25" w:history="1">
        <w:r w:rsidR="00276F6D" w:rsidRPr="000E5A7A">
          <w:rPr>
            <w:rStyle w:val="a7"/>
          </w:rPr>
          <w:t>Статья 24. Проведение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276F6D" w:rsidRPr="000E5A7A">
          <w:rPr>
            <w:webHidden/>
          </w:rPr>
          <w:tab/>
        </w:r>
        <w:r w:rsidRPr="000E5A7A">
          <w:rPr>
            <w:webHidden/>
          </w:rPr>
          <w:fldChar w:fldCharType="begin"/>
        </w:r>
        <w:r w:rsidR="00276F6D" w:rsidRPr="000E5A7A">
          <w:rPr>
            <w:webHidden/>
          </w:rPr>
          <w:instrText xml:space="preserve"> PAGEREF _Toc516131725 \h </w:instrText>
        </w:r>
        <w:r w:rsidRPr="000E5A7A">
          <w:rPr>
            <w:webHidden/>
          </w:rPr>
        </w:r>
        <w:r w:rsidRPr="000E5A7A">
          <w:rPr>
            <w:webHidden/>
          </w:rPr>
          <w:fldChar w:fldCharType="separate"/>
        </w:r>
        <w:r w:rsidR="00276F6D" w:rsidRPr="000E5A7A">
          <w:rPr>
            <w:webHidden/>
          </w:rPr>
          <w:t>59</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26" w:history="1">
        <w:r w:rsidR="00276F6D" w:rsidRPr="000E5A7A">
          <w:rPr>
            <w:rStyle w:val="a7"/>
          </w:rPr>
          <w:t>Статья 25.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276F6D" w:rsidRPr="000E5A7A">
          <w:rPr>
            <w:webHidden/>
          </w:rPr>
          <w:tab/>
        </w:r>
        <w:r w:rsidRPr="000E5A7A">
          <w:rPr>
            <w:webHidden/>
          </w:rPr>
          <w:fldChar w:fldCharType="begin"/>
        </w:r>
        <w:r w:rsidR="00276F6D" w:rsidRPr="000E5A7A">
          <w:rPr>
            <w:webHidden/>
          </w:rPr>
          <w:instrText xml:space="preserve"> PAGEREF _Toc516131726 \h </w:instrText>
        </w:r>
        <w:r w:rsidRPr="000E5A7A">
          <w:rPr>
            <w:webHidden/>
          </w:rPr>
        </w:r>
        <w:r w:rsidRPr="000E5A7A">
          <w:rPr>
            <w:webHidden/>
          </w:rPr>
          <w:fldChar w:fldCharType="separate"/>
        </w:r>
        <w:r w:rsidR="00276F6D" w:rsidRPr="000E5A7A">
          <w:rPr>
            <w:webHidden/>
          </w:rPr>
          <w:t>60</w:t>
        </w:r>
        <w:r w:rsidRPr="000E5A7A">
          <w:rPr>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727" w:history="1">
        <w:r w:rsidR="00276F6D" w:rsidRPr="000E5A7A">
          <w:rPr>
            <w:rStyle w:val="a7"/>
            <w:noProof/>
            <w:kern w:val="28"/>
          </w:rPr>
          <w:t>Глава 7. Положения о внесении изменений в Правила землепользования и застройки</w:t>
        </w:r>
        <w:r w:rsidR="00276F6D" w:rsidRPr="000E5A7A">
          <w:rPr>
            <w:noProof/>
            <w:webHidden/>
          </w:rPr>
          <w:tab/>
        </w:r>
        <w:r w:rsidRPr="000E5A7A">
          <w:rPr>
            <w:noProof/>
            <w:webHidden/>
          </w:rPr>
          <w:fldChar w:fldCharType="begin"/>
        </w:r>
        <w:r w:rsidR="00276F6D" w:rsidRPr="000E5A7A">
          <w:rPr>
            <w:noProof/>
            <w:webHidden/>
          </w:rPr>
          <w:instrText xml:space="preserve"> PAGEREF _Toc516131727 \h </w:instrText>
        </w:r>
        <w:r w:rsidRPr="000E5A7A">
          <w:rPr>
            <w:noProof/>
            <w:webHidden/>
          </w:rPr>
        </w:r>
        <w:r w:rsidRPr="000E5A7A">
          <w:rPr>
            <w:noProof/>
            <w:webHidden/>
          </w:rPr>
          <w:fldChar w:fldCharType="separate"/>
        </w:r>
        <w:r w:rsidR="00276F6D" w:rsidRPr="000E5A7A">
          <w:rPr>
            <w:noProof/>
            <w:webHidden/>
          </w:rPr>
          <w:t>61</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728" w:history="1">
        <w:r w:rsidR="00276F6D" w:rsidRPr="000E5A7A">
          <w:rPr>
            <w:rStyle w:val="a7"/>
          </w:rPr>
          <w:t>Статья 26. Действие настоящих Правил по отношению к генеральному плану, документации по планировке территории</w:t>
        </w:r>
        <w:r w:rsidR="00276F6D" w:rsidRPr="000E5A7A">
          <w:rPr>
            <w:webHidden/>
          </w:rPr>
          <w:tab/>
        </w:r>
        <w:r w:rsidRPr="000E5A7A">
          <w:rPr>
            <w:webHidden/>
          </w:rPr>
          <w:fldChar w:fldCharType="begin"/>
        </w:r>
        <w:r w:rsidR="00276F6D" w:rsidRPr="000E5A7A">
          <w:rPr>
            <w:webHidden/>
          </w:rPr>
          <w:instrText xml:space="preserve"> PAGEREF _Toc516131728 \h </w:instrText>
        </w:r>
        <w:r w:rsidRPr="000E5A7A">
          <w:rPr>
            <w:webHidden/>
          </w:rPr>
        </w:r>
        <w:r w:rsidRPr="000E5A7A">
          <w:rPr>
            <w:webHidden/>
          </w:rPr>
          <w:fldChar w:fldCharType="separate"/>
        </w:r>
        <w:r w:rsidR="00276F6D" w:rsidRPr="000E5A7A">
          <w:rPr>
            <w:webHidden/>
          </w:rPr>
          <w:t>61</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29" w:history="1">
        <w:r w:rsidR="00276F6D" w:rsidRPr="000E5A7A">
          <w:rPr>
            <w:rStyle w:val="a7"/>
          </w:rPr>
          <w:t>Статья 27. Порядок внесения изменений в настоящие Правила</w:t>
        </w:r>
        <w:r w:rsidR="00276F6D" w:rsidRPr="000E5A7A">
          <w:rPr>
            <w:webHidden/>
          </w:rPr>
          <w:tab/>
        </w:r>
        <w:r w:rsidRPr="000E5A7A">
          <w:rPr>
            <w:webHidden/>
          </w:rPr>
          <w:fldChar w:fldCharType="begin"/>
        </w:r>
        <w:r w:rsidR="00276F6D" w:rsidRPr="000E5A7A">
          <w:rPr>
            <w:webHidden/>
          </w:rPr>
          <w:instrText xml:space="preserve"> PAGEREF _Toc516131729 \h </w:instrText>
        </w:r>
        <w:r w:rsidRPr="000E5A7A">
          <w:rPr>
            <w:webHidden/>
          </w:rPr>
        </w:r>
        <w:r w:rsidRPr="000E5A7A">
          <w:rPr>
            <w:webHidden/>
          </w:rPr>
          <w:fldChar w:fldCharType="separate"/>
        </w:r>
        <w:r w:rsidR="00276F6D" w:rsidRPr="000E5A7A">
          <w:rPr>
            <w:webHidden/>
          </w:rPr>
          <w:t>61</w:t>
        </w:r>
        <w:r w:rsidRPr="000E5A7A">
          <w:rPr>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730" w:history="1">
        <w:r w:rsidR="00276F6D" w:rsidRPr="000E5A7A">
          <w:rPr>
            <w:rStyle w:val="a7"/>
            <w:noProof/>
            <w:kern w:val="28"/>
          </w:rPr>
          <w:t>Глава 8. Порядок осуществления проектирования, строительства, реконструкции и капитального ремонта объектов капитального строительства</w:t>
        </w:r>
        <w:r w:rsidR="00276F6D" w:rsidRPr="000E5A7A">
          <w:rPr>
            <w:noProof/>
            <w:webHidden/>
          </w:rPr>
          <w:tab/>
        </w:r>
        <w:r w:rsidRPr="000E5A7A">
          <w:rPr>
            <w:noProof/>
            <w:webHidden/>
          </w:rPr>
          <w:fldChar w:fldCharType="begin"/>
        </w:r>
        <w:r w:rsidR="00276F6D" w:rsidRPr="000E5A7A">
          <w:rPr>
            <w:noProof/>
            <w:webHidden/>
          </w:rPr>
          <w:instrText xml:space="preserve"> PAGEREF _Toc516131730 \h </w:instrText>
        </w:r>
        <w:r w:rsidRPr="000E5A7A">
          <w:rPr>
            <w:noProof/>
            <w:webHidden/>
          </w:rPr>
        </w:r>
        <w:r w:rsidRPr="000E5A7A">
          <w:rPr>
            <w:noProof/>
            <w:webHidden/>
          </w:rPr>
          <w:fldChar w:fldCharType="separate"/>
        </w:r>
        <w:r w:rsidR="00276F6D" w:rsidRPr="000E5A7A">
          <w:rPr>
            <w:noProof/>
            <w:webHidden/>
          </w:rPr>
          <w:t>63</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731" w:history="1">
        <w:r w:rsidR="00276F6D" w:rsidRPr="000E5A7A">
          <w:rPr>
            <w:rStyle w:val="a7"/>
          </w:rPr>
          <w:t>Статья 28. Архитектурно-строительное проектирование</w:t>
        </w:r>
        <w:r w:rsidR="00276F6D" w:rsidRPr="000E5A7A">
          <w:rPr>
            <w:webHidden/>
          </w:rPr>
          <w:tab/>
        </w:r>
        <w:r w:rsidRPr="000E5A7A">
          <w:rPr>
            <w:webHidden/>
          </w:rPr>
          <w:fldChar w:fldCharType="begin"/>
        </w:r>
        <w:r w:rsidR="00276F6D" w:rsidRPr="000E5A7A">
          <w:rPr>
            <w:webHidden/>
          </w:rPr>
          <w:instrText xml:space="preserve"> PAGEREF _Toc516131731 \h </w:instrText>
        </w:r>
        <w:r w:rsidRPr="000E5A7A">
          <w:rPr>
            <w:webHidden/>
          </w:rPr>
        </w:r>
        <w:r w:rsidRPr="000E5A7A">
          <w:rPr>
            <w:webHidden/>
          </w:rPr>
          <w:fldChar w:fldCharType="separate"/>
        </w:r>
        <w:r w:rsidR="00276F6D" w:rsidRPr="000E5A7A">
          <w:rPr>
            <w:webHidden/>
          </w:rPr>
          <w:t>63</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32" w:history="1">
        <w:r w:rsidR="00276F6D" w:rsidRPr="000E5A7A">
          <w:rPr>
            <w:rStyle w:val="a7"/>
          </w:rPr>
          <w:t>Статья 29. Разрешение на строительство</w:t>
        </w:r>
        <w:r w:rsidR="00276F6D" w:rsidRPr="000E5A7A">
          <w:rPr>
            <w:webHidden/>
          </w:rPr>
          <w:tab/>
        </w:r>
        <w:r w:rsidRPr="000E5A7A">
          <w:rPr>
            <w:webHidden/>
          </w:rPr>
          <w:fldChar w:fldCharType="begin"/>
        </w:r>
        <w:r w:rsidR="00276F6D" w:rsidRPr="000E5A7A">
          <w:rPr>
            <w:webHidden/>
          </w:rPr>
          <w:instrText xml:space="preserve"> PAGEREF _Toc516131732 \h </w:instrText>
        </w:r>
        <w:r w:rsidRPr="000E5A7A">
          <w:rPr>
            <w:webHidden/>
          </w:rPr>
        </w:r>
        <w:r w:rsidRPr="000E5A7A">
          <w:rPr>
            <w:webHidden/>
          </w:rPr>
          <w:fldChar w:fldCharType="separate"/>
        </w:r>
        <w:r w:rsidR="00276F6D" w:rsidRPr="000E5A7A">
          <w:rPr>
            <w:webHidden/>
          </w:rPr>
          <w:t>65</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33" w:history="1">
        <w:r w:rsidR="00276F6D" w:rsidRPr="000E5A7A">
          <w:rPr>
            <w:rStyle w:val="a7"/>
          </w:rPr>
          <w:t>Статья 30.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76F6D" w:rsidRPr="000E5A7A">
          <w:rPr>
            <w:webHidden/>
          </w:rPr>
          <w:tab/>
        </w:r>
        <w:r w:rsidRPr="000E5A7A">
          <w:rPr>
            <w:webHidden/>
          </w:rPr>
          <w:fldChar w:fldCharType="begin"/>
        </w:r>
        <w:r w:rsidR="00276F6D" w:rsidRPr="000E5A7A">
          <w:rPr>
            <w:webHidden/>
          </w:rPr>
          <w:instrText xml:space="preserve"> PAGEREF _Toc516131733 \h </w:instrText>
        </w:r>
        <w:r w:rsidRPr="000E5A7A">
          <w:rPr>
            <w:webHidden/>
          </w:rPr>
        </w:r>
        <w:r w:rsidRPr="000E5A7A">
          <w:rPr>
            <w:webHidden/>
          </w:rPr>
          <w:fldChar w:fldCharType="separate"/>
        </w:r>
        <w:r w:rsidR="00276F6D" w:rsidRPr="000E5A7A">
          <w:rPr>
            <w:webHidden/>
          </w:rPr>
          <w:t>66</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34" w:history="1">
        <w:r w:rsidR="00276F6D" w:rsidRPr="000E5A7A">
          <w:rPr>
            <w:rStyle w:val="a7"/>
          </w:rPr>
          <w:t>Статья 31. Строительство, реконструкция, капитальный ремонт объекта капитального строительства. Выдача разрешения на ввод объекта в эксплуатацию</w:t>
        </w:r>
        <w:r w:rsidR="00276F6D" w:rsidRPr="000E5A7A">
          <w:rPr>
            <w:webHidden/>
          </w:rPr>
          <w:tab/>
        </w:r>
        <w:r w:rsidRPr="000E5A7A">
          <w:rPr>
            <w:webHidden/>
          </w:rPr>
          <w:fldChar w:fldCharType="begin"/>
        </w:r>
        <w:r w:rsidR="00276F6D" w:rsidRPr="000E5A7A">
          <w:rPr>
            <w:webHidden/>
          </w:rPr>
          <w:instrText xml:space="preserve"> PAGEREF _Toc516131734 \h </w:instrText>
        </w:r>
        <w:r w:rsidRPr="000E5A7A">
          <w:rPr>
            <w:webHidden/>
          </w:rPr>
        </w:r>
        <w:r w:rsidRPr="000E5A7A">
          <w:rPr>
            <w:webHidden/>
          </w:rPr>
          <w:fldChar w:fldCharType="separate"/>
        </w:r>
        <w:r w:rsidR="00276F6D" w:rsidRPr="000E5A7A">
          <w:rPr>
            <w:webHidden/>
          </w:rPr>
          <w:t>67</w:t>
        </w:r>
        <w:r w:rsidRPr="000E5A7A">
          <w:rPr>
            <w:webHidden/>
          </w:rPr>
          <w:fldChar w:fldCharType="end"/>
        </w:r>
      </w:hyperlink>
    </w:p>
    <w:p w:rsidR="00276F6D" w:rsidRPr="000E5A7A" w:rsidRDefault="00D92E2F" w:rsidP="00276F6D">
      <w:pPr>
        <w:pStyle w:val="12"/>
        <w:rPr>
          <w:rFonts w:ascii="Calibri" w:hAnsi="Calibri"/>
          <w:b w:val="0"/>
          <w:bCs w:val="0"/>
          <w:caps w:val="0"/>
          <w:noProof/>
          <w:sz w:val="22"/>
          <w:szCs w:val="22"/>
        </w:rPr>
      </w:pPr>
      <w:hyperlink w:anchor="_Toc516131735" w:history="1">
        <w:r w:rsidR="00276F6D" w:rsidRPr="000E5A7A">
          <w:rPr>
            <w:rStyle w:val="a7"/>
            <w:noProof/>
          </w:rPr>
          <w:t>ЧАСТЬ II. КАРТА ГРАДОСТРОИТЕЛЬНОГО ЗОНИРОВАНИЯ. КАРТЫ ЗОН С ОСОБЫМИ УСЛОВИЯМИ ИСПОЛЬЗОВАНИЯ ТЕРРИТОРИЙ</w:t>
        </w:r>
        <w:r w:rsidR="00276F6D" w:rsidRPr="000E5A7A">
          <w:rPr>
            <w:noProof/>
            <w:webHidden/>
          </w:rPr>
          <w:tab/>
        </w:r>
        <w:r w:rsidRPr="000E5A7A">
          <w:rPr>
            <w:noProof/>
            <w:webHidden/>
          </w:rPr>
          <w:fldChar w:fldCharType="begin"/>
        </w:r>
        <w:r w:rsidR="00276F6D" w:rsidRPr="000E5A7A">
          <w:rPr>
            <w:noProof/>
            <w:webHidden/>
          </w:rPr>
          <w:instrText xml:space="preserve"> PAGEREF _Toc516131735 \h </w:instrText>
        </w:r>
        <w:r w:rsidRPr="000E5A7A">
          <w:rPr>
            <w:noProof/>
            <w:webHidden/>
          </w:rPr>
        </w:r>
        <w:r w:rsidRPr="000E5A7A">
          <w:rPr>
            <w:noProof/>
            <w:webHidden/>
          </w:rPr>
          <w:fldChar w:fldCharType="separate"/>
        </w:r>
        <w:r w:rsidR="00276F6D" w:rsidRPr="000E5A7A">
          <w:rPr>
            <w:noProof/>
            <w:webHidden/>
          </w:rPr>
          <w:t>71</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736" w:history="1">
        <w:r w:rsidR="00276F6D" w:rsidRPr="000E5A7A">
          <w:rPr>
            <w:rStyle w:val="a7"/>
          </w:rPr>
          <w:t>Статья 32. Карта градостроительного зонирования</w:t>
        </w:r>
        <w:r w:rsidR="00276F6D" w:rsidRPr="000E5A7A">
          <w:rPr>
            <w:webHidden/>
          </w:rPr>
          <w:tab/>
        </w:r>
        <w:r w:rsidRPr="000E5A7A">
          <w:rPr>
            <w:webHidden/>
          </w:rPr>
          <w:fldChar w:fldCharType="begin"/>
        </w:r>
        <w:r w:rsidR="00276F6D" w:rsidRPr="000E5A7A">
          <w:rPr>
            <w:webHidden/>
          </w:rPr>
          <w:instrText xml:space="preserve"> PAGEREF _Toc516131736 \h </w:instrText>
        </w:r>
        <w:r w:rsidRPr="000E5A7A">
          <w:rPr>
            <w:webHidden/>
          </w:rPr>
        </w:r>
        <w:r w:rsidRPr="000E5A7A">
          <w:rPr>
            <w:webHidden/>
          </w:rPr>
          <w:fldChar w:fldCharType="separate"/>
        </w:r>
        <w:r w:rsidR="00276F6D" w:rsidRPr="000E5A7A">
          <w:rPr>
            <w:webHidden/>
          </w:rPr>
          <w:t>71</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37" w:history="1">
        <w:r w:rsidR="00276F6D" w:rsidRPr="000E5A7A">
          <w:rPr>
            <w:rStyle w:val="a7"/>
          </w:rPr>
          <w:t>Статья 32.1. Карта зон с особыми условиями использования территорий *</w:t>
        </w:r>
        <w:r w:rsidR="00276F6D" w:rsidRPr="000E5A7A">
          <w:rPr>
            <w:webHidden/>
          </w:rPr>
          <w:tab/>
        </w:r>
        <w:r w:rsidRPr="000E5A7A">
          <w:rPr>
            <w:webHidden/>
          </w:rPr>
          <w:fldChar w:fldCharType="begin"/>
        </w:r>
        <w:r w:rsidR="00276F6D" w:rsidRPr="000E5A7A">
          <w:rPr>
            <w:webHidden/>
          </w:rPr>
          <w:instrText xml:space="preserve"> PAGEREF _Toc516131737 \h </w:instrText>
        </w:r>
        <w:r w:rsidRPr="000E5A7A">
          <w:rPr>
            <w:webHidden/>
          </w:rPr>
        </w:r>
        <w:r w:rsidRPr="000E5A7A">
          <w:rPr>
            <w:webHidden/>
          </w:rPr>
          <w:fldChar w:fldCharType="separate"/>
        </w:r>
        <w:r w:rsidR="00276F6D" w:rsidRPr="000E5A7A">
          <w:rPr>
            <w:webHidden/>
          </w:rPr>
          <w:t>71</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38" w:history="1">
        <w:r w:rsidR="00276F6D" w:rsidRPr="000E5A7A">
          <w:rPr>
            <w:rStyle w:val="a7"/>
          </w:rPr>
          <w:t>Статья 32.2. Карта утвержденных зон охраны объектов культурного наследия</w:t>
        </w:r>
        <w:r w:rsidR="00276F6D" w:rsidRPr="000E5A7A">
          <w:rPr>
            <w:webHidden/>
          </w:rPr>
          <w:tab/>
        </w:r>
        <w:r w:rsidRPr="000E5A7A">
          <w:rPr>
            <w:webHidden/>
          </w:rPr>
          <w:fldChar w:fldCharType="begin"/>
        </w:r>
        <w:r w:rsidR="00276F6D" w:rsidRPr="000E5A7A">
          <w:rPr>
            <w:webHidden/>
          </w:rPr>
          <w:instrText xml:space="preserve"> PAGEREF _Toc516131738 \h </w:instrText>
        </w:r>
        <w:r w:rsidRPr="000E5A7A">
          <w:rPr>
            <w:webHidden/>
          </w:rPr>
        </w:r>
        <w:r w:rsidRPr="000E5A7A">
          <w:rPr>
            <w:webHidden/>
          </w:rPr>
          <w:fldChar w:fldCharType="separate"/>
        </w:r>
        <w:r w:rsidR="00276F6D" w:rsidRPr="000E5A7A">
          <w:rPr>
            <w:webHidden/>
          </w:rPr>
          <w:t>71</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39" w:history="1">
        <w:r w:rsidR="00276F6D" w:rsidRPr="000E5A7A">
          <w:rPr>
            <w:rStyle w:val="a7"/>
          </w:rPr>
          <w:t>Статья 32.3. Карта санитарно-защитных зон</w:t>
        </w:r>
        <w:r w:rsidR="00276F6D" w:rsidRPr="000E5A7A">
          <w:rPr>
            <w:webHidden/>
          </w:rPr>
          <w:tab/>
        </w:r>
        <w:r w:rsidRPr="000E5A7A">
          <w:rPr>
            <w:webHidden/>
          </w:rPr>
          <w:fldChar w:fldCharType="begin"/>
        </w:r>
        <w:r w:rsidR="00276F6D" w:rsidRPr="000E5A7A">
          <w:rPr>
            <w:webHidden/>
          </w:rPr>
          <w:instrText xml:space="preserve"> PAGEREF _Toc516131739 \h </w:instrText>
        </w:r>
        <w:r w:rsidRPr="000E5A7A">
          <w:rPr>
            <w:webHidden/>
          </w:rPr>
        </w:r>
        <w:r w:rsidRPr="000E5A7A">
          <w:rPr>
            <w:webHidden/>
          </w:rPr>
          <w:fldChar w:fldCharType="separate"/>
        </w:r>
        <w:r w:rsidR="00276F6D" w:rsidRPr="000E5A7A">
          <w:rPr>
            <w:webHidden/>
          </w:rPr>
          <w:t>71</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40" w:history="1">
        <w:r w:rsidR="00276F6D" w:rsidRPr="000E5A7A">
          <w:rPr>
            <w:rStyle w:val="a7"/>
          </w:rPr>
          <w:t>Статья 32.4. Карта водоохранных зон и зон санитарной охраны источников водоснабжения</w:t>
        </w:r>
        <w:r w:rsidR="00276F6D" w:rsidRPr="000E5A7A">
          <w:rPr>
            <w:webHidden/>
          </w:rPr>
          <w:tab/>
        </w:r>
        <w:r w:rsidRPr="000E5A7A">
          <w:rPr>
            <w:webHidden/>
          </w:rPr>
          <w:fldChar w:fldCharType="begin"/>
        </w:r>
        <w:r w:rsidR="00276F6D" w:rsidRPr="000E5A7A">
          <w:rPr>
            <w:webHidden/>
          </w:rPr>
          <w:instrText xml:space="preserve"> PAGEREF _Toc516131740 \h </w:instrText>
        </w:r>
        <w:r w:rsidRPr="000E5A7A">
          <w:rPr>
            <w:webHidden/>
          </w:rPr>
        </w:r>
        <w:r w:rsidRPr="000E5A7A">
          <w:rPr>
            <w:webHidden/>
          </w:rPr>
          <w:fldChar w:fldCharType="separate"/>
        </w:r>
        <w:r w:rsidR="00276F6D" w:rsidRPr="000E5A7A">
          <w:rPr>
            <w:webHidden/>
          </w:rPr>
          <w:t>71</w:t>
        </w:r>
        <w:r w:rsidRPr="000E5A7A">
          <w:rPr>
            <w:webHidden/>
          </w:rPr>
          <w:fldChar w:fldCharType="end"/>
        </w:r>
      </w:hyperlink>
    </w:p>
    <w:p w:rsidR="00276F6D" w:rsidRPr="000E5A7A" w:rsidRDefault="00D92E2F" w:rsidP="00276F6D">
      <w:pPr>
        <w:pStyle w:val="12"/>
        <w:rPr>
          <w:rFonts w:ascii="Calibri" w:hAnsi="Calibri"/>
          <w:b w:val="0"/>
          <w:bCs w:val="0"/>
          <w:caps w:val="0"/>
          <w:noProof/>
          <w:sz w:val="22"/>
          <w:szCs w:val="22"/>
        </w:rPr>
      </w:pPr>
      <w:hyperlink w:anchor="_Toc516131741" w:history="1">
        <w:r w:rsidR="00276F6D" w:rsidRPr="000E5A7A">
          <w:rPr>
            <w:rStyle w:val="a7"/>
            <w:noProof/>
          </w:rPr>
          <w:t>ЧАСТЬ III. ГРАДОСТРОИТЕЛЬНЫЕ РЕГЛАМЕНТЫ</w:t>
        </w:r>
        <w:r w:rsidR="00276F6D" w:rsidRPr="000E5A7A">
          <w:rPr>
            <w:noProof/>
            <w:webHidden/>
          </w:rPr>
          <w:tab/>
        </w:r>
        <w:r w:rsidRPr="000E5A7A">
          <w:rPr>
            <w:noProof/>
            <w:webHidden/>
          </w:rPr>
          <w:fldChar w:fldCharType="begin"/>
        </w:r>
        <w:r w:rsidR="00276F6D" w:rsidRPr="000E5A7A">
          <w:rPr>
            <w:noProof/>
            <w:webHidden/>
          </w:rPr>
          <w:instrText xml:space="preserve"> PAGEREF _Toc516131741 \h </w:instrText>
        </w:r>
        <w:r w:rsidRPr="000E5A7A">
          <w:rPr>
            <w:noProof/>
            <w:webHidden/>
          </w:rPr>
        </w:r>
        <w:r w:rsidRPr="000E5A7A">
          <w:rPr>
            <w:noProof/>
            <w:webHidden/>
          </w:rPr>
          <w:fldChar w:fldCharType="separate"/>
        </w:r>
        <w:r w:rsidR="00276F6D" w:rsidRPr="000E5A7A">
          <w:rPr>
            <w:noProof/>
            <w:webHidden/>
          </w:rPr>
          <w:t>72</w:t>
        </w:r>
        <w:r w:rsidRPr="000E5A7A">
          <w:rPr>
            <w:noProof/>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742" w:history="1">
        <w:r w:rsidR="00276F6D" w:rsidRPr="000E5A7A">
          <w:rPr>
            <w:rStyle w:val="a7"/>
            <w:noProof/>
            <w:kern w:val="28"/>
          </w:rPr>
          <w:t>Глава 9. Сведения о границах территориальных зон</w:t>
        </w:r>
        <w:r w:rsidR="00276F6D" w:rsidRPr="000E5A7A">
          <w:rPr>
            <w:noProof/>
            <w:webHidden/>
          </w:rPr>
          <w:tab/>
        </w:r>
        <w:r w:rsidRPr="000E5A7A">
          <w:rPr>
            <w:noProof/>
            <w:webHidden/>
          </w:rPr>
          <w:fldChar w:fldCharType="begin"/>
        </w:r>
        <w:r w:rsidR="00276F6D" w:rsidRPr="000E5A7A">
          <w:rPr>
            <w:noProof/>
            <w:webHidden/>
          </w:rPr>
          <w:instrText xml:space="preserve"> PAGEREF _Toc516131742 \h </w:instrText>
        </w:r>
        <w:r w:rsidRPr="000E5A7A">
          <w:rPr>
            <w:noProof/>
            <w:webHidden/>
          </w:rPr>
        </w:r>
        <w:r w:rsidRPr="000E5A7A">
          <w:rPr>
            <w:noProof/>
            <w:webHidden/>
          </w:rPr>
          <w:fldChar w:fldCharType="separate"/>
        </w:r>
        <w:r w:rsidR="00276F6D" w:rsidRPr="000E5A7A">
          <w:rPr>
            <w:noProof/>
            <w:webHidden/>
          </w:rPr>
          <w:t>72</w:t>
        </w:r>
        <w:r w:rsidRPr="000E5A7A">
          <w:rPr>
            <w:noProof/>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743" w:history="1">
        <w:r w:rsidR="00276F6D" w:rsidRPr="000E5A7A">
          <w:rPr>
            <w:rStyle w:val="a7"/>
            <w:noProof/>
            <w:kern w:val="28"/>
          </w:rPr>
          <w:t>Глава 10. Градостроительные регламенты использования земельных участков и объектов капитального строительства в пределах установленных территориальных зон на территории городского поселения</w:t>
        </w:r>
        <w:r w:rsidR="00276F6D" w:rsidRPr="000E5A7A">
          <w:rPr>
            <w:noProof/>
            <w:webHidden/>
          </w:rPr>
          <w:tab/>
        </w:r>
        <w:r w:rsidRPr="000E5A7A">
          <w:rPr>
            <w:noProof/>
            <w:webHidden/>
          </w:rPr>
          <w:fldChar w:fldCharType="begin"/>
        </w:r>
        <w:r w:rsidR="00276F6D" w:rsidRPr="000E5A7A">
          <w:rPr>
            <w:noProof/>
            <w:webHidden/>
          </w:rPr>
          <w:instrText xml:space="preserve"> PAGEREF _Toc516131743 \h </w:instrText>
        </w:r>
        <w:r w:rsidRPr="000E5A7A">
          <w:rPr>
            <w:noProof/>
            <w:webHidden/>
          </w:rPr>
        </w:r>
        <w:r w:rsidRPr="000E5A7A">
          <w:rPr>
            <w:noProof/>
            <w:webHidden/>
          </w:rPr>
          <w:fldChar w:fldCharType="separate"/>
        </w:r>
        <w:r w:rsidR="00276F6D" w:rsidRPr="000E5A7A">
          <w:rPr>
            <w:noProof/>
            <w:webHidden/>
          </w:rPr>
          <w:t>72</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744" w:history="1">
        <w:r w:rsidR="00276F6D" w:rsidRPr="000E5A7A">
          <w:rPr>
            <w:rStyle w:val="a7"/>
          </w:rPr>
          <w:t>Статья 33. Градостроительные регламенты и их применение</w:t>
        </w:r>
        <w:r w:rsidR="00276F6D" w:rsidRPr="000E5A7A">
          <w:rPr>
            <w:webHidden/>
          </w:rPr>
          <w:tab/>
        </w:r>
        <w:r w:rsidRPr="000E5A7A">
          <w:rPr>
            <w:webHidden/>
          </w:rPr>
          <w:fldChar w:fldCharType="begin"/>
        </w:r>
        <w:r w:rsidR="00276F6D" w:rsidRPr="000E5A7A">
          <w:rPr>
            <w:webHidden/>
          </w:rPr>
          <w:instrText xml:space="preserve"> PAGEREF _Toc516131744 \h </w:instrText>
        </w:r>
        <w:r w:rsidRPr="000E5A7A">
          <w:rPr>
            <w:webHidden/>
          </w:rPr>
        </w:r>
        <w:r w:rsidRPr="000E5A7A">
          <w:rPr>
            <w:webHidden/>
          </w:rPr>
          <w:fldChar w:fldCharType="separate"/>
        </w:r>
        <w:r w:rsidR="00276F6D" w:rsidRPr="000E5A7A">
          <w:rPr>
            <w:webHidden/>
          </w:rPr>
          <w:t>72</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45" w:history="1">
        <w:r w:rsidR="00276F6D" w:rsidRPr="000E5A7A">
          <w:rPr>
            <w:rStyle w:val="a7"/>
          </w:rPr>
          <w:t>Статья 34.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276F6D" w:rsidRPr="000E5A7A">
          <w:rPr>
            <w:webHidden/>
          </w:rPr>
          <w:tab/>
        </w:r>
        <w:r w:rsidRPr="000E5A7A">
          <w:rPr>
            <w:webHidden/>
          </w:rPr>
          <w:fldChar w:fldCharType="begin"/>
        </w:r>
        <w:r w:rsidR="00276F6D" w:rsidRPr="000E5A7A">
          <w:rPr>
            <w:webHidden/>
          </w:rPr>
          <w:instrText xml:space="preserve"> PAGEREF _Toc516131745 \h </w:instrText>
        </w:r>
        <w:r w:rsidRPr="000E5A7A">
          <w:rPr>
            <w:webHidden/>
          </w:rPr>
        </w:r>
        <w:r w:rsidRPr="000E5A7A">
          <w:rPr>
            <w:webHidden/>
          </w:rPr>
          <w:fldChar w:fldCharType="separate"/>
        </w:r>
        <w:r w:rsidR="00276F6D" w:rsidRPr="000E5A7A">
          <w:rPr>
            <w:webHidden/>
          </w:rPr>
          <w:t>75</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46" w:history="1">
        <w:r w:rsidR="00276F6D" w:rsidRPr="000E5A7A">
          <w:rPr>
            <w:rStyle w:val="a7"/>
          </w:rPr>
          <w:t>Статья 35. Перечень территориальных зон</w:t>
        </w:r>
        <w:r w:rsidR="00276F6D" w:rsidRPr="000E5A7A">
          <w:rPr>
            <w:webHidden/>
          </w:rPr>
          <w:tab/>
        </w:r>
        <w:r w:rsidRPr="000E5A7A">
          <w:rPr>
            <w:webHidden/>
          </w:rPr>
          <w:fldChar w:fldCharType="begin"/>
        </w:r>
        <w:r w:rsidR="00276F6D" w:rsidRPr="000E5A7A">
          <w:rPr>
            <w:webHidden/>
          </w:rPr>
          <w:instrText xml:space="preserve"> PAGEREF _Toc516131746 \h </w:instrText>
        </w:r>
        <w:r w:rsidRPr="000E5A7A">
          <w:rPr>
            <w:webHidden/>
          </w:rPr>
        </w:r>
        <w:r w:rsidRPr="000E5A7A">
          <w:rPr>
            <w:webHidden/>
          </w:rPr>
          <w:fldChar w:fldCharType="separate"/>
        </w:r>
        <w:r w:rsidR="00276F6D" w:rsidRPr="000E5A7A">
          <w:rPr>
            <w:webHidden/>
          </w:rPr>
          <w:t>75</w:t>
        </w:r>
        <w:r w:rsidRPr="000E5A7A">
          <w:rPr>
            <w:webHidden/>
          </w:rPr>
          <w:fldChar w:fldCharType="end"/>
        </w:r>
      </w:hyperlink>
    </w:p>
    <w:p w:rsidR="00276F6D" w:rsidRPr="000E5A7A" w:rsidRDefault="00D92E2F" w:rsidP="00276F6D">
      <w:pPr>
        <w:pStyle w:val="21"/>
        <w:rPr>
          <w:rFonts w:ascii="Calibri" w:hAnsi="Calibri"/>
          <w:smallCaps w:val="0"/>
          <w:noProof/>
          <w:sz w:val="22"/>
          <w:szCs w:val="22"/>
        </w:rPr>
      </w:pPr>
      <w:hyperlink w:anchor="_Toc516131747" w:history="1">
        <w:r w:rsidR="00276F6D" w:rsidRPr="000E5A7A">
          <w:rPr>
            <w:rStyle w:val="a7"/>
            <w:noProof/>
            <w:kern w:val="28"/>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276F6D" w:rsidRPr="000E5A7A">
          <w:rPr>
            <w:noProof/>
            <w:webHidden/>
          </w:rPr>
          <w:tab/>
        </w:r>
        <w:r w:rsidRPr="000E5A7A">
          <w:rPr>
            <w:noProof/>
            <w:webHidden/>
          </w:rPr>
          <w:fldChar w:fldCharType="begin"/>
        </w:r>
        <w:r w:rsidR="00276F6D" w:rsidRPr="000E5A7A">
          <w:rPr>
            <w:noProof/>
            <w:webHidden/>
          </w:rPr>
          <w:instrText xml:space="preserve"> PAGEREF _Toc516131747 \h </w:instrText>
        </w:r>
        <w:r w:rsidRPr="000E5A7A">
          <w:rPr>
            <w:noProof/>
            <w:webHidden/>
          </w:rPr>
        </w:r>
        <w:r w:rsidRPr="000E5A7A">
          <w:rPr>
            <w:noProof/>
            <w:webHidden/>
          </w:rPr>
          <w:fldChar w:fldCharType="separate"/>
        </w:r>
        <w:r w:rsidR="00276F6D" w:rsidRPr="000E5A7A">
          <w:rPr>
            <w:noProof/>
            <w:webHidden/>
          </w:rPr>
          <w:t>106</w:t>
        </w:r>
        <w:r w:rsidRPr="000E5A7A">
          <w:rPr>
            <w:noProof/>
            <w:webHidden/>
          </w:rPr>
          <w:fldChar w:fldCharType="end"/>
        </w:r>
      </w:hyperlink>
    </w:p>
    <w:p w:rsidR="00276F6D" w:rsidRPr="000E5A7A" w:rsidRDefault="00D92E2F" w:rsidP="00276F6D">
      <w:pPr>
        <w:pStyle w:val="31"/>
        <w:rPr>
          <w:rFonts w:ascii="Calibri" w:hAnsi="Calibri"/>
          <w:iCs w:val="0"/>
          <w:kern w:val="0"/>
          <w:sz w:val="22"/>
          <w:szCs w:val="22"/>
        </w:rPr>
      </w:pPr>
      <w:hyperlink w:anchor="_Toc516131748" w:history="1">
        <w:r w:rsidR="00276F6D" w:rsidRPr="000E5A7A">
          <w:rPr>
            <w:rStyle w:val="a7"/>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276F6D" w:rsidRPr="000E5A7A">
          <w:rPr>
            <w:webHidden/>
          </w:rPr>
          <w:tab/>
        </w:r>
        <w:r w:rsidRPr="000E5A7A">
          <w:rPr>
            <w:webHidden/>
          </w:rPr>
          <w:fldChar w:fldCharType="begin"/>
        </w:r>
        <w:r w:rsidR="00276F6D" w:rsidRPr="000E5A7A">
          <w:rPr>
            <w:webHidden/>
          </w:rPr>
          <w:instrText xml:space="preserve"> PAGEREF _Toc516131748 \h </w:instrText>
        </w:r>
        <w:r w:rsidRPr="000E5A7A">
          <w:rPr>
            <w:webHidden/>
          </w:rPr>
        </w:r>
        <w:r w:rsidRPr="000E5A7A">
          <w:rPr>
            <w:webHidden/>
          </w:rPr>
          <w:fldChar w:fldCharType="separate"/>
        </w:r>
        <w:r w:rsidR="00276F6D" w:rsidRPr="000E5A7A">
          <w:rPr>
            <w:webHidden/>
          </w:rPr>
          <w:t>106</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49" w:history="1">
        <w:r w:rsidR="00276F6D" w:rsidRPr="000E5A7A">
          <w:rPr>
            <w:rStyle w:val="a7"/>
          </w:rPr>
          <w:t>Статья 37.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276F6D" w:rsidRPr="000E5A7A">
          <w:rPr>
            <w:webHidden/>
          </w:rPr>
          <w:tab/>
        </w:r>
        <w:r w:rsidRPr="000E5A7A">
          <w:rPr>
            <w:webHidden/>
          </w:rPr>
          <w:fldChar w:fldCharType="begin"/>
        </w:r>
        <w:r w:rsidR="00276F6D" w:rsidRPr="000E5A7A">
          <w:rPr>
            <w:webHidden/>
          </w:rPr>
          <w:instrText xml:space="preserve"> PAGEREF _Toc516131749 \h </w:instrText>
        </w:r>
        <w:r w:rsidRPr="000E5A7A">
          <w:rPr>
            <w:webHidden/>
          </w:rPr>
        </w:r>
        <w:r w:rsidRPr="000E5A7A">
          <w:rPr>
            <w:webHidden/>
          </w:rPr>
          <w:fldChar w:fldCharType="separate"/>
        </w:r>
        <w:r w:rsidR="00276F6D" w:rsidRPr="000E5A7A">
          <w:rPr>
            <w:webHidden/>
          </w:rPr>
          <w:t>107</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50" w:history="1">
        <w:r w:rsidR="00276F6D" w:rsidRPr="000E5A7A">
          <w:rPr>
            <w:rStyle w:val="a7"/>
          </w:rPr>
          <w:t>Статья 38.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276F6D" w:rsidRPr="000E5A7A">
          <w:rPr>
            <w:webHidden/>
          </w:rPr>
          <w:tab/>
        </w:r>
        <w:r w:rsidRPr="000E5A7A">
          <w:rPr>
            <w:webHidden/>
          </w:rPr>
          <w:fldChar w:fldCharType="begin"/>
        </w:r>
        <w:r w:rsidR="00276F6D" w:rsidRPr="000E5A7A">
          <w:rPr>
            <w:webHidden/>
          </w:rPr>
          <w:instrText xml:space="preserve"> PAGEREF _Toc516131750 \h </w:instrText>
        </w:r>
        <w:r w:rsidRPr="000E5A7A">
          <w:rPr>
            <w:webHidden/>
          </w:rPr>
        </w:r>
        <w:r w:rsidRPr="000E5A7A">
          <w:rPr>
            <w:webHidden/>
          </w:rPr>
          <w:fldChar w:fldCharType="separate"/>
        </w:r>
        <w:r w:rsidR="00276F6D" w:rsidRPr="000E5A7A">
          <w:rPr>
            <w:webHidden/>
          </w:rPr>
          <w:t>107</w:t>
        </w:r>
        <w:r w:rsidRPr="000E5A7A">
          <w:rPr>
            <w:webHidden/>
          </w:rPr>
          <w:fldChar w:fldCharType="end"/>
        </w:r>
      </w:hyperlink>
    </w:p>
    <w:p w:rsidR="00276F6D" w:rsidRPr="000E5A7A" w:rsidRDefault="00D92E2F" w:rsidP="00276F6D">
      <w:pPr>
        <w:pStyle w:val="31"/>
        <w:rPr>
          <w:rFonts w:ascii="Calibri" w:hAnsi="Calibri"/>
          <w:iCs w:val="0"/>
          <w:kern w:val="0"/>
          <w:sz w:val="22"/>
          <w:szCs w:val="22"/>
        </w:rPr>
      </w:pPr>
      <w:hyperlink w:anchor="_Toc516131751" w:history="1">
        <w:r w:rsidR="00276F6D" w:rsidRPr="000E5A7A">
          <w:rPr>
            <w:rStyle w:val="a7"/>
          </w:rPr>
          <w:t>Статья 39. Ограничения использования земельных участков и объектов капитального строительства по условиям охраны объектов культурного наследия</w:t>
        </w:r>
        <w:r w:rsidR="00276F6D" w:rsidRPr="000E5A7A">
          <w:rPr>
            <w:webHidden/>
          </w:rPr>
          <w:tab/>
        </w:r>
        <w:r w:rsidRPr="000E5A7A">
          <w:rPr>
            <w:webHidden/>
          </w:rPr>
          <w:fldChar w:fldCharType="begin"/>
        </w:r>
        <w:r w:rsidR="00276F6D" w:rsidRPr="000E5A7A">
          <w:rPr>
            <w:webHidden/>
          </w:rPr>
          <w:instrText xml:space="preserve"> PAGEREF _Toc516131751 \h </w:instrText>
        </w:r>
        <w:r w:rsidRPr="000E5A7A">
          <w:rPr>
            <w:webHidden/>
          </w:rPr>
        </w:r>
        <w:r w:rsidRPr="000E5A7A">
          <w:rPr>
            <w:webHidden/>
          </w:rPr>
          <w:fldChar w:fldCharType="separate"/>
        </w:r>
        <w:r w:rsidR="00276F6D" w:rsidRPr="000E5A7A">
          <w:rPr>
            <w:webHidden/>
          </w:rPr>
          <w:t>112</w:t>
        </w:r>
        <w:r w:rsidRPr="000E5A7A">
          <w:rPr>
            <w:webHidden/>
          </w:rPr>
          <w:fldChar w:fldCharType="end"/>
        </w:r>
      </w:hyperlink>
    </w:p>
    <w:p w:rsidR="00276F6D" w:rsidRPr="000E5A7A" w:rsidRDefault="00D92E2F" w:rsidP="00276F6D">
      <w:pPr>
        <w:pStyle w:val="1"/>
      </w:pPr>
      <w:r w:rsidRPr="000E5A7A">
        <w:rPr>
          <w:b w:val="0"/>
          <w:bCs w:val="0"/>
          <w:caps/>
          <w:kern w:val="28"/>
          <w:sz w:val="20"/>
          <w:szCs w:val="20"/>
        </w:rPr>
        <w:fldChar w:fldCharType="end"/>
      </w:r>
      <w:bookmarkStart w:id="13" w:name="_Toc323987948"/>
      <w:bookmarkStart w:id="14" w:name="_Toc323988077"/>
      <w:bookmarkStart w:id="15" w:name="_Toc324516866"/>
      <w:bookmarkStart w:id="16" w:name="_Toc324516944"/>
      <w:r w:rsidR="00276F6D" w:rsidRPr="000E5A7A">
        <w:rPr>
          <w:caps/>
          <w:kern w:val="28"/>
          <w:sz w:val="20"/>
          <w:szCs w:val="20"/>
        </w:rPr>
        <w:br w:type="page"/>
      </w:r>
      <w:bookmarkStart w:id="17" w:name="_Toc516131685"/>
      <w:r w:rsidR="00276F6D" w:rsidRPr="000E5A7A">
        <w:lastRenderedPageBreak/>
        <w:t>ЧАСТЬ 1. ПОРЯДОК ПРИМЕНЕНИЯ ПРАВИЛ ЗЕМЛЕПОЛЬЗОВАНИЯ И ЗАСТРОЙКИ И ВНЕСЕНИЯ ИЗМЕНЕНИЙ В УКАЗАННЫЕ ПРАВИЛА</w:t>
      </w:r>
      <w:bookmarkEnd w:id="3"/>
      <w:bookmarkEnd w:id="4"/>
      <w:bookmarkEnd w:id="13"/>
      <w:bookmarkEnd w:id="14"/>
      <w:bookmarkEnd w:id="15"/>
      <w:bookmarkEnd w:id="16"/>
      <w:bookmarkEnd w:id="17"/>
    </w:p>
    <w:p w:rsidR="00276F6D" w:rsidRPr="000E5A7A" w:rsidRDefault="00276F6D" w:rsidP="00276F6D">
      <w:pPr>
        <w:pStyle w:val="2"/>
        <w:jc w:val="both"/>
        <w:rPr>
          <w:rFonts w:ascii="Times New Roman" w:hAnsi="Times New Roman" w:cs="Times New Roman"/>
          <w:i w:val="0"/>
          <w:kern w:val="28"/>
        </w:rPr>
      </w:pPr>
      <w:bookmarkStart w:id="18" w:name="_Toc516131686"/>
      <w:r w:rsidRPr="000E5A7A">
        <w:rPr>
          <w:rFonts w:ascii="Times New Roman" w:hAnsi="Times New Roman" w:cs="Times New Roman"/>
          <w:i w:val="0"/>
          <w:kern w:val="28"/>
        </w:rPr>
        <w:t>Глава 1. Общие положения</w:t>
      </w:r>
      <w:bookmarkEnd w:id="18"/>
    </w:p>
    <w:p w:rsidR="00276F6D" w:rsidRPr="000E5A7A" w:rsidRDefault="00276F6D" w:rsidP="00276F6D">
      <w:pPr>
        <w:pStyle w:val="3"/>
        <w:rPr>
          <w:rFonts w:ascii="Times New Roman" w:hAnsi="Times New Roman" w:cs="Times New Roman"/>
          <w:kern w:val="28"/>
          <w:sz w:val="22"/>
          <w:szCs w:val="22"/>
        </w:rPr>
      </w:pPr>
      <w:bookmarkStart w:id="19" w:name="_Toc292911430"/>
      <w:bookmarkStart w:id="20" w:name="_Toc516131687"/>
      <w:r w:rsidRPr="000E5A7A">
        <w:rPr>
          <w:rFonts w:ascii="Times New Roman" w:hAnsi="Times New Roman" w:cs="Times New Roman"/>
          <w:kern w:val="28"/>
          <w:sz w:val="22"/>
          <w:szCs w:val="22"/>
        </w:rPr>
        <w:t xml:space="preserve">Статья 1. </w:t>
      </w:r>
      <w:bookmarkEnd w:id="19"/>
      <w:r w:rsidRPr="000E5A7A">
        <w:rPr>
          <w:rFonts w:ascii="Times New Roman" w:hAnsi="Times New Roman" w:cs="Times New Roman"/>
          <w:kern w:val="28"/>
          <w:sz w:val="22"/>
          <w:szCs w:val="22"/>
        </w:rPr>
        <w:t>Основания введения и назначение Правил</w:t>
      </w:r>
      <w:bookmarkEnd w:id="20"/>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Правила землепользования и застройки городского поселения город Западная Двина (далее – Правила)</w:t>
      </w:r>
      <w:r w:rsidRPr="000E5A7A">
        <w:t xml:space="preserve"> – </w:t>
      </w:r>
      <w:r w:rsidRPr="000E5A7A">
        <w:rPr>
          <w:rFonts w:ascii="Times New Roman" w:hAnsi="Times New Roman" w:cs="Times New Roman"/>
        </w:rPr>
        <w:t>документ градостроительного зонирования, который утверждается нормативным правовым актом органа местного самоуправления</w:t>
      </w:r>
      <w:r w:rsidRPr="000E5A7A">
        <w:rPr>
          <w:rFonts w:ascii="Times New Roman" w:hAnsi="Times New Roman" w:cs="Times New Roman"/>
          <w:kern w:val="28"/>
        </w:rPr>
        <w:t xml:space="preserve"> муниципального образования городское поселение город Западная Двина, подготовлен в соответствии с Градостроительным кодексом Российской Федерации, Земельным кодексом Российской Федерации, Федеральным законом </w:t>
      </w:r>
      <w:r w:rsidRPr="000E5A7A">
        <w:rPr>
          <w:rFonts w:ascii="Times New Roman" w:hAnsi="Times New Roman" w:cs="Times New Roman"/>
        </w:rPr>
        <w:t>"</w:t>
      </w:r>
      <w:r w:rsidRPr="000E5A7A">
        <w:rPr>
          <w:rFonts w:ascii="Times New Roman" w:hAnsi="Times New Roman" w:cs="Times New Roman"/>
          <w:kern w:val="28"/>
        </w:rPr>
        <w:t>Об общих принципах организации местного самоуправления в Российской Федерации</w:t>
      </w:r>
      <w:r w:rsidRPr="000E5A7A">
        <w:rPr>
          <w:rFonts w:ascii="Times New Roman" w:hAnsi="Times New Roman" w:cs="Times New Roman"/>
        </w:rPr>
        <w:t>"</w:t>
      </w:r>
      <w:r w:rsidRPr="000E5A7A">
        <w:rPr>
          <w:rFonts w:ascii="Times New Roman" w:hAnsi="Times New Roman" w:cs="Times New Roman"/>
          <w:kern w:val="28"/>
        </w:rPr>
        <w:t>, иными законами и нормативными правовыми актами Российской Федерации, Тверской области, Уставом муниципального образования город Западная Двина,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городского поселения город Западная Двина, охраны объектов культурного наследия, окружающей среды и рационального использования природных ресурсов.</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Настоящие Правила в соответствии с Градостроительным кодексом Российской Федерации, Земельным кодексом Российской Федерации, вводят в городском поселении город Западная Двина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p>
    <w:p w:rsidR="00276F6D" w:rsidRPr="000E5A7A" w:rsidRDefault="00276F6D" w:rsidP="00276F6D">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 Настоящие Правила действуют на территории городского поселения город Западная Двина.</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 xml:space="preserve">5. </w:t>
      </w:r>
      <w:r w:rsidRPr="000E5A7A">
        <w:rPr>
          <w:rFonts w:ascii="Times New Roman" w:hAnsi="Times New Roman" w:cs="Times New Roman"/>
        </w:rPr>
        <w:t>Настоящие Правила обязательны к соблюдению для органов местного самоуправления, физических и юридических лиц, должностных лиц, осуществляющих, регулирующих или контролирующих градостроительную деятельность на территории поселения, а также судебных органов – как основание для разрешения споров по вопросам землепользования и застройки</w:t>
      </w:r>
      <w:r w:rsidRPr="000E5A7A">
        <w:rPr>
          <w:rFonts w:ascii="Times New Roman" w:hAnsi="Times New Roman" w:cs="Times New Roman"/>
          <w:kern w:val="28"/>
        </w:rPr>
        <w:t>.</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6. Назначение настоящих Правил:</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1) обеспечение условий для реализации планов (генерального плана)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историко-культурной среды;</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2) создание условий для формирования земельных участков, их предоставления;</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3)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 xml:space="preserve">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lastRenderedPageBreak/>
        <w:t>5) обеспечение свободного доступа граждан к информации и их участия в принятии решений по вопросам землепользования и застройки муниципального образования посредством проведения публичных слушаний;</w:t>
      </w:r>
    </w:p>
    <w:p w:rsidR="00276F6D" w:rsidRPr="000E5A7A" w:rsidRDefault="00276F6D" w:rsidP="00276F6D">
      <w:pPr>
        <w:jc w:val="both"/>
        <w:rPr>
          <w:rFonts w:ascii="Times New Roman" w:hAnsi="Times New Roman" w:cs="Times New Roman"/>
          <w:kern w:val="28"/>
        </w:rPr>
      </w:pPr>
      <w:r w:rsidRPr="000E5A7A">
        <w:rPr>
          <w:rFonts w:ascii="Times New Roman" w:hAnsi="Times New Roman" w:cs="Times New Roman"/>
          <w:kern w:val="28"/>
        </w:rPr>
        <w:t xml:space="preserve"> 6) обеспечение контроля за соблюдением прав граждан и юридических лиц.</w:t>
      </w:r>
    </w:p>
    <w:p w:rsidR="00276F6D" w:rsidRPr="000E5A7A" w:rsidRDefault="00276F6D" w:rsidP="00276F6D">
      <w:pPr>
        <w:pStyle w:val="3"/>
        <w:spacing w:before="120" w:after="120"/>
        <w:rPr>
          <w:rFonts w:ascii="Times New Roman" w:hAnsi="Times New Roman" w:cs="Times New Roman"/>
          <w:kern w:val="28"/>
          <w:sz w:val="22"/>
          <w:szCs w:val="22"/>
        </w:rPr>
      </w:pPr>
      <w:bookmarkStart w:id="21" w:name="_Toc183418761"/>
      <w:bookmarkStart w:id="22" w:name="_Toc222737805"/>
      <w:bookmarkStart w:id="23" w:name="_Toc516131688"/>
      <w:bookmarkStart w:id="24" w:name="_Toc183418757"/>
      <w:bookmarkStart w:id="25" w:name="_Toc222737802"/>
      <w:r w:rsidRPr="000E5A7A">
        <w:rPr>
          <w:rFonts w:ascii="Times New Roman" w:hAnsi="Times New Roman" w:cs="Times New Roman"/>
          <w:kern w:val="28"/>
          <w:sz w:val="22"/>
          <w:szCs w:val="22"/>
        </w:rPr>
        <w:t xml:space="preserve">Статья 2. </w:t>
      </w:r>
      <w:bookmarkEnd w:id="21"/>
      <w:bookmarkEnd w:id="22"/>
      <w:r w:rsidRPr="000E5A7A">
        <w:rPr>
          <w:rFonts w:ascii="Times New Roman" w:hAnsi="Times New Roman" w:cs="Times New Roman"/>
          <w:kern w:val="28"/>
          <w:sz w:val="22"/>
          <w:szCs w:val="22"/>
        </w:rPr>
        <w:t>Состав и структура Правил</w:t>
      </w:r>
      <w:bookmarkEnd w:id="23"/>
    </w:p>
    <w:p w:rsidR="00276F6D" w:rsidRPr="000E5A7A" w:rsidRDefault="00276F6D" w:rsidP="00276F6D">
      <w:pPr>
        <w:widowControl w:val="0"/>
        <w:numPr>
          <w:ilvl w:val="0"/>
          <w:numId w:val="12"/>
        </w:numPr>
        <w:tabs>
          <w:tab w:val="clear" w:pos="720"/>
          <w:tab w:val="num" w:pos="284"/>
        </w:tabs>
        <w:autoSpaceDE w:val="0"/>
        <w:autoSpaceDN w:val="0"/>
        <w:adjustRightInd w:val="0"/>
        <w:spacing w:before="120" w:after="120" w:line="240" w:lineRule="auto"/>
        <w:ind w:left="284" w:hanging="294"/>
        <w:jc w:val="both"/>
        <w:rPr>
          <w:rFonts w:ascii="Times New Roman" w:hAnsi="Times New Roman" w:cs="Times New Roman"/>
          <w:kern w:val="28"/>
        </w:rPr>
      </w:pPr>
      <w:r w:rsidRPr="000E5A7A">
        <w:rPr>
          <w:rFonts w:ascii="Times New Roman" w:hAnsi="Times New Roman" w:cs="Times New Roman"/>
          <w:kern w:val="28"/>
        </w:rPr>
        <w:t xml:space="preserve">Правила землепользования и застройки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xml:space="preserve"> включают в себя:</w:t>
      </w:r>
    </w:p>
    <w:p w:rsidR="00276F6D" w:rsidRPr="000E5A7A" w:rsidRDefault="00276F6D" w:rsidP="00276F6D">
      <w:pPr>
        <w:widowControl w:val="0"/>
        <w:numPr>
          <w:ilvl w:val="0"/>
          <w:numId w:val="58"/>
        </w:numPr>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Порядок применения правил землепользования и застройки и внесения изменений в указанные правила;</w:t>
      </w:r>
    </w:p>
    <w:p w:rsidR="00276F6D" w:rsidRPr="000E5A7A" w:rsidRDefault="00276F6D" w:rsidP="00276F6D">
      <w:pPr>
        <w:widowControl w:val="0"/>
        <w:numPr>
          <w:ilvl w:val="0"/>
          <w:numId w:val="58"/>
        </w:numPr>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Карту градостроительного зонирования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w:t>
      </w:r>
    </w:p>
    <w:p w:rsidR="00276F6D" w:rsidRPr="000E5A7A" w:rsidRDefault="00276F6D" w:rsidP="00276F6D">
      <w:pPr>
        <w:widowControl w:val="0"/>
        <w:numPr>
          <w:ilvl w:val="0"/>
          <w:numId w:val="58"/>
        </w:numPr>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Градостроительные регламенты.</w:t>
      </w:r>
    </w:p>
    <w:p w:rsidR="00276F6D" w:rsidRPr="000E5A7A" w:rsidRDefault="00276F6D" w:rsidP="00276F6D">
      <w:pPr>
        <w:pStyle w:val="3"/>
        <w:rPr>
          <w:rFonts w:ascii="Times New Roman" w:hAnsi="Times New Roman" w:cs="Times New Roman"/>
          <w:kern w:val="28"/>
          <w:sz w:val="22"/>
          <w:szCs w:val="22"/>
        </w:rPr>
      </w:pPr>
      <w:bookmarkStart w:id="26" w:name="_Toc516131689"/>
      <w:r w:rsidRPr="000E5A7A">
        <w:rPr>
          <w:rFonts w:ascii="Times New Roman" w:hAnsi="Times New Roman" w:cs="Times New Roman"/>
          <w:kern w:val="28"/>
          <w:sz w:val="22"/>
          <w:szCs w:val="22"/>
        </w:rPr>
        <w:t>Статья 3. Основные понятия, используемые в Правилах</w:t>
      </w:r>
      <w:bookmarkEnd w:id="24"/>
      <w:bookmarkEnd w:id="25"/>
      <w:bookmarkEnd w:id="26"/>
    </w:p>
    <w:p w:rsidR="00276F6D" w:rsidRPr="000E5A7A" w:rsidRDefault="00276F6D" w:rsidP="00276F6D">
      <w:pPr>
        <w:spacing w:line="240" w:lineRule="auto"/>
        <w:rPr>
          <w:rFonts w:ascii="Times New Roman" w:hAnsi="Times New Roman" w:cs="Times New Roman"/>
        </w:rPr>
      </w:pPr>
      <w:r w:rsidRPr="000E5A7A">
        <w:rPr>
          <w:rFonts w:ascii="Times New Roman" w:hAnsi="Times New Roman" w:cs="Times New Roman"/>
        </w:rPr>
        <w:t>1. Понятия, используемые в настоящих Правилах, применяются в следующем значении:</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bookmarkStart w:id="27" w:name="_Toc183418758"/>
      <w:r w:rsidRPr="000E5A7A">
        <w:rPr>
          <w:rFonts w:ascii="Times New Roman" w:hAnsi="Times New Roman" w:cs="Times New Roman"/>
          <w:b/>
          <w:bCs/>
        </w:rPr>
        <w:t>акт приемки</w:t>
      </w:r>
      <w:r w:rsidRPr="000E5A7A">
        <w:rPr>
          <w:rFonts w:ascii="Times New Roman" w:hAnsi="Times New Roman" w:cs="Times New Roman"/>
        </w:rPr>
        <w:t xml:space="preserve"> </w:t>
      </w:r>
      <w:r w:rsidRPr="000E5A7A">
        <w:rPr>
          <w:rFonts w:ascii="Times New Roman" w:hAnsi="Times New Roman" w:cs="Times New Roman"/>
          <w:b/>
          <w:bCs/>
        </w:rPr>
        <w:t>объекта капитального строительства</w:t>
      </w:r>
      <w:r w:rsidRPr="000E5A7A">
        <w:rPr>
          <w:rFonts w:ascii="Times New Roman" w:hAnsi="Times New Roman" w:cs="Times New Roman"/>
        </w:rPr>
        <w:t xml:space="preserve"> – документ,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w:t>
      </w:r>
      <w:r w:rsidRPr="000E5A7A">
        <w:rPr>
          <w:rFonts w:ascii="Times New Roman" w:hAnsi="Times New Roman" w:cs="Times New Roman"/>
          <w:snapToGrid w:val="0"/>
        </w:rPr>
        <w:t>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0E5A7A">
        <w:rPr>
          <w:rFonts w:ascii="Times New Roman" w:hAnsi="Times New Roman" w:cs="Times New Roman"/>
        </w:rPr>
        <w:t xml:space="preserve">, иным условиям договора и что </w:t>
      </w:r>
      <w:r w:rsidRPr="000E5A7A">
        <w:rPr>
          <w:rFonts w:ascii="Times New Roman" w:hAnsi="Times New Roman" w:cs="Times New Roman"/>
          <w:snapToGrid w:val="0"/>
        </w:rPr>
        <w:t xml:space="preserve">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w:t>
      </w:r>
      <w:r w:rsidRPr="000E5A7A">
        <w:rPr>
          <w:rFonts w:ascii="Times New Roman" w:hAnsi="Times New Roman" w:cs="Times New Roman"/>
        </w:rPr>
        <w:t>акт приемки объекта капитального строительства прилагается к заявлению о выдаче разрешения на ввод объекта в эксплуатацию</w:t>
      </w:r>
      <w:r w:rsidRPr="000E5A7A">
        <w:rPr>
          <w:rFonts w:ascii="Times New Roman" w:hAnsi="Times New Roman" w:cs="Times New Roman"/>
          <w:snapToGrid w:val="0"/>
        </w:rPr>
        <w:t>;</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b/>
          <w:bCs/>
        </w:rPr>
        <w:t>жилой дом</w:t>
      </w:r>
      <w:r w:rsidRPr="000E5A7A">
        <w:rPr>
          <w:rFonts w:ascii="Times New Roman" w:hAnsi="Times New Roman" w:cs="Times New Roman"/>
        </w:rPr>
        <w:t xml:space="preserve"> </w:t>
      </w:r>
      <w:r w:rsidRPr="000E5A7A">
        <w:rPr>
          <w:rFonts w:ascii="Times New Roman" w:hAnsi="Times New Roman" w:cs="Times New Roman"/>
          <w:b/>
          <w:bCs/>
        </w:rPr>
        <w:t>блокированной застройки</w:t>
      </w:r>
      <w:r w:rsidRPr="000E5A7A">
        <w:rPr>
          <w:rFonts w:ascii="Times New Roman" w:hAnsi="Times New Roman" w:cs="Times New Roman"/>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0E5A7A">
          <w:rPr>
            <w:rFonts w:ascii="Times New Roman" w:hAnsi="Times New Roman" w:cs="Times New Roman"/>
          </w:rPr>
          <w:t>территорию общего пользования</w:t>
        </w:r>
      </w:hyperlink>
      <w:r w:rsidRPr="000E5A7A">
        <w:rPr>
          <w:rFonts w:ascii="Times New Roman" w:hAnsi="Times New Roman" w:cs="Times New Roman"/>
        </w:rPr>
        <w:t>.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виды разрешенного использования недвижимости</w:t>
      </w:r>
      <w:r w:rsidRPr="000E5A7A">
        <w:rPr>
          <w:rFonts w:ascii="Times New Roman" w:hAnsi="Times New Roman" w:cs="Times New Roman"/>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41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разрешённого использования недвижимости включают основные виды разрешённого использования, условно разрешённые виды использования, вспомогательные виды разрешённого использования;</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временные строения и сооружения</w:t>
      </w:r>
      <w:r w:rsidRPr="000E5A7A">
        <w:rPr>
          <w:rFonts w:ascii="Times New Roman" w:hAnsi="Times New Roman" w:cs="Times New Roman"/>
        </w:rPr>
        <w:t xml:space="preserve"> – некапитальные строения и сооружения из сборно-разборных и модульных конструкций, без подвалов и фундаментов;</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вспомогательные виды разрешённого использования недвижимости</w:t>
      </w:r>
      <w:r w:rsidRPr="000E5A7A">
        <w:rPr>
          <w:rFonts w:ascii="Times New Roman" w:hAnsi="Times New Roman" w:cs="Times New Roman"/>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41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высота здания, строения, сооружения</w:t>
      </w:r>
      <w:r w:rsidRPr="000E5A7A">
        <w:rPr>
          <w:rFonts w:ascii="Times New Roman" w:hAnsi="Times New Roman" w:cs="Times New Roman"/>
        </w:rPr>
        <w:t xml:space="preserve"> – расстояние по вертикали, измеренное от проектной отметки </w:t>
      </w:r>
      <w:r w:rsidRPr="000E5A7A">
        <w:rPr>
          <w:rFonts w:ascii="Times New Roman" w:hAnsi="Times New Roman" w:cs="Times New Roman"/>
        </w:rPr>
        <w:lastRenderedPageBreak/>
        <w:t>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b/>
          <w:bCs/>
        </w:rPr>
      </w:pPr>
      <w:r w:rsidRPr="000E5A7A">
        <w:rPr>
          <w:rFonts w:ascii="Times New Roman" w:hAnsi="Times New Roman" w:cs="Times New Roman"/>
          <w:b/>
          <w:bCs/>
        </w:rPr>
        <w:t xml:space="preserve">градостроительная подготовка территорий и земельных участков </w:t>
      </w:r>
      <w:r w:rsidRPr="000E5A7A">
        <w:rPr>
          <w:rFonts w:ascii="Times New Roman" w:hAnsi="Times New Roman" w:cs="Times New Roman"/>
        </w:rPr>
        <w:t>–</w:t>
      </w:r>
      <w:r w:rsidRPr="000E5A7A">
        <w:rPr>
          <w:rFonts w:ascii="Times New Roman" w:hAnsi="Times New Roman" w:cs="Times New Roman"/>
          <w:b/>
          <w:bCs/>
        </w:rPr>
        <w:t xml:space="preserve"> </w:t>
      </w:r>
      <w:r w:rsidRPr="000E5A7A">
        <w:rPr>
          <w:rFonts w:ascii="Times New Roman" w:hAnsi="Times New Roman" w:cs="Times New Roman"/>
        </w:rPr>
        <w:t>деятельность, включающая градостроительную подготовку территорий с выделением земельных участков для их формирования и предоставления, а также градостроительную подготовку для обеспечения реконструкции, строительства объектов на ранее сформированных и предоставленных (приобретённых) земельных участках;</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градостроительный план земельного участка</w:t>
      </w:r>
      <w:r w:rsidRPr="000E5A7A">
        <w:rPr>
          <w:rFonts w:ascii="Times New Roman" w:hAnsi="Times New Roman" w:cs="Times New Roman"/>
        </w:rPr>
        <w:t xml:space="preserve"> – документ, содержащий информацию о границах, разрешенном использовании земельного участка и иную информацию в соответствии с частью 3 статьи 57.3.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276F6D" w:rsidRPr="000E5A7A" w:rsidRDefault="00276F6D" w:rsidP="00276F6D">
      <w:pPr>
        <w:spacing w:after="0" w:line="240" w:lineRule="auto"/>
        <w:jc w:val="both"/>
        <w:rPr>
          <w:rFonts w:ascii="Times New Roman" w:hAnsi="Times New Roman" w:cs="Times New Roman"/>
        </w:rPr>
      </w:pPr>
      <w:r w:rsidRPr="000E5A7A">
        <w:rPr>
          <w:rFonts w:ascii="Times New Roman" w:hAnsi="Times New Roman" w:cs="Times New Roman"/>
          <w:b/>
        </w:rPr>
        <w:t>градостроительный регламент</w:t>
      </w:r>
      <w:r w:rsidRPr="000E5A7A">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b/>
          <w:bCs/>
        </w:rPr>
      </w:pP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b/>
          <w:bCs/>
        </w:rPr>
      </w:pPr>
      <w:r w:rsidRPr="000E5A7A">
        <w:rPr>
          <w:rFonts w:ascii="Times New Roman" w:hAnsi="Times New Roman" w:cs="Times New Roman"/>
          <w:b/>
          <w:bCs/>
        </w:rPr>
        <w:t xml:space="preserve">деятельность по комплексному и устойчивому развитию территории - </w:t>
      </w:r>
      <w:r w:rsidRPr="000E5A7A">
        <w:rPr>
          <w:rFonts w:ascii="Times New Roman" w:hAnsi="Times New Roman" w:cs="Times New Roman"/>
          <w:bCs/>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b/>
          <w:bCs/>
        </w:rPr>
      </w:pP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b/>
          <w:bCs/>
        </w:rPr>
        <w:t>изменение недвижимости</w:t>
      </w:r>
      <w:r w:rsidRPr="000E5A7A">
        <w:rPr>
          <w:rFonts w:ascii="Times New Roman" w:hAnsi="Times New Roman" w:cs="Times New Roman"/>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p>
    <w:p w:rsidR="00276F6D" w:rsidRPr="000E5A7A" w:rsidRDefault="00276F6D" w:rsidP="00276F6D">
      <w:pPr>
        <w:spacing w:after="0" w:line="240" w:lineRule="auto"/>
        <w:jc w:val="both"/>
        <w:rPr>
          <w:rFonts w:ascii="Times New Roman" w:hAnsi="Times New Roman" w:cs="Times New Roman"/>
        </w:rPr>
      </w:pPr>
      <w:r w:rsidRPr="000E5A7A">
        <w:rPr>
          <w:rFonts w:ascii="Times New Roman" w:hAnsi="Times New Roman" w:cs="Times New Roman"/>
          <w:b/>
        </w:rPr>
        <w:t>капитальный ремонт объектов капитального строительства (за исключением линейных объектов)</w:t>
      </w:r>
      <w:r w:rsidRPr="000E5A7A">
        <w:rPr>
          <w:rFonts w:ascii="Times New Roman" w:hAnsi="Times New Roman" w:cs="Times New Roma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76F6D" w:rsidRPr="000E5A7A" w:rsidRDefault="00276F6D" w:rsidP="00276F6D">
      <w:pPr>
        <w:spacing w:after="0" w:line="240" w:lineRule="auto"/>
        <w:jc w:val="both"/>
        <w:rPr>
          <w:rFonts w:ascii="Times New Roman" w:hAnsi="Times New Roman" w:cs="Times New Roman"/>
        </w:rPr>
      </w:pPr>
    </w:p>
    <w:p w:rsidR="00276F6D" w:rsidRPr="000E5A7A" w:rsidRDefault="00276F6D" w:rsidP="00276F6D">
      <w:pPr>
        <w:spacing w:after="0" w:line="240" w:lineRule="auto"/>
        <w:jc w:val="both"/>
        <w:rPr>
          <w:rFonts w:ascii="Times New Roman" w:hAnsi="Times New Roman" w:cs="Times New Roman"/>
        </w:rPr>
      </w:pPr>
      <w:r w:rsidRPr="000E5A7A">
        <w:rPr>
          <w:rFonts w:ascii="Times New Roman" w:hAnsi="Times New Roman" w:cs="Times New Roman"/>
          <w:b/>
        </w:rPr>
        <w:t>капитальный ремонт линейных объектов</w:t>
      </w:r>
      <w:r w:rsidRPr="000E5A7A">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6F6D" w:rsidRPr="000E5A7A" w:rsidRDefault="00276F6D" w:rsidP="00276F6D">
      <w:pPr>
        <w:spacing w:after="0" w:line="240" w:lineRule="auto"/>
        <w:jc w:val="both"/>
        <w:rPr>
          <w:rFonts w:ascii="Times New Roman" w:hAnsi="Times New Roman" w:cs="Times New Roman"/>
        </w:rPr>
      </w:pP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коэффициент использования земельного участка</w:t>
      </w:r>
      <w:r w:rsidRPr="000E5A7A">
        <w:rPr>
          <w:rFonts w:ascii="Times New Roman" w:hAnsi="Times New Roman" w:cs="Times New Roman"/>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w:t>
      </w:r>
      <w:r w:rsidRPr="000E5A7A">
        <w:rPr>
          <w:rFonts w:ascii="Times New Roman" w:hAnsi="Times New Roman" w:cs="Times New Roman"/>
        </w:rPr>
        <w:lastRenderedPageBreak/>
        <w:t>коэффициента на показатель площади земельного участка;</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rPr>
        <w:t>красные линии</w:t>
      </w:r>
      <w:r w:rsidRPr="000E5A7A">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rPr>
        <w:t>линейные объекты</w:t>
      </w:r>
      <w:r w:rsidRPr="000E5A7A">
        <w:rPr>
          <w:rFonts w:ascii="Times New Roman" w:hAnsi="Times New Roman" w:cs="Times New Roma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линии градостроительного регулирования</w:t>
      </w:r>
      <w:r w:rsidRPr="000E5A7A">
        <w:rPr>
          <w:rFonts w:ascii="Times New Roman" w:hAnsi="Times New Roman" w:cs="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 xml:space="preserve">линия регулирования застройки </w:t>
      </w:r>
      <w:r w:rsidRPr="000E5A7A">
        <w:rPr>
          <w:rFonts w:ascii="Times New Roman" w:hAnsi="Times New Roman" w:cs="Times New Roman"/>
        </w:rPr>
        <w:t>– граница застройки, устанавливаемая при размещении зданий, строений, сооружений, с отступом от красной линии или от границ земельного участка;</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многоквартирный жилой дом</w:t>
      </w:r>
      <w:r w:rsidRPr="000E5A7A">
        <w:rPr>
          <w:rFonts w:ascii="Times New Roman" w:hAnsi="Times New Roman" w:cs="Times New Roman"/>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rPr>
        <w:t>машино-место</w:t>
      </w:r>
      <w:r w:rsidRPr="000E5A7A">
        <w:rPr>
          <w:rFonts w:ascii="Times New Roman" w:hAnsi="Times New Roman" w:cs="Times New Roma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rPr>
        <w:t>объект капитального строительства</w:t>
      </w:r>
      <w:r w:rsidRPr="000E5A7A">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 xml:space="preserve">объекты недвижимого имущества (недвижимость) </w:t>
      </w:r>
      <w:r w:rsidRPr="000E5A7A">
        <w:rPr>
          <w:rFonts w:ascii="Times New Roman" w:hAnsi="Times New Roman" w:cs="Times New Roman"/>
        </w:rPr>
        <w:t>– земельные участки и все объекты, которые прочно связанные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подрядчик</w:t>
      </w:r>
      <w:r w:rsidRPr="000E5A7A">
        <w:rPr>
          <w:rFonts w:ascii="Times New Roman" w:hAnsi="Times New Roman" w:cs="Times New Roman"/>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проектная документация</w:t>
      </w:r>
      <w:r w:rsidRPr="000E5A7A">
        <w:rPr>
          <w:rFonts w:ascii="Times New Roman" w:hAnsi="Times New Roman" w:cs="Times New Roman"/>
        </w:rPr>
        <w:t xml:space="preserve"> – документация, подготавливаемая в соответствии с градостроительным планом земельного участка, техническими регламентами,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процент застройки участка</w:t>
      </w:r>
      <w:r w:rsidRPr="000E5A7A">
        <w:rPr>
          <w:rFonts w:ascii="Times New Roman" w:hAnsi="Times New Roman" w:cs="Times New Roman"/>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публичный сервитут</w:t>
      </w:r>
      <w:r w:rsidRPr="000E5A7A">
        <w:rPr>
          <w:rFonts w:ascii="Times New Roman" w:hAnsi="Times New Roman" w:cs="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276F6D" w:rsidRPr="000E5A7A" w:rsidRDefault="00276F6D" w:rsidP="00276F6D">
      <w:pPr>
        <w:spacing w:after="0" w:line="240" w:lineRule="auto"/>
        <w:jc w:val="both"/>
        <w:rPr>
          <w:rFonts w:ascii="Times New Roman" w:hAnsi="Times New Roman" w:cs="Times New Roman"/>
        </w:rPr>
      </w:pPr>
      <w:r w:rsidRPr="000E5A7A">
        <w:rPr>
          <w:rFonts w:ascii="Times New Roman" w:hAnsi="Times New Roman" w:cs="Times New Roman"/>
          <w:b/>
        </w:rPr>
        <w:t>разрешение на строительство</w:t>
      </w:r>
      <w:r w:rsidRPr="000E5A7A">
        <w:rPr>
          <w:rFonts w:ascii="Times New Roman" w:hAnsi="Times New Roman" w:cs="Times New Roman"/>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w:t>
      </w:r>
      <w:r w:rsidRPr="000E5A7A">
        <w:rPr>
          <w:rFonts w:ascii="Times New Roman" w:hAnsi="Times New Roman" w:cs="Times New Roman"/>
        </w:rPr>
        <w:lastRenderedPageBreak/>
        <w:t>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 законодательством Тверской области;</w:t>
      </w:r>
    </w:p>
    <w:p w:rsidR="00276F6D" w:rsidRPr="000E5A7A" w:rsidRDefault="00276F6D" w:rsidP="00276F6D">
      <w:pPr>
        <w:spacing w:after="0" w:line="240" w:lineRule="auto"/>
        <w:jc w:val="both"/>
        <w:rPr>
          <w:rFonts w:ascii="Times New Roman" w:hAnsi="Times New Roman" w:cs="Times New Roman"/>
        </w:rPr>
      </w:pPr>
    </w:p>
    <w:p w:rsidR="00276F6D" w:rsidRPr="000E5A7A" w:rsidRDefault="00276F6D" w:rsidP="00276F6D">
      <w:pPr>
        <w:spacing w:after="0" w:line="240" w:lineRule="auto"/>
        <w:jc w:val="both"/>
        <w:rPr>
          <w:rFonts w:ascii="Times New Roman" w:hAnsi="Times New Roman" w:cs="Times New Roman"/>
        </w:rPr>
      </w:pPr>
      <w:r w:rsidRPr="000E5A7A">
        <w:rPr>
          <w:rFonts w:ascii="Times New Roman" w:hAnsi="Times New Roman" w:cs="Times New Roman"/>
          <w:b/>
        </w:rPr>
        <w:t>разрешение на ввод объекта в эксплуатацию</w:t>
      </w:r>
      <w:r w:rsidRPr="000E5A7A">
        <w:rPr>
          <w:rFonts w:ascii="Times New Roman" w:hAnsi="Times New Roman" w:cs="Times New Roman"/>
        </w:rPr>
        <w:t xml:space="preserve"> –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76F6D" w:rsidRPr="000E5A7A" w:rsidRDefault="00276F6D" w:rsidP="00276F6D">
      <w:pPr>
        <w:spacing w:after="0" w:line="240" w:lineRule="auto"/>
        <w:jc w:val="both"/>
        <w:rPr>
          <w:rFonts w:ascii="Times New Roman" w:hAnsi="Times New Roman" w:cs="Times New Roman"/>
        </w:rPr>
      </w:pP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строительные изменения недвижимости</w:t>
      </w:r>
      <w:r w:rsidRPr="000E5A7A">
        <w:rPr>
          <w:rFonts w:ascii="Times New Roman" w:hAnsi="Times New Roman" w:cs="Times New Roman"/>
        </w:rPr>
        <w:t xml:space="preserve"> – 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сервитут</w:t>
      </w:r>
      <w:r w:rsidRPr="000E5A7A">
        <w:rPr>
          <w:rFonts w:ascii="Times New Roman" w:hAnsi="Times New Roman" w:cs="Times New Roman"/>
        </w:rPr>
        <w:t xml:space="preserve"> –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элемент планировочной структуры</w:t>
      </w:r>
      <w:r w:rsidRPr="000E5A7A">
        <w:rPr>
          <w:rFonts w:ascii="Times New Roman" w:hAnsi="Times New Roman" w:cs="Times New Roman"/>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b/>
          <w:bCs/>
        </w:rPr>
        <w:t xml:space="preserve">этажность здания </w:t>
      </w:r>
      <w:r w:rsidRPr="000E5A7A">
        <w:rPr>
          <w:rFonts w:ascii="Times New Roman" w:hAnsi="Times New Roman" w:cs="Times New Roman"/>
        </w:rPr>
        <w:t xml:space="preserve">–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отмостки не менее чем на два метра. </w:t>
      </w:r>
    </w:p>
    <w:p w:rsidR="00276F6D" w:rsidRPr="000E5A7A" w:rsidRDefault="00276F6D" w:rsidP="00276F6D">
      <w:pPr>
        <w:autoSpaceDE w:val="0"/>
        <w:autoSpaceDN w:val="0"/>
        <w:adjustRightInd w:val="0"/>
        <w:spacing w:after="0" w:line="240" w:lineRule="auto"/>
        <w:jc w:val="both"/>
        <w:rPr>
          <w:rFonts w:ascii="Times New Roman" w:hAnsi="Times New Roman" w:cs="Times New Roman"/>
          <w:b/>
          <w:bCs/>
          <w:kern w:val="28"/>
        </w:rPr>
      </w:pPr>
      <w:r w:rsidRPr="000E5A7A">
        <w:rPr>
          <w:rFonts w:ascii="Times New Roman" w:hAnsi="Times New Roman" w:cs="Times New Roman"/>
          <w:b/>
          <w:bCs/>
        </w:rPr>
        <w:t>технический заказчик</w:t>
      </w:r>
      <w:r w:rsidRPr="000E5A7A">
        <w:rPr>
          <w:rFonts w:ascii="Times New Roman" w:hAnsi="Times New Roman" w:cs="Times New Roman"/>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6" w:history="1">
        <w:r w:rsidRPr="000E5A7A">
          <w:rPr>
            <w:rFonts w:ascii="Times New Roman" w:hAnsi="Times New Roman" w:cs="Times New Roman"/>
          </w:rPr>
          <w:t>частью 2.1 статьи 47</w:t>
        </w:r>
      </w:hyperlink>
      <w:r w:rsidRPr="000E5A7A">
        <w:rPr>
          <w:rFonts w:ascii="Times New Roman" w:hAnsi="Times New Roman" w:cs="Times New Roman"/>
        </w:rPr>
        <w:t xml:space="preserve">, </w:t>
      </w:r>
      <w:hyperlink r:id="rId7" w:history="1">
        <w:r w:rsidRPr="000E5A7A">
          <w:rPr>
            <w:rFonts w:ascii="Times New Roman" w:hAnsi="Times New Roman" w:cs="Times New Roman"/>
          </w:rPr>
          <w:t>частью 4.1 статьи 48</w:t>
        </w:r>
      </w:hyperlink>
      <w:r w:rsidRPr="000E5A7A">
        <w:rPr>
          <w:rFonts w:ascii="Times New Roman" w:hAnsi="Times New Roman" w:cs="Times New Roman"/>
        </w:rPr>
        <w:t xml:space="preserve">, </w:t>
      </w:r>
      <w:hyperlink r:id="rId8" w:history="1">
        <w:r w:rsidRPr="000E5A7A">
          <w:rPr>
            <w:rFonts w:ascii="Times New Roman" w:hAnsi="Times New Roman" w:cs="Times New Roman"/>
          </w:rPr>
          <w:t>частью 2.2 статьи 52</w:t>
        </w:r>
      </w:hyperlink>
      <w:r w:rsidRPr="000E5A7A">
        <w:rPr>
          <w:rFonts w:ascii="Times New Roman" w:hAnsi="Times New Roman" w:cs="Times New Roman"/>
        </w:rPr>
        <w:t xml:space="preserve"> Градостроительного Кодекса;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b/>
          <w:bCs/>
          <w:kern w:val="28"/>
        </w:rPr>
        <w:t>технические регламенты</w:t>
      </w:r>
      <w:r w:rsidRPr="000E5A7A">
        <w:rPr>
          <w:rFonts w:ascii="Times New Roman" w:hAnsi="Times New Roman" w:cs="Times New Roman"/>
          <w:kern w:val="28"/>
        </w:rPr>
        <w:t xml:space="preserve"> – документы, которые приняты международным договором Российской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76F6D" w:rsidRPr="000E5A7A" w:rsidRDefault="00276F6D" w:rsidP="00276F6D">
      <w:pPr>
        <w:spacing w:line="240" w:lineRule="auto"/>
        <w:rPr>
          <w:rFonts w:ascii="Times New Roman" w:hAnsi="Times New Roman" w:cs="Times New Roman"/>
        </w:rPr>
      </w:pPr>
      <w:bookmarkStart w:id="28" w:name="_Toc300562826"/>
      <w:r w:rsidRPr="000E5A7A">
        <w:rPr>
          <w:rFonts w:ascii="Times New Roman" w:hAnsi="Times New Roman" w:cs="Times New Roman"/>
        </w:rPr>
        <w:t>2. 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bookmarkEnd w:id="28"/>
    </w:p>
    <w:p w:rsidR="00276F6D" w:rsidRPr="000E5A7A" w:rsidRDefault="00276F6D" w:rsidP="00276F6D">
      <w:pPr>
        <w:pStyle w:val="3"/>
        <w:rPr>
          <w:rFonts w:ascii="Times New Roman" w:hAnsi="Times New Roman"/>
          <w:kern w:val="28"/>
          <w:sz w:val="22"/>
        </w:rPr>
      </w:pPr>
      <w:bookmarkStart w:id="29" w:name="_Toc516131690"/>
      <w:bookmarkStart w:id="30" w:name="_Toc322625079"/>
      <w:bookmarkEnd w:id="27"/>
      <w:r w:rsidRPr="000E5A7A">
        <w:rPr>
          <w:rFonts w:ascii="Times New Roman" w:hAnsi="Times New Roman"/>
          <w:kern w:val="28"/>
          <w:sz w:val="22"/>
        </w:rPr>
        <w:lastRenderedPageBreak/>
        <w:t>Статья 4. Открытость и доступность информации о землепользовании и застройке</w:t>
      </w:r>
      <w:bookmarkEnd w:id="29"/>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2. Администрация городского поселения город Западная Двина обеспечивает возможность ознакомления с настоящими Правилами всем желающим путем:</w:t>
      </w:r>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1) опубликования Правил;</w:t>
      </w:r>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2) размещения Правил в сети "Интернет" на официальном сайте муниципального образования городское поселение город Западная Двина;</w:t>
      </w:r>
    </w:p>
    <w:p w:rsidR="00276F6D" w:rsidRPr="000E5A7A" w:rsidRDefault="00276F6D" w:rsidP="00276F6D">
      <w:pPr>
        <w:widowControl w:val="0"/>
        <w:autoSpaceDE w:val="0"/>
        <w:autoSpaceDN w:val="0"/>
        <w:adjustRightInd w:val="0"/>
        <w:jc w:val="both"/>
        <w:rPr>
          <w:rFonts w:ascii="Times New Roman" w:hAnsi="Times New Roman" w:cs="Times New Roman"/>
        </w:rPr>
      </w:pPr>
      <w:r w:rsidRPr="000E5A7A">
        <w:rPr>
          <w:rFonts w:ascii="Times New Roman" w:hAnsi="Times New Roman" w:cs="Times New Roman"/>
        </w:rPr>
        <w:t>3) создания условий для ознакомления с настоящими Правилами в полном комплекте входящих в их состав картографических и иных материалов в органе администрации городского поселения город Западная Двина, уполномоченном в области градостроительной деятельности, иных органах и организациях, уполномоченных в области регулирования землепользования и застройки в городском поселении город Западная Двина;</w:t>
      </w:r>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4) предоставления органом администрации городского поселения город Западная Двина,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поселения в соответствии с действующим законодательством и настоящими Правилами.</w:t>
      </w:r>
    </w:p>
    <w:p w:rsidR="00276F6D" w:rsidRPr="000E5A7A" w:rsidRDefault="00276F6D" w:rsidP="00276F6D">
      <w:pPr>
        <w:pStyle w:val="2"/>
        <w:jc w:val="both"/>
        <w:rPr>
          <w:rFonts w:ascii="Times New Roman" w:hAnsi="Times New Roman" w:cs="Times New Roman"/>
          <w:i w:val="0"/>
          <w:kern w:val="28"/>
        </w:rPr>
      </w:pPr>
    </w:p>
    <w:p w:rsidR="00276F6D" w:rsidRPr="000E5A7A" w:rsidRDefault="00276F6D" w:rsidP="00276F6D">
      <w:pPr>
        <w:pStyle w:val="2"/>
        <w:jc w:val="both"/>
        <w:rPr>
          <w:rFonts w:ascii="Times New Roman" w:hAnsi="Times New Roman" w:cs="Times New Roman"/>
          <w:i w:val="0"/>
          <w:kern w:val="28"/>
        </w:rPr>
      </w:pPr>
      <w:bookmarkStart w:id="31" w:name="_Toc516131691"/>
      <w:r w:rsidRPr="000E5A7A">
        <w:rPr>
          <w:rFonts w:ascii="Times New Roman" w:hAnsi="Times New Roman" w:cs="Times New Roman"/>
          <w:i w:val="0"/>
          <w:kern w:val="28"/>
        </w:rPr>
        <w:t>Глава 2. Положения о регулировании землепользования и застройки органами местного самоуправления</w:t>
      </w:r>
      <w:bookmarkEnd w:id="30"/>
      <w:bookmarkEnd w:id="31"/>
    </w:p>
    <w:p w:rsidR="00276F6D" w:rsidRPr="000E5A7A" w:rsidRDefault="00276F6D" w:rsidP="00276F6D">
      <w:pPr>
        <w:pStyle w:val="3"/>
        <w:jc w:val="both"/>
        <w:rPr>
          <w:rFonts w:ascii="Times New Roman" w:hAnsi="Times New Roman"/>
          <w:kern w:val="28"/>
          <w:sz w:val="22"/>
          <w:highlight w:val="yellow"/>
        </w:rPr>
      </w:pPr>
      <w:bookmarkStart w:id="32" w:name="_Toc279146482"/>
      <w:bookmarkStart w:id="33" w:name="_Toc279156620"/>
      <w:bookmarkStart w:id="34" w:name="_Toc279394738"/>
      <w:bookmarkStart w:id="35" w:name="_Toc318557017"/>
      <w:bookmarkStart w:id="36" w:name="_Toc514763673"/>
      <w:bookmarkStart w:id="37" w:name="_Toc516131692"/>
      <w:bookmarkStart w:id="38" w:name="_Toc286338572"/>
      <w:r w:rsidRPr="000E5A7A">
        <w:rPr>
          <w:rFonts w:ascii="Times New Roman" w:hAnsi="Times New Roman"/>
          <w:kern w:val="28"/>
          <w:sz w:val="22"/>
        </w:rPr>
        <w:t>Статья 5. Общие положения регулирования землепользования и застройки</w:t>
      </w:r>
      <w:bookmarkEnd w:id="32"/>
      <w:bookmarkEnd w:id="33"/>
      <w:bookmarkEnd w:id="34"/>
      <w:bookmarkEnd w:id="35"/>
      <w:bookmarkEnd w:id="36"/>
      <w:bookmarkEnd w:id="37"/>
    </w:p>
    <w:p w:rsidR="00276F6D" w:rsidRPr="000E5A7A" w:rsidRDefault="00276F6D" w:rsidP="00276F6D">
      <w:pPr>
        <w:pStyle w:val="af2"/>
        <w:numPr>
          <w:ilvl w:val="0"/>
          <w:numId w:val="59"/>
        </w:numPr>
        <w:tabs>
          <w:tab w:val="clear" w:pos="845"/>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Регулирование землепользования и застройки органами местного самоуправления поселения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Западнодвинского муниципального района и городского поселения город Западная Двина.</w:t>
      </w:r>
    </w:p>
    <w:p w:rsidR="00276F6D" w:rsidRPr="000E5A7A" w:rsidRDefault="00276F6D" w:rsidP="00276F6D">
      <w:pPr>
        <w:pStyle w:val="af2"/>
        <w:numPr>
          <w:ilvl w:val="0"/>
          <w:numId w:val="59"/>
        </w:numPr>
        <w:tabs>
          <w:tab w:val="clear" w:pos="845"/>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Настоящие Правила не распространяются на следующие изменения объектов градостроительной деятельности:</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связанный с изменением величин, установленных градостроительными регламентами параметров;</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проведение переустройства и (или) перепланировки помещений;</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замену инженерного и технологического оборудования;</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проведение работ по благоустройству территории, прилегающей к объектам капитального строительства.</w:t>
      </w:r>
    </w:p>
    <w:p w:rsidR="00276F6D" w:rsidRPr="000E5A7A" w:rsidRDefault="00276F6D" w:rsidP="00276F6D">
      <w:pPr>
        <w:pStyle w:val="af2"/>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w:t>
      </w:r>
      <w:r w:rsidRPr="000E5A7A">
        <w:rPr>
          <w:rFonts w:ascii="Times New Roman" w:hAnsi="Times New Roman" w:cs="Times New Roman"/>
          <w:color w:val="auto"/>
          <w:sz w:val="22"/>
          <w:szCs w:val="22"/>
        </w:rPr>
        <w:lastRenderedPageBreak/>
        <w:t>органами местного самоуправления муниципального района и поселения на основе действующего законодательства.</w:t>
      </w:r>
    </w:p>
    <w:p w:rsidR="00276F6D" w:rsidRPr="000E5A7A" w:rsidRDefault="00276F6D" w:rsidP="00276F6D">
      <w:pPr>
        <w:pStyle w:val="af2"/>
        <w:numPr>
          <w:ilvl w:val="0"/>
          <w:numId w:val="59"/>
        </w:numPr>
        <w:tabs>
          <w:tab w:val="clear" w:pos="845"/>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Соблюдение настоящих Правил обеспечивается органами местного самоуправления поселения:</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выдаче разрешений на строительство;</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выдаче разрешений на ввод объектов в эксплуатацию;</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предоставлении разрешений на условно разрешенный вид использования земельного участка или объекта капитального строительства;</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подготовке и принятии решений о разработке документации по планировке территории поселения;</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подготовке и выдаче заданий на разработку проектов планировки и (или) проектов межевания территории;</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проверке подготовленной документации по планировке территории на соответствие установленным законодательством требованиям;</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утверждении документации по планировке территории, подготовленной на основании решения органов местного самоуправления  поселения;</w:t>
      </w:r>
    </w:p>
    <w:p w:rsidR="00276F6D" w:rsidRPr="000E5A7A" w:rsidRDefault="00276F6D" w:rsidP="00276F6D">
      <w:pPr>
        <w:pStyle w:val="af2"/>
        <w:numPr>
          <w:ilvl w:val="1"/>
          <w:numId w:val="59"/>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подготовке и выдаче заинтересованным физическим и юридическим лицам градостроительных планов земельных участков;</w:t>
      </w:r>
    </w:p>
    <w:p w:rsidR="00276F6D" w:rsidRPr="000E5A7A" w:rsidRDefault="00276F6D" w:rsidP="00276F6D">
      <w:pPr>
        <w:pStyle w:val="af2"/>
        <w:numPr>
          <w:ilvl w:val="1"/>
          <w:numId w:val="59"/>
        </w:numPr>
        <w:tabs>
          <w:tab w:val="left" w:pos="993"/>
          <w:tab w:val="left" w:pos="1134"/>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определении градостроительных условий использования земельных участков при их предоставлении из состава земель, находящихся в распоряжении муниципального образования городское поселение город Западная Двина;</w:t>
      </w:r>
    </w:p>
    <w:p w:rsidR="00276F6D" w:rsidRPr="000E5A7A" w:rsidRDefault="00276F6D" w:rsidP="00276F6D">
      <w:pPr>
        <w:pStyle w:val="af2"/>
        <w:numPr>
          <w:ilvl w:val="1"/>
          <w:numId w:val="59"/>
        </w:numPr>
        <w:tabs>
          <w:tab w:val="left" w:pos="993"/>
          <w:tab w:val="left" w:pos="1134"/>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осуществлении муниципального земельного контроля;</w:t>
      </w:r>
    </w:p>
    <w:p w:rsidR="00276F6D" w:rsidRPr="000E5A7A" w:rsidRDefault="00276F6D" w:rsidP="00276F6D">
      <w:pPr>
        <w:pStyle w:val="af2"/>
        <w:numPr>
          <w:ilvl w:val="1"/>
          <w:numId w:val="59"/>
        </w:numPr>
        <w:tabs>
          <w:tab w:val="left" w:pos="993"/>
          <w:tab w:val="left" w:pos="1134"/>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установлении публичных сервитутов.</w:t>
      </w:r>
    </w:p>
    <w:p w:rsidR="00276F6D" w:rsidRPr="000E5A7A" w:rsidRDefault="00276F6D" w:rsidP="00276F6D">
      <w:pPr>
        <w:pStyle w:val="3"/>
        <w:jc w:val="both"/>
        <w:rPr>
          <w:rFonts w:ascii="Times New Roman" w:hAnsi="Times New Roman"/>
          <w:kern w:val="28"/>
          <w:sz w:val="22"/>
        </w:rPr>
      </w:pPr>
      <w:bookmarkStart w:id="39" w:name="_Toc516131693"/>
      <w:r w:rsidRPr="000E5A7A">
        <w:rPr>
          <w:rFonts w:ascii="Times New Roman" w:hAnsi="Times New Roman"/>
          <w:kern w:val="28"/>
          <w:sz w:val="22"/>
        </w:rPr>
        <w:t>Статья 6. Полномочия органов местного самоуправления в области градостроительных отношений</w:t>
      </w:r>
      <w:bookmarkEnd w:id="38"/>
      <w:bookmarkEnd w:id="39"/>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1. К полномочиям органов местного самоуправления муниципального образования городское поселение город Западная Двина, в соответствии с Градостроительным кодексом РФ, в области градостроительной деятельности относятся:</w:t>
      </w:r>
    </w:p>
    <w:p w:rsidR="00276F6D" w:rsidRPr="000E5A7A" w:rsidRDefault="00276F6D" w:rsidP="00276F6D">
      <w:pPr>
        <w:jc w:val="both"/>
        <w:rPr>
          <w:rFonts w:ascii="Times New Roman" w:hAnsi="Times New Roman" w:cs="Times New Roman"/>
        </w:rPr>
      </w:pPr>
      <w:bookmarkStart w:id="40" w:name="p196"/>
      <w:bookmarkEnd w:id="40"/>
      <w:r w:rsidRPr="000E5A7A">
        <w:rPr>
          <w:rFonts w:ascii="Times New Roman" w:hAnsi="Times New Roman" w:cs="Times New Roman"/>
        </w:rPr>
        <w:t>1) подготовка и утверждение документов территориального планирования поселения;</w:t>
      </w:r>
    </w:p>
    <w:p w:rsidR="00276F6D" w:rsidRPr="000E5A7A" w:rsidRDefault="00276F6D" w:rsidP="00276F6D">
      <w:pPr>
        <w:jc w:val="both"/>
        <w:rPr>
          <w:rFonts w:ascii="Times New Roman" w:hAnsi="Times New Roman" w:cs="Times New Roman"/>
        </w:rPr>
      </w:pPr>
      <w:bookmarkStart w:id="41" w:name="p197"/>
      <w:bookmarkEnd w:id="41"/>
      <w:r w:rsidRPr="000E5A7A">
        <w:rPr>
          <w:rFonts w:ascii="Times New Roman" w:hAnsi="Times New Roman" w:cs="Times New Roman"/>
        </w:rPr>
        <w:t>2) утверждение местных нормативов градостроительного проектирования поселения;</w:t>
      </w:r>
    </w:p>
    <w:p w:rsidR="00276F6D" w:rsidRPr="000E5A7A" w:rsidRDefault="00276F6D" w:rsidP="00276F6D">
      <w:pPr>
        <w:jc w:val="both"/>
        <w:rPr>
          <w:rFonts w:ascii="Times New Roman" w:hAnsi="Times New Roman" w:cs="Times New Roman"/>
        </w:rPr>
      </w:pPr>
      <w:bookmarkStart w:id="42" w:name="p198"/>
      <w:bookmarkEnd w:id="42"/>
      <w:r w:rsidRPr="000E5A7A">
        <w:rPr>
          <w:rFonts w:ascii="Times New Roman" w:hAnsi="Times New Roman" w:cs="Times New Roman"/>
        </w:rPr>
        <w:t>3) утверждение правил землепользования и застройки поселения;</w:t>
      </w:r>
    </w:p>
    <w:p w:rsidR="00276F6D" w:rsidRPr="000E5A7A" w:rsidRDefault="00276F6D" w:rsidP="00276F6D">
      <w:pPr>
        <w:jc w:val="both"/>
        <w:rPr>
          <w:rFonts w:ascii="Times New Roman" w:hAnsi="Times New Roman" w:cs="Times New Roman"/>
        </w:rPr>
      </w:pPr>
      <w:bookmarkStart w:id="43" w:name="p199"/>
      <w:bookmarkEnd w:id="43"/>
      <w:r w:rsidRPr="000E5A7A">
        <w:rPr>
          <w:rFonts w:ascii="Times New Roman" w:hAnsi="Times New Roman" w:cs="Times New Roman"/>
        </w:rPr>
        <w:t>4) утверждение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Градостроительным кодексом;</w:t>
      </w:r>
    </w:p>
    <w:p w:rsidR="00276F6D" w:rsidRPr="000E5A7A" w:rsidRDefault="00276F6D" w:rsidP="00276F6D">
      <w:pPr>
        <w:jc w:val="both"/>
        <w:rPr>
          <w:rFonts w:ascii="Times New Roman" w:hAnsi="Times New Roman" w:cs="Times New Roman"/>
        </w:rPr>
      </w:pPr>
      <w:bookmarkStart w:id="44" w:name="p200"/>
      <w:bookmarkEnd w:id="44"/>
      <w:r w:rsidRPr="000E5A7A">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поселения;</w:t>
      </w:r>
    </w:p>
    <w:p w:rsidR="00276F6D" w:rsidRPr="000E5A7A" w:rsidRDefault="00276F6D" w:rsidP="00276F6D">
      <w:pPr>
        <w:jc w:val="both"/>
        <w:rPr>
          <w:rFonts w:ascii="Times New Roman" w:hAnsi="Times New Roman" w:cs="Times New Roman"/>
        </w:rPr>
      </w:pPr>
      <w:bookmarkStart w:id="45" w:name="p201"/>
      <w:bookmarkEnd w:id="45"/>
      <w:r w:rsidRPr="000E5A7A">
        <w:rPr>
          <w:rFonts w:ascii="Times New Roman" w:hAnsi="Times New Roman" w:cs="Times New Roman"/>
        </w:rPr>
        <w:t>6) принятие решений о развитии застроенных территорий.</w:t>
      </w:r>
    </w:p>
    <w:p w:rsidR="00276F6D" w:rsidRPr="000E5A7A" w:rsidRDefault="00276F6D" w:rsidP="00276F6D">
      <w:pPr>
        <w:jc w:val="both"/>
        <w:rPr>
          <w:rFonts w:ascii="Times New Roman" w:hAnsi="Times New Roman" w:cs="Times New Roman"/>
        </w:rPr>
      </w:pPr>
      <w:bookmarkStart w:id="46" w:name="p202"/>
      <w:bookmarkStart w:id="47" w:name="p203"/>
      <w:bookmarkEnd w:id="46"/>
      <w:bookmarkEnd w:id="47"/>
      <w:r w:rsidRPr="000E5A7A">
        <w:rPr>
          <w:rFonts w:ascii="Times New Roman" w:hAnsi="Times New Roman" w:cs="Times New Roman"/>
        </w:rPr>
        <w:t>2. К полномочиям органов местного самоуправления Западнодвинского района в области градостроительной деятельности относятся:</w:t>
      </w:r>
    </w:p>
    <w:p w:rsidR="00276F6D" w:rsidRPr="000E5A7A" w:rsidRDefault="00276F6D" w:rsidP="00276F6D">
      <w:pPr>
        <w:jc w:val="both"/>
        <w:rPr>
          <w:rFonts w:ascii="Times New Roman" w:hAnsi="Times New Roman" w:cs="Times New Roman"/>
        </w:rPr>
      </w:pPr>
      <w:bookmarkStart w:id="48" w:name="p204"/>
      <w:bookmarkEnd w:id="48"/>
      <w:r w:rsidRPr="000E5A7A">
        <w:rPr>
          <w:rFonts w:ascii="Times New Roman" w:hAnsi="Times New Roman" w:cs="Times New Roman"/>
        </w:rPr>
        <w:t>1) подготовка и утверждение документов территориального планирования Западнодвинского района;</w:t>
      </w:r>
    </w:p>
    <w:p w:rsidR="00276F6D" w:rsidRPr="000E5A7A" w:rsidRDefault="00276F6D" w:rsidP="00276F6D">
      <w:pPr>
        <w:jc w:val="both"/>
        <w:rPr>
          <w:rFonts w:ascii="Times New Roman" w:hAnsi="Times New Roman" w:cs="Times New Roman"/>
        </w:rPr>
      </w:pPr>
      <w:bookmarkStart w:id="49" w:name="p205"/>
      <w:bookmarkEnd w:id="49"/>
      <w:r w:rsidRPr="000E5A7A">
        <w:rPr>
          <w:rFonts w:ascii="Times New Roman" w:hAnsi="Times New Roman" w:cs="Times New Roman"/>
        </w:rPr>
        <w:t>2) утверждение местных нормативов градостроительного проектирования межселенных территорий;</w:t>
      </w:r>
    </w:p>
    <w:p w:rsidR="00276F6D" w:rsidRPr="000E5A7A" w:rsidRDefault="00276F6D" w:rsidP="00276F6D">
      <w:pPr>
        <w:jc w:val="both"/>
        <w:rPr>
          <w:rFonts w:ascii="Times New Roman" w:hAnsi="Times New Roman" w:cs="Times New Roman"/>
        </w:rPr>
      </w:pPr>
      <w:bookmarkStart w:id="50" w:name="p206"/>
      <w:bookmarkEnd w:id="50"/>
      <w:r w:rsidRPr="000E5A7A">
        <w:rPr>
          <w:rFonts w:ascii="Times New Roman" w:hAnsi="Times New Roman" w:cs="Times New Roman"/>
        </w:rPr>
        <w:t>3) утверждение правил землепользования и застройки соответствующих межселенных территорий;</w:t>
      </w:r>
    </w:p>
    <w:p w:rsidR="00276F6D" w:rsidRPr="000E5A7A" w:rsidRDefault="00276F6D" w:rsidP="00276F6D">
      <w:pPr>
        <w:jc w:val="both"/>
        <w:rPr>
          <w:rFonts w:ascii="Times New Roman" w:hAnsi="Times New Roman" w:cs="Times New Roman"/>
        </w:rPr>
      </w:pPr>
      <w:bookmarkStart w:id="51" w:name="p207"/>
      <w:bookmarkEnd w:id="51"/>
      <w:r w:rsidRPr="000E5A7A">
        <w:rPr>
          <w:rFonts w:ascii="Times New Roman" w:hAnsi="Times New Roman" w:cs="Times New Roman"/>
        </w:rPr>
        <w:t>4) утверждение подготовленной на основании документов территориального планирования района документации по планировке территории, за исключением случаев, предусмотренных Градостроительным Кодексом;</w:t>
      </w:r>
    </w:p>
    <w:p w:rsidR="00276F6D" w:rsidRPr="000E5A7A" w:rsidRDefault="00276F6D" w:rsidP="00276F6D">
      <w:pPr>
        <w:jc w:val="both"/>
        <w:rPr>
          <w:rFonts w:ascii="Times New Roman" w:hAnsi="Times New Roman" w:cs="Times New Roman"/>
        </w:rPr>
      </w:pPr>
      <w:bookmarkStart w:id="52" w:name="p208"/>
      <w:bookmarkEnd w:id="52"/>
      <w:r w:rsidRPr="000E5A7A">
        <w:rPr>
          <w:rFonts w:ascii="Times New Roman" w:hAnsi="Times New Roman" w:cs="Times New Roman"/>
        </w:rPr>
        <w:lastRenderedPageBreak/>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276F6D" w:rsidRPr="000E5A7A" w:rsidRDefault="00276F6D" w:rsidP="00276F6D">
      <w:pPr>
        <w:jc w:val="both"/>
        <w:rPr>
          <w:rFonts w:ascii="Times New Roman" w:hAnsi="Times New Roman" w:cs="Times New Roman"/>
        </w:rPr>
      </w:pPr>
      <w:bookmarkStart w:id="53" w:name="p209"/>
      <w:bookmarkEnd w:id="53"/>
      <w:r w:rsidRPr="000E5A7A">
        <w:rPr>
          <w:rFonts w:ascii="Times New Roman" w:hAnsi="Times New Roman" w:cs="Times New Roman"/>
        </w:rPr>
        <w:t>6) ведение информационных систем обеспечения градостроительной деятельности, осуществляемой на территории района.</w:t>
      </w:r>
    </w:p>
    <w:p w:rsidR="00276F6D" w:rsidRPr="000E5A7A" w:rsidRDefault="00276F6D" w:rsidP="00276F6D">
      <w:pPr>
        <w:pStyle w:val="3"/>
        <w:jc w:val="both"/>
        <w:rPr>
          <w:rFonts w:ascii="Times New Roman" w:hAnsi="Times New Roman" w:cs="Times New Roman"/>
          <w:kern w:val="28"/>
          <w:sz w:val="22"/>
          <w:szCs w:val="22"/>
        </w:rPr>
      </w:pPr>
      <w:bookmarkStart w:id="54" w:name="_Toc516131694"/>
      <w:r w:rsidRPr="000E5A7A">
        <w:rPr>
          <w:rFonts w:ascii="Times New Roman" w:hAnsi="Times New Roman" w:cs="Times New Roman"/>
          <w:kern w:val="28"/>
          <w:sz w:val="22"/>
          <w:szCs w:val="22"/>
        </w:rPr>
        <w:t>Статья 7. Полномочия органов местного самоуправления в области землепользования и застройки</w:t>
      </w:r>
      <w:bookmarkEnd w:id="54"/>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1. По вопросам применения настоящих Правил в обязанности Совета депутатов </w:t>
      </w:r>
      <w:r w:rsidRPr="000E5A7A">
        <w:rPr>
          <w:rFonts w:ascii="Times New Roman" w:hAnsi="Times New Roman" w:cs="Times New Roman"/>
        </w:rPr>
        <w:t xml:space="preserve">городского поселения город Западная Двина </w:t>
      </w:r>
      <w:r w:rsidRPr="000E5A7A">
        <w:rPr>
          <w:rFonts w:ascii="Times New Roman" w:hAnsi="Times New Roman" w:cs="Times New Roman"/>
          <w:kern w:val="28"/>
        </w:rPr>
        <w:t>входит:</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утверждение изменений в Правила землепользования и застройки;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принятие в пределах своей компетенции нормативных правовых актов в области регулирования землепользования и застройки;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утверждение генеральных планов поселения;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утверждение местных нормативов градостроительного проектирования поселений;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другие обязанности в соответствии с законодательством.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2. По вопросам применения настоящих Правил в обязанности главы администрации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xml:space="preserve"> входит:</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принятие решения о подготовке проекта изменения в Правила;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другие обязанности в соответствии с законодательством.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3. По вопросам применения настоящих Правил в обязанности администрации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xml:space="preserve"> входит:</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утверждение подготовленной на основе генеральных планов поселения документации по планировке территории;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резервирование земель и изъятие земельных участков в границах поселения для муниципальных нужд;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осуществление земельного контроля за использованием земель поселения;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обеспечение предоставления градостроительных планов земельных участков в качестве самостоятельных документов;</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предоставление комиссии по подготовке проекта правил землепользования и застройки (далее – Комиссия) заключений по вопросам ее деятельности;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предоставление по запросу Комиссии заключений, материалов для проведения публичных слушаний;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организация и проведение публичных слушаний в случаях рассмотрения документации по планировке территории;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ведение Карты градостроительного зонирования, внесение в нее утвержденных в установленном порядке изменений;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lastRenderedPageBreak/>
        <w:t xml:space="preserve">- подготовка для Совета депутатов </w:t>
      </w:r>
      <w:r w:rsidRPr="000E5A7A">
        <w:rPr>
          <w:rFonts w:ascii="Times New Roman" w:hAnsi="Times New Roman" w:cs="Times New Roman"/>
        </w:rPr>
        <w:t>городского поселение город Западная Двина</w:t>
      </w:r>
      <w:r w:rsidRPr="000E5A7A">
        <w:rPr>
          <w:rFonts w:ascii="Times New Roman" w:hAnsi="Times New Roman" w:cs="Times New Roman"/>
          <w:kern w:val="28"/>
        </w:rPr>
        <w:t xml:space="preserve">, главы </w:t>
      </w:r>
      <w:r w:rsidRPr="000E5A7A">
        <w:rPr>
          <w:rFonts w:ascii="Times New Roman" w:hAnsi="Times New Roman" w:cs="Times New Roman"/>
        </w:rPr>
        <w:t>администрации городского поселения город Западная Двина</w:t>
      </w:r>
      <w:r w:rsidRPr="000E5A7A">
        <w:rPr>
          <w:rFonts w:ascii="Times New Roman" w:hAnsi="Times New Roman" w:cs="Times New Roman"/>
          <w:kern w:val="28"/>
        </w:rPr>
        <w:t xml:space="preserve">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осуществление контроля за использованием и охраной земель;</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иные обязанности, выполняемые в соответствии с законодательством.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 По вопросам применения настоящих Правил в обязанности администрации Западнодвинского района входит:</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со строительством из земель, находящихся в государственной собственности до разграничения государственной собственности на землю;</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другие обязанности, выполняемые в соответствии с законодательством.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276F6D" w:rsidRPr="000E5A7A" w:rsidRDefault="00276F6D" w:rsidP="00276F6D">
      <w:pPr>
        <w:pStyle w:val="3"/>
        <w:rPr>
          <w:rFonts w:ascii="Times New Roman" w:hAnsi="Times New Roman" w:cs="Times New Roman"/>
          <w:kern w:val="28"/>
          <w:sz w:val="22"/>
          <w:szCs w:val="22"/>
        </w:rPr>
      </w:pPr>
      <w:bookmarkStart w:id="55" w:name="_Toc516131695"/>
      <w:bookmarkStart w:id="56" w:name="_Toc183418785"/>
      <w:bookmarkStart w:id="57" w:name="_Toc222737830"/>
      <w:bookmarkStart w:id="58" w:name="_Toc267328242"/>
      <w:r w:rsidRPr="000E5A7A">
        <w:rPr>
          <w:rFonts w:ascii="Times New Roman" w:hAnsi="Times New Roman" w:cs="Times New Roman"/>
          <w:kern w:val="28"/>
          <w:sz w:val="22"/>
          <w:szCs w:val="22"/>
        </w:rPr>
        <w:t>Статья 8. Положения о комиссии по подготовке проекта правил землепользования и застройки</w:t>
      </w:r>
      <w:bookmarkEnd w:id="55"/>
      <w:r w:rsidRPr="000E5A7A">
        <w:rPr>
          <w:rFonts w:ascii="Times New Roman" w:hAnsi="Times New Roman" w:cs="Times New Roman"/>
          <w:kern w:val="28"/>
          <w:sz w:val="22"/>
          <w:szCs w:val="22"/>
        </w:rPr>
        <w:t xml:space="preserve"> </w:t>
      </w:r>
    </w:p>
    <w:p w:rsidR="00276F6D" w:rsidRPr="000E5A7A" w:rsidRDefault="00276F6D" w:rsidP="00276F6D">
      <w:pPr>
        <w:pStyle w:val="af2"/>
        <w:numPr>
          <w:ilvl w:val="0"/>
          <w:numId w:val="60"/>
        </w:numPr>
        <w:tabs>
          <w:tab w:val="left" w:pos="851"/>
        </w:tabs>
        <w:spacing w:before="0" w:after="0"/>
        <w:ind w:left="0" w:right="0" w:firstLine="567"/>
        <w:rPr>
          <w:rFonts w:ascii="Times New Roman" w:hAnsi="Times New Roman" w:cs="Times New Roman"/>
          <w:color w:val="auto"/>
          <w:sz w:val="22"/>
          <w:szCs w:val="22"/>
        </w:rPr>
      </w:pPr>
      <w:bookmarkStart w:id="59" w:name="_Toc183418763"/>
      <w:bookmarkStart w:id="60" w:name="_Toc222737807"/>
      <w:bookmarkEnd w:id="56"/>
      <w:bookmarkEnd w:id="57"/>
      <w:bookmarkEnd w:id="58"/>
      <w:r w:rsidRPr="000E5A7A">
        <w:rPr>
          <w:rFonts w:ascii="Times New Roman" w:eastAsia="Calibri" w:hAnsi="Times New Roman" w:cs="Times New Roman"/>
          <w:bCs/>
          <w:iCs/>
          <w:color w:val="auto"/>
          <w:sz w:val="22"/>
          <w:szCs w:val="22"/>
        </w:rPr>
        <w:t>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общественных обсуждений или публичных слушаний по названным вопросам</w:t>
      </w:r>
      <w:r w:rsidRPr="000E5A7A">
        <w:rPr>
          <w:rFonts w:ascii="Times New Roman" w:eastAsia="Calibri" w:hAnsi="Times New Roman" w:cs="Times New Roman"/>
          <w:bCs/>
          <w:i/>
          <w:iCs/>
          <w:color w:val="auto"/>
          <w:sz w:val="22"/>
          <w:szCs w:val="22"/>
        </w:rPr>
        <w:t>.</w:t>
      </w:r>
    </w:p>
    <w:p w:rsidR="00276F6D" w:rsidRPr="000E5A7A" w:rsidRDefault="00276F6D" w:rsidP="00276F6D">
      <w:pPr>
        <w:pStyle w:val="af2"/>
        <w:numPr>
          <w:ilvl w:val="0"/>
          <w:numId w:val="60"/>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Комиссия в своей деятельности руководствуется Градостроительным Кодексом РФ, Земельным Кодексом РФ, нормативными правовыми актами органов государственной власти РФ, Тверской области, органов местного самоуправления Западнодвинского муниципального района и городского поселения город Западная Двина.</w:t>
      </w:r>
    </w:p>
    <w:p w:rsidR="00276F6D" w:rsidRPr="000E5A7A" w:rsidRDefault="00276F6D" w:rsidP="00276F6D">
      <w:pPr>
        <w:pStyle w:val="af2"/>
        <w:numPr>
          <w:ilvl w:val="0"/>
          <w:numId w:val="60"/>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Основными задачами Комиссии в соответствии с</w:t>
      </w:r>
      <w:r w:rsidRPr="000E5A7A">
        <w:rPr>
          <w:rFonts w:ascii="Times New Roman" w:hAnsi="Times New Roman" w:cs="Times New Roman"/>
          <w:i/>
          <w:color w:val="auto"/>
          <w:sz w:val="22"/>
          <w:szCs w:val="22"/>
        </w:rPr>
        <w:t xml:space="preserve"> ст. 31, ст. 33, ст. 39, ст. 40 "Градостроительного кодекса Российской Федерации" от 29.12.2004 N 190-ФЗ </w:t>
      </w:r>
      <w:r w:rsidRPr="000E5A7A">
        <w:rPr>
          <w:rFonts w:ascii="Times New Roman" w:hAnsi="Times New Roman" w:cs="Times New Roman"/>
          <w:color w:val="auto"/>
          <w:sz w:val="22"/>
          <w:szCs w:val="22"/>
        </w:rPr>
        <w:t>являются:</w:t>
      </w:r>
    </w:p>
    <w:p w:rsidR="00276F6D" w:rsidRPr="000E5A7A" w:rsidRDefault="00276F6D" w:rsidP="00276F6D">
      <w:pPr>
        <w:pStyle w:val="af2"/>
        <w:numPr>
          <w:ilvl w:val="1"/>
          <w:numId w:val="61"/>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Рассмотрение предложений, касающихся:</w:t>
      </w:r>
    </w:p>
    <w:p w:rsidR="00276F6D" w:rsidRPr="000E5A7A" w:rsidRDefault="00276F6D" w:rsidP="00276F6D">
      <w:pPr>
        <w:pStyle w:val="af2"/>
        <w:numPr>
          <w:ilvl w:val="0"/>
          <w:numId w:val="62"/>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Правил землепользования и застройки;</w:t>
      </w:r>
    </w:p>
    <w:p w:rsidR="00276F6D" w:rsidRPr="000E5A7A" w:rsidRDefault="00276F6D" w:rsidP="00276F6D">
      <w:pPr>
        <w:pStyle w:val="af2"/>
        <w:numPr>
          <w:ilvl w:val="0"/>
          <w:numId w:val="62"/>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внесения изменений в Правила землепользования и застройки.</w:t>
      </w:r>
    </w:p>
    <w:p w:rsidR="00276F6D" w:rsidRPr="000E5A7A" w:rsidRDefault="00276F6D" w:rsidP="00276F6D">
      <w:pPr>
        <w:pStyle w:val="af2"/>
        <w:numPr>
          <w:ilvl w:val="1"/>
          <w:numId w:val="61"/>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Рассмотрение заявлений по:</w:t>
      </w:r>
    </w:p>
    <w:p w:rsidR="00276F6D" w:rsidRPr="000E5A7A" w:rsidRDefault="00276F6D" w:rsidP="00276F6D">
      <w:pPr>
        <w:pStyle w:val="af2"/>
        <w:numPr>
          <w:ilvl w:val="0"/>
          <w:numId w:val="6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предоставлению разрешения на условно разрешенный вид использования земельного участка или объекта капитального строительства;</w:t>
      </w:r>
    </w:p>
    <w:p w:rsidR="00276F6D" w:rsidRPr="000E5A7A" w:rsidRDefault="00276F6D" w:rsidP="00276F6D">
      <w:pPr>
        <w:pStyle w:val="af2"/>
        <w:numPr>
          <w:ilvl w:val="0"/>
          <w:numId w:val="6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pStyle w:val="af2"/>
        <w:numPr>
          <w:ilvl w:val="1"/>
          <w:numId w:val="61"/>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Организация и проведение общественных обсуждений или публичных слушаний по следующим вопросам:</w:t>
      </w:r>
    </w:p>
    <w:p w:rsidR="00276F6D" w:rsidRPr="000E5A7A" w:rsidRDefault="00276F6D" w:rsidP="00276F6D">
      <w:pPr>
        <w:pStyle w:val="af2"/>
        <w:numPr>
          <w:ilvl w:val="0"/>
          <w:numId w:val="6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рассмотрению Правил землепользования и застройки;</w:t>
      </w:r>
    </w:p>
    <w:p w:rsidR="00276F6D" w:rsidRPr="000E5A7A" w:rsidRDefault="00276F6D" w:rsidP="00276F6D">
      <w:pPr>
        <w:pStyle w:val="af2"/>
        <w:numPr>
          <w:ilvl w:val="0"/>
          <w:numId w:val="6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внесению изменений в Правила землепользования и застройки;</w:t>
      </w:r>
    </w:p>
    <w:p w:rsidR="00276F6D" w:rsidRPr="000E5A7A" w:rsidRDefault="00276F6D" w:rsidP="00276F6D">
      <w:pPr>
        <w:pStyle w:val="af2"/>
        <w:numPr>
          <w:ilvl w:val="0"/>
          <w:numId w:val="6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предоставлению разрешения на условно разрешенный вид использования земельного участка или объекта капитального строительства;</w:t>
      </w:r>
    </w:p>
    <w:p w:rsidR="00276F6D" w:rsidRPr="000E5A7A" w:rsidRDefault="00276F6D" w:rsidP="00276F6D">
      <w:pPr>
        <w:pStyle w:val="af2"/>
        <w:numPr>
          <w:ilvl w:val="0"/>
          <w:numId w:val="6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pStyle w:val="af2"/>
        <w:numPr>
          <w:ilvl w:val="1"/>
          <w:numId w:val="61"/>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lastRenderedPageBreak/>
        <w:t>Подготовка рекомендаций Главе поселения с учетом заключения о результатах общественных обсуждений или публичных слушаний по вопросам предоставления или отказа в предоставлении следующих разрешений:</w:t>
      </w:r>
    </w:p>
    <w:p w:rsidR="00276F6D" w:rsidRPr="000E5A7A" w:rsidRDefault="00276F6D" w:rsidP="00276F6D">
      <w:pPr>
        <w:pStyle w:val="af2"/>
        <w:numPr>
          <w:ilvl w:val="0"/>
          <w:numId w:val="65"/>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разрешения на условно разрешенный вид использования земельного участка или объекта капитального строительства;</w:t>
      </w:r>
    </w:p>
    <w:p w:rsidR="00276F6D" w:rsidRPr="000E5A7A" w:rsidRDefault="00276F6D" w:rsidP="00276F6D">
      <w:pPr>
        <w:pStyle w:val="af2"/>
        <w:numPr>
          <w:ilvl w:val="0"/>
          <w:numId w:val="65"/>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pStyle w:val="af2"/>
        <w:numPr>
          <w:ilvl w:val="1"/>
          <w:numId w:val="61"/>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Доработка и внесение изменений в Правила землепользования и застройки и проект Внесения изменений в Правила землепользования и застройки в случае:</w:t>
      </w:r>
    </w:p>
    <w:p w:rsidR="00276F6D" w:rsidRPr="000E5A7A" w:rsidRDefault="00276F6D" w:rsidP="00276F6D">
      <w:pPr>
        <w:pStyle w:val="af2"/>
        <w:numPr>
          <w:ilvl w:val="0"/>
          <w:numId w:val="6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обнаружения органом местного самоуправления несоответствия проекта требованиям технических регламентов и документам территориального планирования;</w:t>
      </w:r>
    </w:p>
    <w:p w:rsidR="00276F6D" w:rsidRPr="000E5A7A" w:rsidRDefault="00276F6D" w:rsidP="00276F6D">
      <w:pPr>
        <w:pStyle w:val="af2"/>
        <w:numPr>
          <w:ilvl w:val="0"/>
          <w:numId w:val="6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замечаний и дополнений по заключению о результатах общественных обсуждений или публичных слушаний.</w:t>
      </w:r>
    </w:p>
    <w:p w:rsidR="00276F6D" w:rsidRPr="000E5A7A" w:rsidRDefault="00276F6D" w:rsidP="00276F6D">
      <w:pPr>
        <w:numPr>
          <w:ilvl w:val="0"/>
          <w:numId w:val="68"/>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i/>
          <w:iCs/>
        </w:rPr>
      </w:pPr>
      <w:r w:rsidRPr="000E5A7A">
        <w:rPr>
          <w:rFonts w:ascii="Times New Roman" w:hAnsi="Times New Roman" w:cs="Times New Roman"/>
        </w:rPr>
        <w:t>Состав и порядок деятельности Комиссии, которая может выступать организатором общественных обсуждений или публичных слушаний при их проведении, утверждаются постановлением Главы администрации городского поселения.</w:t>
      </w:r>
    </w:p>
    <w:p w:rsidR="00276F6D" w:rsidRPr="000E5A7A" w:rsidRDefault="00276F6D" w:rsidP="00276F6D">
      <w:pPr>
        <w:numPr>
          <w:ilvl w:val="0"/>
          <w:numId w:val="68"/>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i/>
          <w:iCs/>
        </w:rPr>
      </w:pPr>
      <w:r w:rsidRPr="000E5A7A">
        <w:rPr>
          <w:rFonts w:ascii="Times New Roman" w:hAnsi="Times New Roman" w:cs="Times New Roman"/>
        </w:rPr>
        <w:t>Комиссия осуществляет свою деятельность в форме заседаний, в том числе проводимых в порядке общественных обсуждений или публичных слушаний.</w:t>
      </w:r>
    </w:p>
    <w:p w:rsidR="00276F6D" w:rsidRPr="000E5A7A" w:rsidRDefault="00276F6D" w:rsidP="00276F6D">
      <w:pPr>
        <w:numPr>
          <w:ilvl w:val="0"/>
          <w:numId w:val="68"/>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i/>
          <w:iCs/>
        </w:rPr>
      </w:pPr>
      <w:r w:rsidRPr="000E5A7A">
        <w:rPr>
          <w:rFonts w:ascii="Times New Roman" w:hAnsi="Times New Roman" w:cs="Times New Roman"/>
        </w:rPr>
        <w:t xml:space="preserve">Заседания комиссии проводятся по мере необходимости, но не реже одного раза в квартал. </w:t>
      </w:r>
    </w:p>
    <w:p w:rsidR="00276F6D" w:rsidRPr="000E5A7A" w:rsidRDefault="00276F6D" w:rsidP="00276F6D">
      <w:pPr>
        <w:numPr>
          <w:ilvl w:val="0"/>
          <w:numId w:val="68"/>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i/>
          <w:iCs/>
        </w:rPr>
      </w:pPr>
      <w:r w:rsidRPr="000E5A7A">
        <w:rPr>
          <w:rFonts w:ascii="Times New Roman" w:hAnsi="Times New Roman" w:cs="Times New Roman"/>
        </w:rPr>
        <w:t>Комиссия имеет право:</w:t>
      </w:r>
    </w:p>
    <w:p w:rsidR="00276F6D" w:rsidRPr="000E5A7A" w:rsidRDefault="00276F6D" w:rsidP="00276F6D">
      <w:pPr>
        <w:pStyle w:val="af2"/>
        <w:numPr>
          <w:ilvl w:val="1"/>
          <w:numId w:val="67"/>
        </w:numPr>
        <w:tabs>
          <w:tab w:val="left" w:pos="0"/>
          <w:tab w:val="left" w:pos="993"/>
        </w:tabs>
        <w:spacing w:before="0" w:after="0"/>
        <w:ind w:right="0" w:hanging="11"/>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 запрашивать и получать необходимую информацию и документы по вопросам, входящим в компетенцию Комиссии;</w:t>
      </w:r>
    </w:p>
    <w:p w:rsidR="00276F6D" w:rsidRPr="000E5A7A" w:rsidRDefault="00276F6D" w:rsidP="00276F6D">
      <w:pPr>
        <w:pStyle w:val="af2"/>
        <w:numPr>
          <w:ilvl w:val="1"/>
          <w:numId w:val="67"/>
        </w:numPr>
        <w:tabs>
          <w:tab w:val="left" w:pos="0"/>
          <w:tab w:val="left" w:pos="993"/>
        </w:tabs>
        <w:spacing w:before="0" w:after="0"/>
        <w:ind w:right="0" w:hanging="11"/>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 приглашать на заседания Комиссии лиц, чьи интересы затрагивает планируемая градостроительная деятельность.</w:t>
      </w:r>
    </w:p>
    <w:p w:rsidR="00276F6D" w:rsidRPr="000E5A7A" w:rsidRDefault="00276F6D" w:rsidP="00276F6D">
      <w:pPr>
        <w:pStyle w:val="af2"/>
        <w:numPr>
          <w:ilvl w:val="0"/>
          <w:numId w:val="68"/>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Заседания комиссии ведет ее председатель, в случае его отсутствия – заместитель председателя Комиссии.</w:t>
      </w:r>
    </w:p>
    <w:p w:rsidR="00276F6D" w:rsidRPr="000E5A7A" w:rsidRDefault="00276F6D" w:rsidP="00276F6D">
      <w:pPr>
        <w:pStyle w:val="af2"/>
        <w:numPr>
          <w:ilvl w:val="0"/>
          <w:numId w:val="68"/>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Комиссия правомочна принимать решения, если на ее заседании присутствует более половины членов Комиссии.</w:t>
      </w:r>
    </w:p>
    <w:p w:rsidR="00276F6D" w:rsidRPr="000E5A7A" w:rsidRDefault="00276F6D" w:rsidP="00276F6D">
      <w:pPr>
        <w:pStyle w:val="af2"/>
        <w:numPr>
          <w:ilvl w:val="0"/>
          <w:numId w:val="68"/>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276F6D" w:rsidRPr="000E5A7A" w:rsidRDefault="00276F6D" w:rsidP="00276F6D">
      <w:pPr>
        <w:pStyle w:val="af2"/>
        <w:numPr>
          <w:ilvl w:val="0"/>
          <w:numId w:val="68"/>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Решение Комиссии оформляется протоколом, который подписывают председатель  и секретарь комиссии. К протоколу прилагаются копии материалов рассмотренных на заседании Комиссии.</w:t>
      </w:r>
    </w:p>
    <w:p w:rsidR="00276F6D" w:rsidRPr="000E5A7A" w:rsidRDefault="00276F6D" w:rsidP="00276F6D">
      <w:pPr>
        <w:pStyle w:val="af2"/>
        <w:numPr>
          <w:ilvl w:val="0"/>
          <w:numId w:val="68"/>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Решения Комиссии учитываются при подготовке проектов правовых актов органов местного самоуправления поселения.</w:t>
      </w:r>
    </w:p>
    <w:p w:rsidR="00276F6D" w:rsidRPr="000E5A7A" w:rsidRDefault="00276F6D" w:rsidP="00276F6D">
      <w:pPr>
        <w:pStyle w:val="2"/>
        <w:jc w:val="both"/>
        <w:rPr>
          <w:rFonts w:ascii="Times New Roman" w:hAnsi="Times New Roman" w:cs="Times New Roman"/>
          <w:i w:val="0"/>
          <w:kern w:val="28"/>
        </w:rPr>
      </w:pPr>
    </w:p>
    <w:p w:rsidR="00276F6D" w:rsidRPr="000E5A7A" w:rsidRDefault="00276F6D" w:rsidP="00276F6D">
      <w:pPr>
        <w:pStyle w:val="2"/>
        <w:jc w:val="both"/>
        <w:rPr>
          <w:rFonts w:ascii="Times New Roman" w:hAnsi="Times New Roman" w:cs="Times New Roman"/>
          <w:i w:val="0"/>
          <w:kern w:val="28"/>
        </w:rPr>
      </w:pPr>
      <w:bookmarkStart w:id="61" w:name="_Toc516131696"/>
      <w:r w:rsidRPr="000E5A7A">
        <w:rPr>
          <w:rFonts w:ascii="Times New Roman" w:hAnsi="Times New Roman" w:cs="Times New Roman"/>
          <w:i w:val="0"/>
          <w:kern w:val="28"/>
        </w:rPr>
        <w:t xml:space="preserve">Глава 3. Положения </w:t>
      </w:r>
      <w:bookmarkEnd w:id="59"/>
      <w:bookmarkEnd w:id="60"/>
      <w:r w:rsidRPr="000E5A7A">
        <w:rPr>
          <w:rFonts w:ascii="Times New Roman" w:hAnsi="Times New Roman" w:cs="Times New Roman"/>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1"/>
    </w:p>
    <w:p w:rsidR="00276F6D" w:rsidRPr="000E5A7A" w:rsidRDefault="00276F6D" w:rsidP="00276F6D">
      <w:pPr>
        <w:pStyle w:val="3"/>
        <w:rPr>
          <w:rFonts w:ascii="Times New Roman" w:hAnsi="Times New Roman" w:cs="Times New Roman"/>
          <w:kern w:val="28"/>
          <w:sz w:val="22"/>
          <w:szCs w:val="22"/>
        </w:rPr>
      </w:pPr>
      <w:bookmarkStart w:id="62" w:name="_Toc516131697"/>
      <w:r w:rsidRPr="000E5A7A">
        <w:rPr>
          <w:rFonts w:ascii="Times New Roman" w:hAnsi="Times New Roman" w:cs="Times New Roman"/>
          <w:kern w:val="28"/>
          <w:sz w:val="22"/>
          <w:szCs w:val="22"/>
        </w:rPr>
        <w:t>Статья 9. Общий порядок изменения видов разрешенного использования земельных участков и объектов капитального строительства</w:t>
      </w:r>
      <w:bookmarkEnd w:id="62"/>
    </w:p>
    <w:p w:rsidR="00276F6D" w:rsidRPr="000E5A7A" w:rsidRDefault="00276F6D" w:rsidP="00276F6D">
      <w:pPr>
        <w:spacing w:after="0" w:line="240" w:lineRule="auto"/>
        <w:ind w:firstLine="567"/>
        <w:jc w:val="both"/>
        <w:rPr>
          <w:rFonts w:ascii="Times New Roman" w:hAnsi="Times New Roman" w:cs="Times New Roman"/>
        </w:rPr>
      </w:pPr>
      <w:r w:rsidRPr="000E5A7A">
        <w:rPr>
          <w:rFonts w:ascii="Times New Roman" w:hAnsi="Times New Roman" w:cs="Times New Roman"/>
        </w:rPr>
        <w:t>1. Разрешенное использование земельных участков и объектов капитального строительства устанавливается применительно к каждой территориальной зоне и может быть следующих видов:</w:t>
      </w:r>
    </w:p>
    <w:p w:rsidR="00276F6D" w:rsidRPr="000E5A7A" w:rsidRDefault="00276F6D" w:rsidP="00276F6D">
      <w:pPr>
        <w:spacing w:after="0" w:line="240" w:lineRule="auto"/>
        <w:ind w:firstLine="567"/>
        <w:jc w:val="both"/>
        <w:rPr>
          <w:rFonts w:ascii="Times New Roman" w:hAnsi="Times New Roman" w:cs="Times New Roman"/>
          <w:sz w:val="16"/>
          <w:szCs w:val="16"/>
        </w:rPr>
      </w:pPr>
    </w:p>
    <w:p w:rsidR="00276F6D" w:rsidRPr="000E5A7A" w:rsidRDefault="00276F6D" w:rsidP="00276F6D">
      <w:pPr>
        <w:spacing w:after="0" w:line="240" w:lineRule="auto"/>
        <w:ind w:firstLine="567"/>
        <w:jc w:val="both"/>
        <w:rPr>
          <w:rFonts w:ascii="Times New Roman" w:hAnsi="Times New Roman" w:cs="Times New Roman"/>
        </w:rPr>
      </w:pPr>
      <w:r w:rsidRPr="000E5A7A">
        <w:rPr>
          <w:rFonts w:ascii="Times New Roman" w:hAnsi="Times New Roman" w:cs="Times New Roman"/>
        </w:rPr>
        <w:t>- основные виды разрешенного использования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276F6D" w:rsidRPr="000E5A7A" w:rsidRDefault="00276F6D" w:rsidP="00276F6D">
      <w:pPr>
        <w:spacing w:after="0" w:line="240" w:lineRule="auto"/>
        <w:ind w:firstLine="567"/>
        <w:jc w:val="both"/>
        <w:rPr>
          <w:rFonts w:ascii="Times New Roman" w:hAnsi="Times New Roman" w:cs="Times New Roman"/>
          <w:sz w:val="16"/>
          <w:szCs w:val="16"/>
        </w:rPr>
      </w:pPr>
    </w:p>
    <w:p w:rsidR="00276F6D" w:rsidRPr="000E5A7A" w:rsidRDefault="00276F6D" w:rsidP="00276F6D">
      <w:pPr>
        <w:spacing w:after="0" w:line="240" w:lineRule="auto"/>
        <w:ind w:firstLine="567"/>
        <w:jc w:val="both"/>
        <w:rPr>
          <w:rFonts w:ascii="Times New Roman" w:hAnsi="Times New Roman" w:cs="Times New Roman"/>
        </w:rPr>
      </w:pPr>
      <w:r w:rsidRPr="000E5A7A">
        <w:rPr>
          <w:rFonts w:ascii="Times New Roman" w:hAnsi="Times New Roman" w:cs="Times New Roman"/>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276F6D" w:rsidRPr="000E5A7A" w:rsidRDefault="00276F6D" w:rsidP="00276F6D">
      <w:pPr>
        <w:spacing w:after="0" w:line="240" w:lineRule="auto"/>
        <w:ind w:firstLine="567"/>
        <w:jc w:val="both"/>
        <w:rPr>
          <w:rFonts w:ascii="Times New Roman" w:hAnsi="Times New Roman" w:cs="Times New Roman"/>
          <w:sz w:val="16"/>
          <w:szCs w:val="16"/>
        </w:rPr>
      </w:pPr>
    </w:p>
    <w:p w:rsidR="00276F6D" w:rsidRPr="000E5A7A" w:rsidRDefault="00276F6D" w:rsidP="00276F6D">
      <w:pPr>
        <w:spacing w:after="0" w:line="240" w:lineRule="auto"/>
        <w:ind w:firstLine="567"/>
        <w:jc w:val="both"/>
        <w:rPr>
          <w:rFonts w:ascii="Times New Roman" w:hAnsi="Times New Roman" w:cs="Times New Roman"/>
        </w:rPr>
      </w:pPr>
      <w:r w:rsidRPr="000E5A7A">
        <w:rPr>
          <w:rFonts w:ascii="Times New Roman" w:hAnsi="Times New Roman" w:cs="Times New Roman"/>
        </w:rPr>
        <w:t xml:space="preserve">-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w:t>
      </w:r>
      <w:r w:rsidRPr="000E5A7A">
        <w:rPr>
          <w:rFonts w:ascii="Times New Roman" w:hAnsi="Times New Roman" w:cs="Times New Roman"/>
        </w:rPr>
        <w:lastRenderedPageBreak/>
        <w:t>участке основного вида использования и условно разрешенного вида использования сопутствующий вид использования не разрешается.</w:t>
      </w:r>
    </w:p>
    <w:p w:rsidR="00276F6D" w:rsidRPr="000E5A7A" w:rsidRDefault="00276F6D" w:rsidP="00276F6D">
      <w:pPr>
        <w:widowControl w:val="0"/>
        <w:autoSpaceDE w:val="0"/>
        <w:autoSpaceDN w:val="0"/>
        <w:adjustRightInd w:val="0"/>
        <w:spacing w:before="120" w:after="120" w:line="240" w:lineRule="auto"/>
        <w:ind w:firstLine="567"/>
        <w:jc w:val="both"/>
        <w:rPr>
          <w:rFonts w:ascii="Times New Roman" w:hAnsi="Times New Roman" w:cs="Times New Roman"/>
          <w:kern w:val="28"/>
        </w:rPr>
      </w:pPr>
      <w:r w:rsidRPr="000E5A7A">
        <w:rPr>
          <w:rFonts w:ascii="Times New Roman" w:hAnsi="Times New Roman" w:cs="Times New Roman"/>
          <w:kern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6F6D" w:rsidRPr="000E5A7A" w:rsidRDefault="00276F6D" w:rsidP="00276F6D">
      <w:pPr>
        <w:pStyle w:val="af2"/>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3. Выбор видов разрешенного использования земельных участков и объектов капитального строительства на территории городского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rsidR="00276F6D" w:rsidRPr="000E5A7A" w:rsidRDefault="00276F6D" w:rsidP="00276F6D">
      <w:pPr>
        <w:pStyle w:val="af2"/>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3.1. 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76F6D" w:rsidRPr="000E5A7A" w:rsidRDefault="00276F6D" w:rsidP="00276F6D">
      <w:pPr>
        <w:pStyle w:val="af2"/>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3.2.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rsidR="00276F6D" w:rsidRPr="000E5A7A" w:rsidRDefault="00276F6D" w:rsidP="00276F6D">
      <w:pPr>
        <w:pStyle w:val="af2"/>
        <w:numPr>
          <w:ilvl w:val="0"/>
          <w:numId w:val="74"/>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исполнительным органом местного самоуправления городского поселения город Западная Двина в порядке, установленном Градостроительным кодексом Российской Федерации, статьей 10 настоящих Правил.</w:t>
      </w:r>
    </w:p>
    <w:p w:rsidR="00276F6D" w:rsidRPr="000E5A7A" w:rsidRDefault="00276F6D" w:rsidP="00276F6D">
      <w:pPr>
        <w:pStyle w:val="af2"/>
        <w:numPr>
          <w:ilvl w:val="0"/>
          <w:numId w:val="74"/>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rsidR="00276F6D" w:rsidRPr="000E5A7A" w:rsidRDefault="00276F6D" w:rsidP="00276F6D">
      <w:pPr>
        <w:pStyle w:val="af2"/>
        <w:numPr>
          <w:ilvl w:val="0"/>
          <w:numId w:val="74"/>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городского поселения город Западная Двина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276F6D" w:rsidRPr="000E5A7A" w:rsidRDefault="00276F6D" w:rsidP="00276F6D">
      <w:pPr>
        <w:pStyle w:val="af2"/>
        <w:numPr>
          <w:ilvl w:val="0"/>
          <w:numId w:val="74"/>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rsidR="00276F6D" w:rsidRPr="000E5A7A" w:rsidRDefault="00276F6D" w:rsidP="00276F6D">
      <w:pPr>
        <w:pStyle w:val="3"/>
        <w:rPr>
          <w:rFonts w:ascii="Times New Roman" w:hAnsi="Times New Roman" w:cs="Times New Roman"/>
          <w:kern w:val="28"/>
          <w:sz w:val="22"/>
          <w:szCs w:val="22"/>
        </w:rPr>
      </w:pPr>
      <w:bookmarkStart w:id="63" w:name="_Toc516131698"/>
      <w:r w:rsidRPr="000E5A7A">
        <w:rPr>
          <w:rFonts w:ascii="Times New Roman" w:hAnsi="Times New Roman" w:cs="Times New Roman"/>
          <w:kern w:val="28"/>
          <w:sz w:val="22"/>
          <w:szCs w:val="22"/>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bookmarkEnd w:id="63"/>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2. Физические, юридические лица, заинтересованные в получении разрешения на условно разрешенный вид использования земельного участка или объекта капитального строительства обращаются в администрацию городского поселения город Западная Двина в Комиссию по подготовке проекта правил землепользования и застройки с соответствующим заявлением.</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lastRenderedPageBreak/>
        <w:t xml:space="preserve">3. В заявлении указывается: </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 сведения о заявителе;</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2) адрес расположения земельного участка, объекта капитального строительства;</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4. При получении заявления Комиссия: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 при соответствии документов перечню, предусмотренному частью 3 настоящей статьи, регистрирует заявление;</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2) рассматривает заявление и готовит заключение по предмету запроса;</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 xml:space="preserve">3) запрашивает письменное заключение по предмету запроса от органа </w:t>
      </w:r>
      <w:r w:rsidRPr="000E5A7A">
        <w:rPr>
          <w:rFonts w:ascii="Times New Roman" w:hAnsi="Times New Roman" w:cs="Times New Roman"/>
          <w:kern w:val="28"/>
        </w:rPr>
        <w:t xml:space="preserve">администрации </w:t>
      </w:r>
      <w:r w:rsidRPr="000E5A7A">
        <w:rPr>
          <w:rFonts w:ascii="Times New Roman" w:hAnsi="Times New Roman" w:cs="Times New Roman"/>
        </w:rPr>
        <w:t>городского поселения город Западная Двина,</w:t>
      </w:r>
      <w:r w:rsidRPr="000E5A7A">
        <w:rPr>
          <w:rFonts w:ascii="Times New Roman" w:hAnsi="Times New Roman"/>
          <w:kern w:val="28"/>
        </w:rPr>
        <w:t xml:space="preserve"> уполномоченного в области градостроительной деятельности;</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5. Основаниями для составления письменных заключений являются: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 соответствие намерений заявителя настоящим Правилам;</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3) соблюдение прав владельцев смежно-расположенных объектов недвижимости, иных физических и юридических лиц.</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6.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в соответствии с действующим законодательством.</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 xml:space="preserve">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0E5A7A">
        <w:rPr>
          <w:rFonts w:ascii="Times New Roman" w:hAnsi="Times New Roman"/>
          <w:kern w:val="28"/>
        </w:rPr>
        <w:lastRenderedPageBreak/>
        <w:t>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8.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9. Срок проведения общественных обсуждений или публичных слушаний со дня оповещения жителей поселения об их проведении до дня опубликования заключения о результатах общественных обсуждений или публичных слушаний определяется уставом поселения и (или) нормативным правовым актом представительного органа поселения и не может быть более одного месяца.</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10.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поселения город Западная Двина.</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11.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 xml:space="preserve">12. На основании указанных в части 10 настоящей статьи рекомендаций глава </w:t>
      </w:r>
      <w:r w:rsidRPr="000E5A7A">
        <w:rPr>
          <w:rFonts w:ascii="Times New Roman" w:hAnsi="Times New Roman" w:cs="Times New Roman"/>
        </w:rPr>
        <w:t>администрации городского поселения город Западная Двина</w:t>
      </w:r>
      <w:r w:rsidRPr="000E5A7A">
        <w:rPr>
          <w:rFonts w:ascii="Times New Roman" w:hAnsi="Times New Roman"/>
          <w:kern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0E5A7A">
        <w:rPr>
          <w:rFonts w:ascii="Times New Roman" w:hAnsi="Times New Roman" w:cs="Times New Roman"/>
        </w:rPr>
        <w:t xml:space="preserve">муниципального образования городское поселение город Западная Двина </w:t>
      </w:r>
      <w:r w:rsidRPr="000E5A7A">
        <w:rPr>
          <w:rFonts w:ascii="Times New Roman" w:hAnsi="Times New Roman"/>
          <w:kern w:val="28"/>
        </w:rPr>
        <w:t xml:space="preserve">в сети </w:t>
      </w:r>
      <w:r w:rsidRPr="000E5A7A">
        <w:rPr>
          <w:rFonts w:ascii="Times New Roman" w:hAnsi="Times New Roman" w:cs="Times New Roman"/>
        </w:rPr>
        <w:t>"</w:t>
      </w:r>
      <w:r w:rsidRPr="000E5A7A">
        <w:rPr>
          <w:rFonts w:ascii="Times New Roman" w:hAnsi="Times New Roman"/>
          <w:kern w:val="28"/>
        </w:rPr>
        <w:t>Интернет</w:t>
      </w:r>
      <w:r w:rsidRPr="000E5A7A">
        <w:rPr>
          <w:rFonts w:ascii="Times New Roman" w:hAnsi="Times New Roman" w:cs="Times New Roman"/>
        </w:rPr>
        <w:t>"</w:t>
      </w:r>
      <w:r w:rsidRPr="000E5A7A">
        <w:rPr>
          <w:rFonts w:ascii="Times New Roman" w:hAnsi="Times New Roman"/>
          <w:kern w:val="28"/>
        </w:rPr>
        <w:t xml:space="preserve"> (при наличии официального сайта городского поселения город Западная Двина).</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13.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6F6D" w:rsidRPr="000E5A7A" w:rsidRDefault="00276F6D" w:rsidP="00276F6D">
      <w:pPr>
        <w:widowControl w:val="0"/>
        <w:autoSpaceDE w:val="0"/>
        <w:autoSpaceDN w:val="0"/>
        <w:adjustRightInd w:val="0"/>
        <w:spacing w:before="120" w:after="120"/>
        <w:jc w:val="both"/>
        <w:rPr>
          <w:rFonts w:ascii="Times New Roman" w:hAnsi="Times New Roman"/>
          <w:kern w:val="28"/>
        </w:rPr>
      </w:pPr>
      <w:r w:rsidRPr="000E5A7A">
        <w:rPr>
          <w:rFonts w:ascii="Times New Roman" w:hAnsi="Times New Roman"/>
          <w:kern w:val="28"/>
        </w:rPr>
        <w:t>14.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276F6D" w:rsidRPr="000E5A7A" w:rsidRDefault="00276F6D" w:rsidP="00276F6D">
      <w:pPr>
        <w:pStyle w:val="2"/>
        <w:jc w:val="both"/>
        <w:rPr>
          <w:rFonts w:ascii="Times New Roman" w:hAnsi="Times New Roman"/>
          <w:i w:val="0"/>
          <w:iCs w:val="0"/>
          <w:kern w:val="28"/>
        </w:rPr>
      </w:pPr>
      <w:bookmarkStart w:id="64" w:name="_Toc516131699"/>
      <w:bookmarkStart w:id="65" w:name="_Toc183418765"/>
      <w:bookmarkStart w:id="66" w:name="_Toc222737809"/>
      <w:r w:rsidRPr="000E5A7A">
        <w:rPr>
          <w:rFonts w:ascii="Times New Roman" w:hAnsi="Times New Roman"/>
          <w:i w:val="0"/>
          <w:iCs w:val="0"/>
          <w:kern w:val="28"/>
        </w:rPr>
        <w:t>Глава 4. Положения о подготовке документации по планировке территории органами местного самоуправления муниципального образования</w:t>
      </w:r>
      <w:bookmarkEnd w:id="64"/>
    </w:p>
    <w:p w:rsidR="00276F6D" w:rsidRPr="000E5A7A" w:rsidRDefault="00276F6D" w:rsidP="00276F6D">
      <w:pPr>
        <w:pStyle w:val="3"/>
        <w:spacing w:before="120" w:after="120"/>
        <w:jc w:val="both"/>
        <w:rPr>
          <w:rFonts w:ascii="Times New Roman" w:hAnsi="Times New Roman" w:cs="Times New Roman"/>
          <w:kern w:val="28"/>
          <w:sz w:val="22"/>
          <w:szCs w:val="22"/>
        </w:rPr>
      </w:pPr>
      <w:bookmarkStart w:id="67" w:name="_Toc516131700"/>
      <w:r w:rsidRPr="000E5A7A">
        <w:rPr>
          <w:rFonts w:ascii="Times New Roman" w:hAnsi="Times New Roman" w:cs="Times New Roman"/>
          <w:kern w:val="28"/>
          <w:sz w:val="22"/>
          <w:szCs w:val="22"/>
        </w:rPr>
        <w:t>Статья 11. Общие положения о планировке территории</w:t>
      </w:r>
      <w:bookmarkEnd w:id="67"/>
    </w:p>
    <w:p w:rsidR="00276F6D" w:rsidRPr="000E5A7A" w:rsidRDefault="00276F6D" w:rsidP="00276F6D">
      <w:pPr>
        <w:pStyle w:val="af2"/>
        <w:numPr>
          <w:ilvl w:val="0"/>
          <w:numId w:val="42"/>
        </w:numPr>
        <w:tabs>
          <w:tab w:val="clear" w:pos="845"/>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rPr>
        <w:t xml:space="preserve"> </w:t>
      </w:r>
      <w:r w:rsidRPr="000E5A7A">
        <w:rPr>
          <w:rFonts w:ascii="Times New Roman" w:hAnsi="Times New Roman" w:cs="Times New Roman"/>
          <w:color w:val="auto"/>
          <w:sz w:val="22"/>
          <w:szCs w:val="22"/>
        </w:rPr>
        <w:t>Назначение, виды документации по планировке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lastRenderedPageBreak/>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1.3 настоящей статьи.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 xml:space="preserve">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276F6D" w:rsidRPr="000E5A7A" w:rsidRDefault="00276F6D" w:rsidP="00276F6D">
      <w:pPr>
        <w:numPr>
          <w:ilvl w:val="0"/>
          <w:numId w:val="51"/>
        </w:numPr>
        <w:tabs>
          <w:tab w:val="left" w:pos="993"/>
        </w:tabs>
        <w:autoSpaceDE w:val="0"/>
        <w:autoSpaceDN w:val="0"/>
        <w:adjustRightInd w:val="0"/>
        <w:spacing w:after="0" w:line="240" w:lineRule="auto"/>
        <w:jc w:val="both"/>
        <w:rPr>
          <w:rFonts w:ascii="Times New Roman" w:eastAsia="Calibri" w:hAnsi="Times New Roman" w:cs="Times New Roman"/>
        </w:rPr>
      </w:pPr>
      <w:r w:rsidRPr="000E5A7A">
        <w:rPr>
          <w:rFonts w:ascii="Times New Roman" w:eastAsia="Calibri" w:hAnsi="Times New Roman" w:cs="Times New Roman"/>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76F6D" w:rsidRPr="000E5A7A" w:rsidRDefault="00276F6D" w:rsidP="00276F6D">
      <w:pPr>
        <w:numPr>
          <w:ilvl w:val="0"/>
          <w:numId w:val="51"/>
        </w:numPr>
        <w:autoSpaceDE w:val="0"/>
        <w:autoSpaceDN w:val="0"/>
        <w:adjustRightInd w:val="0"/>
        <w:spacing w:after="0" w:line="240" w:lineRule="auto"/>
        <w:jc w:val="both"/>
        <w:rPr>
          <w:rFonts w:ascii="Times New Roman" w:eastAsia="Calibri" w:hAnsi="Times New Roman" w:cs="Times New Roman"/>
        </w:rPr>
      </w:pPr>
      <w:r w:rsidRPr="000E5A7A">
        <w:rPr>
          <w:rFonts w:ascii="Times New Roman" w:eastAsia="Calibri" w:hAnsi="Times New Roman" w:cs="Times New Roman"/>
        </w:rPr>
        <w:t>необходимы установление, изменение или отмена красных линий;</w:t>
      </w:r>
    </w:p>
    <w:p w:rsidR="00276F6D" w:rsidRPr="000E5A7A" w:rsidRDefault="00276F6D" w:rsidP="00276F6D">
      <w:pPr>
        <w:numPr>
          <w:ilvl w:val="0"/>
          <w:numId w:val="51"/>
        </w:numPr>
        <w:autoSpaceDE w:val="0"/>
        <w:autoSpaceDN w:val="0"/>
        <w:adjustRightInd w:val="0"/>
        <w:spacing w:after="0" w:line="240" w:lineRule="auto"/>
        <w:jc w:val="both"/>
        <w:rPr>
          <w:rFonts w:ascii="Times New Roman" w:eastAsia="Calibri" w:hAnsi="Times New Roman" w:cs="Times New Roman"/>
        </w:rPr>
      </w:pPr>
      <w:r w:rsidRPr="000E5A7A">
        <w:rPr>
          <w:rFonts w:ascii="Times New Roman" w:eastAsia="Calibri" w:hAnsi="Times New Roman" w:cs="Times New Roman"/>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76F6D" w:rsidRPr="000E5A7A" w:rsidRDefault="00276F6D" w:rsidP="00276F6D">
      <w:pPr>
        <w:numPr>
          <w:ilvl w:val="0"/>
          <w:numId w:val="51"/>
        </w:numPr>
        <w:autoSpaceDE w:val="0"/>
        <w:autoSpaceDN w:val="0"/>
        <w:adjustRightInd w:val="0"/>
        <w:spacing w:after="0" w:line="240" w:lineRule="auto"/>
        <w:jc w:val="both"/>
        <w:rPr>
          <w:rFonts w:ascii="Times New Roman" w:eastAsia="Calibri" w:hAnsi="Times New Roman" w:cs="Times New Roman"/>
        </w:rPr>
      </w:pPr>
      <w:r w:rsidRPr="000E5A7A">
        <w:rPr>
          <w:rFonts w:ascii="Times New Roman" w:eastAsia="Calibri" w:hAnsi="Times New Roman" w:cs="Times New Roman"/>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6F6D" w:rsidRPr="000E5A7A" w:rsidRDefault="00276F6D" w:rsidP="00276F6D">
      <w:pPr>
        <w:tabs>
          <w:tab w:val="left" w:pos="993"/>
        </w:tabs>
        <w:autoSpaceDE w:val="0"/>
        <w:autoSpaceDN w:val="0"/>
        <w:adjustRightInd w:val="0"/>
        <w:spacing w:after="0" w:line="240" w:lineRule="auto"/>
        <w:ind w:left="1281" w:hanging="357"/>
        <w:jc w:val="both"/>
        <w:rPr>
          <w:rFonts w:ascii="Times New Roman" w:eastAsia="Calibri" w:hAnsi="Times New Roman" w:cs="Times New Roman"/>
        </w:rPr>
      </w:pPr>
      <w:r w:rsidRPr="000E5A7A">
        <w:rPr>
          <w:rFonts w:ascii="Times New Roman" w:eastAsia="Calibri" w:hAnsi="Times New Roman" w:cs="Times New Roman"/>
        </w:rPr>
        <w:t xml:space="preserve">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0E5A7A">
          <w:rPr>
            <w:rFonts w:ascii="Times New Roman" w:eastAsia="Calibri" w:hAnsi="Times New Roman" w:cs="Times New Roman"/>
          </w:rPr>
          <w:t>случаи</w:t>
        </w:r>
      </w:hyperlink>
      <w:r w:rsidRPr="000E5A7A">
        <w:rPr>
          <w:rFonts w:ascii="Times New Roman" w:eastAsia="Calibri"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Видами документации по планировке территории являются:</w:t>
      </w:r>
    </w:p>
    <w:p w:rsidR="00276F6D" w:rsidRPr="000E5A7A" w:rsidRDefault="00276F6D" w:rsidP="00276F6D">
      <w:pPr>
        <w:tabs>
          <w:tab w:val="left" w:pos="993"/>
        </w:tabs>
        <w:autoSpaceDE w:val="0"/>
        <w:autoSpaceDN w:val="0"/>
        <w:adjustRightInd w:val="0"/>
        <w:spacing w:after="0" w:line="240" w:lineRule="auto"/>
        <w:ind w:left="567"/>
        <w:jc w:val="both"/>
        <w:rPr>
          <w:rFonts w:ascii="Times New Roman" w:eastAsia="Calibri" w:hAnsi="Times New Roman" w:cs="Times New Roman"/>
        </w:rPr>
      </w:pPr>
      <w:r w:rsidRPr="000E5A7A">
        <w:rPr>
          <w:rFonts w:ascii="Times New Roman" w:eastAsia="Calibri" w:hAnsi="Times New Roman" w:cs="Times New Roman"/>
        </w:rPr>
        <w:tab/>
        <w:t>а) проект планировки территории;</w:t>
      </w:r>
    </w:p>
    <w:p w:rsidR="00276F6D" w:rsidRPr="000E5A7A" w:rsidRDefault="00276F6D" w:rsidP="00276F6D">
      <w:pPr>
        <w:tabs>
          <w:tab w:val="left" w:pos="993"/>
        </w:tabs>
        <w:autoSpaceDE w:val="0"/>
        <w:autoSpaceDN w:val="0"/>
        <w:adjustRightInd w:val="0"/>
        <w:spacing w:after="0" w:line="240" w:lineRule="auto"/>
        <w:ind w:left="567"/>
        <w:jc w:val="both"/>
        <w:rPr>
          <w:rFonts w:ascii="Times New Roman" w:eastAsia="Calibri" w:hAnsi="Times New Roman" w:cs="Times New Roman"/>
        </w:rPr>
      </w:pPr>
      <w:r w:rsidRPr="000E5A7A">
        <w:rPr>
          <w:rFonts w:ascii="Times New Roman" w:eastAsia="Calibri" w:hAnsi="Times New Roman" w:cs="Times New Roman"/>
        </w:rPr>
        <w:tab/>
        <w:t>б) проект межевания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sz w:val="24"/>
        </w:rPr>
      </w:pPr>
      <w:r w:rsidRPr="000E5A7A">
        <w:rPr>
          <w:rFonts w:ascii="Times New Roman" w:eastAsia="Calibri" w:hAnsi="Times New Roman"/>
          <w:sz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sz w:val="24"/>
        </w:rPr>
        <w:t>Проект планировки территории является основой для подготовки проекта межевания территории, за исключением случаев, предусмотренных частью 1.5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Pr="000E5A7A">
        <w:rPr>
          <w:rFonts w:ascii="Times New Roman" w:eastAsia="Calibri" w:hAnsi="Times New Roman" w:cs="Times New Roman"/>
        </w:rPr>
        <w:t>.</w:t>
      </w:r>
    </w:p>
    <w:p w:rsidR="00276F6D" w:rsidRPr="000E5A7A" w:rsidRDefault="00276F6D" w:rsidP="00276F6D">
      <w:pPr>
        <w:pStyle w:val="af2"/>
        <w:numPr>
          <w:ilvl w:val="0"/>
          <w:numId w:val="42"/>
        </w:numPr>
        <w:tabs>
          <w:tab w:val="clear" w:pos="845"/>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Общие требования к документации по планировке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Подготовка графической части документации по планировке территории осуществляется:</w:t>
      </w:r>
    </w:p>
    <w:p w:rsidR="00276F6D" w:rsidRPr="000E5A7A" w:rsidRDefault="00276F6D" w:rsidP="00276F6D">
      <w:pPr>
        <w:tabs>
          <w:tab w:val="left" w:pos="993"/>
        </w:tabs>
        <w:autoSpaceDE w:val="0"/>
        <w:autoSpaceDN w:val="0"/>
        <w:adjustRightInd w:val="0"/>
        <w:spacing w:line="240" w:lineRule="auto"/>
        <w:ind w:left="567"/>
        <w:rPr>
          <w:rFonts w:ascii="Times New Roman" w:eastAsia="Calibri" w:hAnsi="Times New Roman" w:cs="Times New Roman"/>
        </w:rPr>
      </w:pPr>
      <w:r w:rsidRPr="000E5A7A">
        <w:rPr>
          <w:rFonts w:ascii="Times New Roman" w:eastAsia="Calibri" w:hAnsi="Times New Roman" w:cs="Times New Roman"/>
        </w:rPr>
        <w:t>1) в соответствии с системой координат, используемой для ведения Единого государственного реестра недвижимости;</w:t>
      </w:r>
    </w:p>
    <w:p w:rsidR="00276F6D" w:rsidRPr="000E5A7A" w:rsidRDefault="00276F6D" w:rsidP="00276F6D">
      <w:pPr>
        <w:tabs>
          <w:tab w:val="left" w:pos="993"/>
        </w:tabs>
        <w:autoSpaceDE w:val="0"/>
        <w:autoSpaceDN w:val="0"/>
        <w:adjustRightInd w:val="0"/>
        <w:spacing w:line="240" w:lineRule="auto"/>
        <w:ind w:left="567"/>
        <w:rPr>
          <w:rFonts w:ascii="Times New Roman" w:eastAsia="Calibri" w:hAnsi="Times New Roman" w:cs="Times New Roman"/>
        </w:rPr>
      </w:pPr>
      <w:r w:rsidRPr="000E5A7A">
        <w:rPr>
          <w:rFonts w:ascii="Times New Roman" w:eastAsia="Calibri"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76F6D" w:rsidRPr="000E5A7A" w:rsidRDefault="00276F6D" w:rsidP="00276F6D">
      <w:pPr>
        <w:pStyle w:val="af2"/>
        <w:numPr>
          <w:ilvl w:val="0"/>
          <w:numId w:val="42"/>
        </w:numPr>
        <w:tabs>
          <w:tab w:val="clear" w:pos="845"/>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Инженерные изыскания для подготовки документации по планировке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lastRenderedPageBreak/>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0E5A7A">
          <w:rPr>
            <w:rFonts w:ascii="Times New Roman" w:eastAsia="Calibri" w:hAnsi="Times New Roman" w:cs="Times New Roman"/>
          </w:rPr>
          <w:t>частью 3.2</w:t>
        </w:r>
      </w:hyperlink>
      <w:r w:rsidRPr="000E5A7A">
        <w:rPr>
          <w:rFonts w:ascii="Times New Roman" w:eastAsia="Calibri" w:hAnsi="Times New Roman" w:cs="Times New Roman"/>
        </w:rPr>
        <w:t xml:space="preserve"> настоящей статьи.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Инженерные изыскания для подготовки документации по планировке территории выполняются в целях получения:</w:t>
      </w:r>
    </w:p>
    <w:p w:rsidR="00276F6D" w:rsidRPr="000E5A7A" w:rsidRDefault="00276F6D" w:rsidP="00276F6D">
      <w:pPr>
        <w:tabs>
          <w:tab w:val="left" w:pos="993"/>
        </w:tabs>
        <w:autoSpaceDE w:val="0"/>
        <w:autoSpaceDN w:val="0"/>
        <w:adjustRightInd w:val="0"/>
        <w:spacing w:line="240" w:lineRule="auto"/>
        <w:ind w:left="567"/>
        <w:rPr>
          <w:rFonts w:ascii="Times New Roman" w:eastAsia="Calibri" w:hAnsi="Times New Roman" w:cs="Times New Roman"/>
        </w:rPr>
      </w:pPr>
      <w:r w:rsidRPr="000E5A7A">
        <w:rPr>
          <w:rFonts w:ascii="Times New Roman" w:eastAsia="Calibri" w:hAnsi="Times New Roman" w:cs="Times New Roma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76F6D" w:rsidRPr="000E5A7A" w:rsidRDefault="00276F6D" w:rsidP="00276F6D">
      <w:pPr>
        <w:tabs>
          <w:tab w:val="left" w:pos="993"/>
        </w:tabs>
        <w:autoSpaceDE w:val="0"/>
        <w:autoSpaceDN w:val="0"/>
        <w:adjustRightInd w:val="0"/>
        <w:spacing w:line="240" w:lineRule="auto"/>
        <w:ind w:left="567"/>
        <w:rPr>
          <w:rFonts w:ascii="Times New Roman" w:eastAsia="Calibri" w:hAnsi="Times New Roman" w:cs="Times New Roman"/>
        </w:rPr>
      </w:pPr>
      <w:r w:rsidRPr="000E5A7A">
        <w:rPr>
          <w:rFonts w:ascii="Times New Roman" w:eastAsia="Calibri"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76F6D" w:rsidRPr="000E5A7A" w:rsidRDefault="00276F6D" w:rsidP="00276F6D">
      <w:pPr>
        <w:tabs>
          <w:tab w:val="left" w:pos="993"/>
        </w:tabs>
        <w:autoSpaceDE w:val="0"/>
        <w:autoSpaceDN w:val="0"/>
        <w:adjustRightInd w:val="0"/>
        <w:spacing w:line="240" w:lineRule="auto"/>
        <w:ind w:left="567"/>
        <w:rPr>
          <w:rFonts w:ascii="Times New Roman" w:eastAsia="Calibri" w:hAnsi="Times New Roman" w:cs="Times New Roman"/>
        </w:rPr>
      </w:pPr>
      <w:r w:rsidRPr="000E5A7A">
        <w:rPr>
          <w:rFonts w:ascii="Times New Roman" w:eastAsia="Calibri" w:hAnsi="Times New Roman" w:cs="Times New Roma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76F6D" w:rsidRPr="000E5A7A" w:rsidRDefault="00276F6D" w:rsidP="00276F6D">
      <w:pPr>
        <w:numPr>
          <w:ilvl w:val="1"/>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76F6D" w:rsidRPr="000E5A7A" w:rsidRDefault="00276F6D" w:rsidP="00276F6D">
      <w:pPr>
        <w:shd w:val="clear" w:color="auto" w:fill="FFFFFF"/>
        <w:tabs>
          <w:tab w:val="left" w:pos="760"/>
        </w:tabs>
        <w:spacing w:before="120" w:after="120"/>
        <w:jc w:val="both"/>
        <w:rPr>
          <w:rFonts w:ascii="Times New Roman" w:hAnsi="Times New Roman" w:cs="Times New Roman"/>
          <w:kern w:val="28"/>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68" w:name="_Toc516131701"/>
      <w:r w:rsidRPr="000E5A7A">
        <w:rPr>
          <w:rFonts w:ascii="Times New Roman" w:hAnsi="Times New Roman" w:cs="Times New Roman"/>
          <w:kern w:val="28"/>
          <w:sz w:val="22"/>
          <w:szCs w:val="22"/>
        </w:rPr>
        <w:t>Статья 12. Подготовка и утверждение документации по планировке территории</w:t>
      </w:r>
      <w:bookmarkEnd w:id="68"/>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1. </w:t>
      </w:r>
      <w:bookmarkStart w:id="69" w:name="p1032"/>
      <w:bookmarkEnd w:id="69"/>
      <w:r w:rsidRPr="000E5A7A">
        <w:rPr>
          <w:rFonts w:ascii="Times New Roman" w:hAnsi="Times New Roman" w:cs="Times New Roman"/>
          <w:kern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Тверской области, органами местного самоуправления Западнодвинского района, органам местного самоуправления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за исключением случаев, указанных в части 1.1 настоящей статьи.</w:t>
      </w:r>
    </w:p>
    <w:p w:rsidR="00276F6D" w:rsidRPr="000E5A7A" w:rsidRDefault="00276F6D" w:rsidP="00276F6D">
      <w:pPr>
        <w:widowControl w:val="0"/>
        <w:numPr>
          <w:ilvl w:val="1"/>
          <w:numId w:val="44"/>
        </w:numPr>
        <w:autoSpaceDE w:val="0"/>
        <w:autoSpaceDN w:val="0"/>
        <w:adjustRightInd w:val="0"/>
        <w:spacing w:after="0"/>
        <w:ind w:left="0" w:firstLine="0"/>
        <w:jc w:val="both"/>
        <w:rPr>
          <w:rFonts w:ascii="Times New Roman" w:hAnsi="Times New Roman" w:cs="Times New Roman"/>
          <w:kern w:val="28"/>
        </w:rPr>
      </w:pPr>
      <w:r w:rsidRPr="000E5A7A">
        <w:rPr>
          <w:rFonts w:ascii="Times New Roman" w:hAnsi="Times New Roman" w:cs="Times New Roman"/>
          <w:kern w:val="28"/>
        </w:rPr>
        <w:t>Решения о подготовке документации по планировке территории принимаются самостоятельно:</w:t>
      </w:r>
    </w:p>
    <w:p w:rsidR="00276F6D" w:rsidRPr="000E5A7A" w:rsidRDefault="00276F6D" w:rsidP="00276F6D">
      <w:pPr>
        <w:numPr>
          <w:ilvl w:val="0"/>
          <w:numId w:val="45"/>
        </w:numPr>
        <w:autoSpaceDE w:val="0"/>
        <w:autoSpaceDN w:val="0"/>
        <w:adjustRightInd w:val="0"/>
        <w:spacing w:after="0"/>
        <w:ind w:left="0" w:firstLine="0"/>
        <w:jc w:val="both"/>
        <w:rPr>
          <w:rFonts w:ascii="Times New Roman" w:hAnsi="Times New Roman" w:cs="Times New Roman"/>
        </w:rPr>
      </w:pPr>
      <w:r w:rsidRPr="000E5A7A">
        <w:rPr>
          <w:rFonts w:ascii="Times New Roman" w:hAnsi="Times New Roman" w:cs="Times New Roman"/>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76F6D" w:rsidRPr="000E5A7A" w:rsidRDefault="00276F6D" w:rsidP="00276F6D">
      <w:pPr>
        <w:numPr>
          <w:ilvl w:val="0"/>
          <w:numId w:val="45"/>
        </w:numPr>
        <w:autoSpaceDE w:val="0"/>
        <w:autoSpaceDN w:val="0"/>
        <w:adjustRightInd w:val="0"/>
        <w:spacing w:after="0"/>
        <w:ind w:left="0" w:firstLine="0"/>
        <w:jc w:val="both"/>
        <w:rPr>
          <w:rFonts w:ascii="Times New Roman" w:hAnsi="Times New Roman" w:cs="Times New Roman"/>
        </w:rPr>
      </w:pPr>
      <w:r w:rsidRPr="000E5A7A">
        <w:rPr>
          <w:rFonts w:ascii="Times New Roman" w:hAnsi="Times New Roman" w:cs="Times New Roman"/>
        </w:rPr>
        <w:t>лицами, указанными в части 3 статьи 46.9 Градостроительного Кодекса;</w:t>
      </w:r>
    </w:p>
    <w:p w:rsidR="00276F6D" w:rsidRPr="000E5A7A" w:rsidRDefault="00276F6D" w:rsidP="00276F6D">
      <w:pPr>
        <w:numPr>
          <w:ilvl w:val="0"/>
          <w:numId w:val="45"/>
        </w:numPr>
        <w:autoSpaceDE w:val="0"/>
        <w:autoSpaceDN w:val="0"/>
        <w:adjustRightInd w:val="0"/>
        <w:spacing w:after="0"/>
        <w:ind w:left="0" w:firstLine="0"/>
        <w:jc w:val="both"/>
        <w:rPr>
          <w:rFonts w:ascii="Times New Roman" w:hAnsi="Times New Roman" w:cs="Times New Roman"/>
        </w:rPr>
      </w:pPr>
      <w:r w:rsidRPr="000E5A7A">
        <w:rPr>
          <w:rFonts w:ascii="Times New Roman" w:hAnsi="Times New Roman" w:cs="Times New Roman"/>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276F6D" w:rsidRPr="000E5A7A" w:rsidRDefault="00276F6D" w:rsidP="00276F6D">
      <w:pPr>
        <w:numPr>
          <w:ilvl w:val="0"/>
          <w:numId w:val="45"/>
        </w:numPr>
        <w:autoSpaceDE w:val="0"/>
        <w:autoSpaceDN w:val="0"/>
        <w:adjustRightInd w:val="0"/>
        <w:spacing w:after="0"/>
        <w:ind w:left="0" w:firstLine="0"/>
        <w:jc w:val="both"/>
        <w:rPr>
          <w:rFonts w:ascii="Times New Roman" w:hAnsi="Times New Roman" w:cs="Times New Roman"/>
        </w:rPr>
      </w:pPr>
      <w:r w:rsidRPr="000E5A7A">
        <w:rPr>
          <w:rFonts w:ascii="Times New Roman" w:hAnsi="Times New Roman" w:cs="Times New Roman"/>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1.2. В случаях, предусмотренных </w:t>
      </w:r>
      <w:hyperlink r:id="rId10" w:history="1">
        <w:r w:rsidRPr="000E5A7A">
          <w:rPr>
            <w:rFonts w:ascii="Times New Roman" w:hAnsi="Times New Roman" w:cs="Times New Roman"/>
          </w:rPr>
          <w:t>частью 1.1</w:t>
        </w:r>
      </w:hyperlink>
      <w:r w:rsidRPr="000E5A7A">
        <w:rPr>
          <w:rFonts w:ascii="Times New Roman" w:hAnsi="Times New Roman" w:cs="Times New Roman"/>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w:t>
      </w:r>
      <w:r w:rsidRPr="000E5A7A">
        <w:rPr>
          <w:rFonts w:ascii="Times New Roman" w:hAnsi="Times New Roman" w:cs="Times New Roman"/>
        </w:rPr>
        <w:lastRenderedPageBreak/>
        <w:t>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r w:rsidRPr="000E5A7A">
        <w:rPr>
          <w:rFonts w:ascii="Times New Roman" w:hAnsi="Times New Roman" w:cs="Times New Roman"/>
          <w:kern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0" w:name="p1033"/>
      <w:bookmarkEnd w:id="70"/>
      <w:r w:rsidRPr="000E5A7A">
        <w:rPr>
          <w:rFonts w:ascii="Times New Roman" w:hAnsi="Times New Roman" w:cs="Times New Roman"/>
          <w:kern w:val="28"/>
        </w:rPr>
        <w:t>3. Уполномоченные органы исполнительной власти Тверской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Тверской области, за исключением случаев, указанных в частях 2, 3.2 и 4.1 настоящей статьи.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kern w:val="28"/>
        </w:rPr>
        <w:t xml:space="preserve">3.1. </w:t>
      </w:r>
      <w:r w:rsidRPr="000E5A7A">
        <w:rPr>
          <w:rFonts w:ascii="Times New Roman" w:hAnsi="Times New Roman" w:cs="Times New Roman"/>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1" w:name="p1034"/>
      <w:bookmarkEnd w:id="71"/>
      <w:r w:rsidRPr="000E5A7A">
        <w:rPr>
          <w:rFonts w:ascii="Times New Roman" w:hAnsi="Times New Roman" w:cs="Times New Roman"/>
          <w:kern w:val="28"/>
        </w:rPr>
        <w:t>4. Уполномоченные органы местного самоуправления Западнодвинского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Западнодвинского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Западнодвинского района, за исключением случаев, указанных в частях 2 – 3.2, 4.1, 4.2 настоящей статьи.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kern w:val="28"/>
        </w:rPr>
        <w:t xml:space="preserve">4.1. </w:t>
      </w:r>
      <w:r w:rsidRPr="000E5A7A">
        <w:rPr>
          <w:rFonts w:ascii="Times New Roman" w:hAnsi="Times New Roman" w:cs="Times New Roman"/>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w:t>
      </w:r>
      <w:r w:rsidRPr="000E5A7A">
        <w:rPr>
          <w:rFonts w:ascii="Times New Roman" w:hAnsi="Times New Roman" w:cs="Times New Roman"/>
        </w:rPr>
        <w:lastRenderedPageBreak/>
        <w:t>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kern w:val="28"/>
        </w:rPr>
        <w:t xml:space="preserve">4.2. </w:t>
      </w:r>
      <w:r w:rsidRPr="000E5A7A">
        <w:rPr>
          <w:rFonts w:ascii="Times New Roman" w:hAnsi="Times New Roman" w:cs="Times New Roman"/>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2" w:name="p1035"/>
      <w:bookmarkEnd w:id="72"/>
      <w:r w:rsidRPr="000E5A7A">
        <w:rPr>
          <w:rFonts w:ascii="Times New Roman" w:hAnsi="Times New Roman" w:cs="Times New Roman"/>
          <w:kern w:val="28"/>
        </w:rPr>
        <w:t xml:space="preserve">5. Органы местного самоуправления </w:t>
      </w:r>
      <w:r w:rsidRPr="000E5A7A">
        <w:rPr>
          <w:rFonts w:ascii="Times New Roman" w:hAnsi="Times New Roman" w:cs="Times New Roman"/>
        </w:rPr>
        <w:t>муниципального образования городское поселение город Западная Двина</w:t>
      </w:r>
      <w:r w:rsidRPr="000E5A7A">
        <w:rPr>
          <w:rFonts w:ascii="Times New Roman" w:hAnsi="Times New Roman" w:cs="Times New Roman"/>
          <w:kern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частях 2- 4.2, 5.2 настоящей статьи, с учетом особенностей, указанных в части 5.1 настоящей статьи.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3" w:name="p1039"/>
      <w:bookmarkEnd w:id="73"/>
      <w:r w:rsidRPr="000E5A7A">
        <w:rPr>
          <w:rFonts w:ascii="Times New Roman" w:hAnsi="Times New Roman" w:cs="Times New Roman"/>
          <w:kern w:val="28"/>
        </w:rPr>
        <w:t xml:space="preserve">6. </w:t>
      </w:r>
      <w:r w:rsidRPr="000E5A7A">
        <w:rPr>
          <w:rFonts w:ascii="Times New Roman" w:hAnsi="Times New Roman" w:cs="Times New Roman"/>
        </w:rPr>
        <w:t xml:space="preserve">Не допускается осуществлять подготовку документации по планировке территории (за исключением случая, предусмотренного </w:t>
      </w:r>
      <w:hyperlink r:id="rId11" w:history="1">
        <w:r w:rsidRPr="000E5A7A">
          <w:rPr>
            <w:rFonts w:ascii="Times New Roman" w:hAnsi="Times New Roman" w:cs="Times New Roman"/>
          </w:rPr>
          <w:t>частью 6 статьи 18</w:t>
        </w:r>
      </w:hyperlink>
      <w:r w:rsidRPr="000E5A7A">
        <w:rPr>
          <w:rFonts w:ascii="Times New Roman" w:hAnsi="Times New Roman" w:cs="Times New Roman"/>
        </w:rPr>
        <w:t xml:space="preserve"> Градостроительного Кодекса), предусматривающей размещение объектов федерального значения в областях, указанных в </w:t>
      </w:r>
      <w:hyperlink r:id="rId12" w:history="1">
        <w:r w:rsidRPr="000E5A7A">
          <w:rPr>
            <w:rFonts w:ascii="Times New Roman" w:hAnsi="Times New Roman" w:cs="Times New Roman"/>
          </w:rPr>
          <w:t>части 1 статьи 10</w:t>
        </w:r>
      </w:hyperlink>
      <w:r w:rsidRPr="000E5A7A">
        <w:rPr>
          <w:rFonts w:ascii="Times New Roman" w:hAnsi="Times New Roman" w:cs="Times New Roman"/>
        </w:rPr>
        <w:t xml:space="preserve"> Градостроительного Кодекса, объектов регионального значения в областях, указанных в </w:t>
      </w:r>
      <w:hyperlink r:id="rId13" w:history="1">
        <w:r w:rsidRPr="000E5A7A">
          <w:rPr>
            <w:rFonts w:ascii="Times New Roman" w:hAnsi="Times New Roman" w:cs="Times New Roman"/>
          </w:rPr>
          <w:t>части 3 статьи 14</w:t>
        </w:r>
      </w:hyperlink>
      <w:r w:rsidRPr="000E5A7A">
        <w:rPr>
          <w:rFonts w:ascii="Times New Roman" w:hAnsi="Times New Roman" w:cs="Times New Roman"/>
        </w:rPr>
        <w:t xml:space="preserve"> Градостроительного Кодекса, объектов местного значения муниципального района в областях, указанных в </w:t>
      </w:r>
      <w:hyperlink r:id="rId14" w:history="1">
        <w:r w:rsidRPr="000E5A7A">
          <w:rPr>
            <w:rFonts w:ascii="Times New Roman" w:hAnsi="Times New Roman" w:cs="Times New Roman"/>
          </w:rPr>
          <w:t>пункте 1 части 3 статьи 19</w:t>
        </w:r>
      </w:hyperlink>
      <w:r w:rsidRPr="000E5A7A">
        <w:rPr>
          <w:rFonts w:ascii="Times New Roman" w:hAnsi="Times New Roman" w:cs="Times New Roman"/>
        </w:rPr>
        <w:t xml:space="preserve"> Градостроительного Кодекса, объектов местного значения поселения, городского округа в областях, указанных в </w:t>
      </w:r>
      <w:hyperlink r:id="rId15" w:history="1">
        <w:r w:rsidRPr="000E5A7A">
          <w:rPr>
            <w:rFonts w:ascii="Times New Roman" w:hAnsi="Times New Roman" w:cs="Times New Roman"/>
          </w:rPr>
          <w:t>пункте 1 части 5 статьи 23</w:t>
        </w:r>
      </w:hyperlink>
      <w:r w:rsidRPr="000E5A7A">
        <w:rPr>
          <w:rFonts w:ascii="Times New Roman" w:hAnsi="Times New Roman" w:cs="Times New Roman"/>
        </w:rPr>
        <w:t xml:space="preserve"> </w:t>
      </w:r>
      <w:r w:rsidRPr="000E5A7A">
        <w:rPr>
          <w:rFonts w:ascii="Times New Roman" w:hAnsi="Times New Roman" w:cs="Times New Roman"/>
        </w:rPr>
        <w:lastRenderedPageBreak/>
        <w:t xml:space="preserve">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6" w:history="1">
        <w:r w:rsidRPr="000E5A7A">
          <w:rPr>
            <w:rFonts w:ascii="Times New Roman" w:hAnsi="Times New Roman" w:cs="Times New Roman"/>
          </w:rPr>
          <w:t>части 1 статьи 10</w:t>
        </w:r>
      </w:hyperlink>
      <w:r w:rsidRPr="000E5A7A">
        <w:rPr>
          <w:rFonts w:ascii="Times New Roman" w:hAnsi="Times New Roman" w:cs="Times New Roman"/>
        </w:rPr>
        <w:t xml:space="preserve"> Градостроительного Кодекса, документами территориального планирования субъекта Российской Федерации в областях, указанных в </w:t>
      </w:r>
      <w:hyperlink r:id="rId17" w:history="1">
        <w:r w:rsidRPr="000E5A7A">
          <w:rPr>
            <w:rFonts w:ascii="Times New Roman" w:hAnsi="Times New Roman" w:cs="Times New Roman"/>
          </w:rPr>
          <w:t>части 3 статьи 14</w:t>
        </w:r>
      </w:hyperlink>
      <w:r w:rsidRPr="000E5A7A">
        <w:rPr>
          <w:rFonts w:ascii="Times New Roman" w:hAnsi="Times New Roman" w:cs="Times New Roman"/>
        </w:rPr>
        <w:t xml:space="preserve"> Градостроительного Кодекса, документами территориального планирования муниципального района в областях, указанных в </w:t>
      </w:r>
      <w:hyperlink r:id="rId18" w:history="1">
        <w:r w:rsidRPr="000E5A7A">
          <w:rPr>
            <w:rFonts w:ascii="Times New Roman" w:hAnsi="Times New Roman" w:cs="Times New Roman"/>
          </w:rPr>
          <w:t>пункте 1 части 3 статьи 19</w:t>
        </w:r>
      </w:hyperlink>
      <w:r w:rsidRPr="000E5A7A">
        <w:rPr>
          <w:rFonts w:ascii="Times New Roman" w:hAnsi="Times New Roman" w:cs="Times New Roman"/>
        </w:rPr>
        <w:t xml:space="preserve"> Градостроительного Кодекса, документами территориального планирования поселений в областях, указанных в </w:t>
      </w:r>
      <w:hyperlink r:id="rId19" w:history="1">
        <w:r w:rsidRPr="000E5A7A">
          <w:rPr>
            <w:rFonts w:ascii="Times New Roman" w:hAnsi="Times New Roman" w:cs="Times New Roman"/>
          </w:rPr>
          <w:t>пункте 1 части 5 статьи 23</w:t>
        </w:r>
      </w:hyperlink>
      <w:r w:rsidRPr="000E5A7A">
        <w:rPr>
          <w:rFonts w:ascii="Times New Roman" w:hAnsi="Times New Roman" w:cs="Times New Roman"/>
        </w:rPr>
        <w:t xml:space="preserve"> Градостроительного Кодекса</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4" w:name="p1040"/>
      <w:bookmarkEnd w:id="74"/>
      <w:r w:rsidRPr="000E5A7A">
        <w:rPr>
          <w:rFonts w:ascii="Times New Roman" w:hAnsi="Times New Roman" w:cs="Times New Roman"/>
          <w:kern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Тверской области, орган местного самоуправления Западнодвинского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w:t>
      </w:r>
      <w:r w:rsidRPr="000E5A7A">
        <w:rPr>
          <w:rFonts w:ascii="Times New Roman" w:hAnsi="Times New Roman" w:cs="Times New Roman"/>
        </w:rPr>
        <w:t>администрации городского поселения город Западная Двина</w:t>
      </w:r>
      <w:r w:rsidRPr="000E5A7A">
        <w:rPr>
          <w:rFonts w:ascii="Times New Roman" w:hAnsi="Times New Roman" w:cs="Times New Roman"/>
          <w:kern w:val="28"/>
        </w:rPr>
        <w:t>, применительно к территориям которых принято такое решение.</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5" w:name="p1041"/>
      <w:bookmarkEnd w:id="75"/>
      <w:r w:rsidRPr="000E5A7A">
        <w:rPr>
          <w:rFonts w:ascii="Times New Roman" w:hAnsi="Times New Roman" w:cs="Times New Roman"/>
          <w:kern w:val="28"/>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w:t>
      </w:r>
      <w:r w:rsidRPr="000E5A7A">
        <w:rPr>
          <w:rFonts w:ascii="Times New Roman" w:hAnsi="Times New Roman" w:cs="Times New Roman"/>
        </w:rPr>
        <w:t>муниципального образования городское поселение город Западная Двина</w:t>
      </w:r>
      <w:r w:rsidRPr="000E5A7A">
        <w:rPr>
          <w:rFonts w:ascii="Times New Roman" w:hAnsi="Times New Roman" w:cs="Times New Roman"/>
          <w:kern w:val="28"/>
        </w:rPr>
        <w:t xml:space="preserve">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w:t>
      </w:r>
      <w:r w:rsidRPr="000E5A7A">
        <w:rPr>
          <w:rFonts w:ascii="Times New Roman" w:hAnsi="Times New Roman"/>
          <w:kern w:val="28"/>
        </w:rPr>
        <w:t>в соответствии</w:t>
      </w:r>
      <w:r w:rsidRPr="000E5A7A">
        <w:rPr>
          <w:rFonts w:ascii="Times New Roman" w:hAnsi="Times New Roman" w:cs="Times New Roman"/>
          <w:kern w:val="28"/>
        </w:rPr>
        <w:t xml:space="preserve"> с законодательством Российской Федерации о контрактной системе в сфере закупок</w:t>
      </w:r>
      <w:r w:rsidRPr="000E5A7A">
        <w:rPr>
          <w:rFonts w:ascii="Times New Roman" w:hAnsi="Times New Roman"/>
          <w:kern w:val="28"/>
        </w:rPr>
        <w:t xml:space="preserve"> товаров, работ, услуг для </w:t>
      </w:r>
      <w:r w:rsidRPr="000E5A7A">
        <w:rPr>
          <w:rFonts w:ascii="Times New Roman" w:hAnsi="Times New Roman" w:cs="Times New Roman"/>
          <w:kern w:val="28"/>
        </w:rPr>
        <w:t xml:space="preserve">обеспечения </w:t>
      </w:r>
      <w:r w:rsidRPr="000E5A7A">
        <w:rPr>
          <w:rFonts w:ascii="Times New Roman" w:hAnsi="Times New Roman"/>
          <w:kern w:val="28"/>
        </w:rPr>
        <w:t>государственных и муниципальных нужд</w:t>
      </w:r>
      <w:r w:rsidRPr="000E5A7A">
        <w:rPr>
          <w:rFonts w:ascii="Times New Roman" w:hAnsi="Times New Roman" w:cs="Times New Roman"/>
          <w:kern w:val="28"/>
        </w:rPr>
        <w:t>,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ли юридическими лицами за счет их средств.</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6" w:name="p1042"/>
      <w:bookmarkStart w:id="77" w:name="p1044"/>
      <w:bookmarkEnd w:id="76"/>
      <w:bookmarkEnd w:id="77"/>
      <w:r w:rsidRPr="000E5A7A">
        <w:rPr>
          <w:rFonts w:ascii="Times New Roman" w:hAnsi="Times New Roman" w:cs="Times New Roman"/>
          <w:kern w:val="28"/>
        </w:rPr>
        <w:t xml:space="preserve">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 </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kern w:val="28"/>
        </w:rPr>
        <w:t xml:space="preserve">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w:t>
      </w:r>
      <w:r w:rsidRPr="000E5A7A">
        <w:rPr>
          <w:rFonts w:ascii="Times New Roman" w:hAnsi="Times New Roman" w:cs="Times New Roman"/>
        </w:rPr>
        <w:t>территории по инициативе органа местного самоуправления, устанавливаются соответственно статьей 46.9 и статьей 46.10 Градостроительного Кодекса.</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78" w:name="p1045"/>
      <w:bookmarkStart w:id="79" w:name="p1046"/>
      <w:bookmarkStart w:id="80" w:name="p1047"/>
      <w:bookmarkStart w:id="81" w:name="p1049"/>
      <w:bookmarkStart w:id="82" w:name="p1051"/>
      <w:bookmarkEnd w:id="78"/>
      <w:bookmarkEnd w:id="79"/>
      <w:bookmarkEnd w:id="80"/>
      <w:bookmarkEnd w:id="81"/>
      <w:bookmarkEnd w:id="82"/>
      <w:r w:rsidRPr="000E5A7A">
        <w:rPr>
          <w:rFonts w:ascii="Times New Roman" w:hAnsi="Times New Roman" w:cs="Times New Roman"/>
          <w:kern w:val="28"/>
        </w:rPr>
        <w:t xml:space="preserve">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w:t>
      </w:r>
      <w:r w:rsidRPr="000E5A7A">
        <w:rPr>
          <w:rFonts w:ascii="Times New Roman" w:hAnsi="Times New Roman"/>
          <w:kern w:val="28"/>
        </w:rPr>
        <w:t>территорий выявленных</w:t>
      </w:r>
      <w:r w:rsidRPr="000E5A7A">
        <w:rPr>
          <w:rFonts w:ascii="Times New Roman" w:hAnsi="Times New Roman" w:cs="Times New Roman"/>
          <w:kern w:val="28"/>
        </w:rPr>
        <w:t xml:space="preserve"> объектов культурного наследия, границ зон с особыми условиями использования территорий.</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r w:rsidRPr="000E5A7A">
        <w:rPr>
          <w:rFonts w:ascii="Times New Roman" w:hAnsi="Times New Roman" w:cs="Times New Roman"/>
          <w:kern w:val="28"/>
        </w:rPr>
        <w:t xml:space="preserve"> </w:t>
      </w:r>
      <w:bookmarkStart w:id="83" w:name="p1052"/>
      <w:bookmarkEnd w:id="83"/>
      <w:r w:rsidRPr="000E5A7A">
        <w:rPr>
          <w:rFonts w:ascii="Times New Roman" w:hAnsi="Times New Roman" w:cs="Times New Roman"/>
        </w:rPr>
        <w:t>10.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Тверской области, органы местного самоуправления, указанные в частях 2 – 5.2 настоящей статьи.</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r w:rsidRPr="000E5A7A">
        <w:rPr>
          <w:rFonts w:ascii="Times New Roman" w:hAnsi="Times New Roman" w:cs="Times New Roman"/>
          <w:kern w:val="28"/>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Тверской области, органом местного самоуправления Западнодвинского района, подготовка указанной документации должна осуществляться в соответствии с документами территориального планирования Российской Федерации, </w:t>
      </w:r>
      <w:r w:rsidRPr="000E5A7A">
        <w:rPr>
          <w:rFonts w:ascii="Times New Roman" w:hAnsi="Times New Roman"/>
          <w:kern w:val="28"/>
        </w:rPr>
        <w:t xml:space="preserve">документами территориального планирования </w:t>
      </w:r>
      <w:r w:rsidRPr="000E5A7A">
        <w:rPr>
          <w:rFonts w:ascii="Times New Roman" w:hAnsi="Times New Roman" w:cs="Times New Roman"/>
          <w:kern w:val="28"/>
        </w:rPr>
        <w:t xml:space="preserve">Тверской области, документами </w:t>
      </w:r>
      <w:r w:rsidRPr="000E5A7A">
        <w:rPr>
          <w:rFonts w:ascii="Times New Roman" w:hAnsi="Times New Roman" w:cs="Times New Roman"/>
          <w:kern w:val="28"/>
        </w:rPr>
        <w:lastRenderedPageBreak/>
        <w:t>территориального планирования Западнодвинского района.</w:t>
      </w:r>
    </w:p>
    <w:p w:rsidR="00276F6D" w:rsidRPr="000E5A7A" w:rsidRDefault="00276F6D" w:rsidP="00276F6D">
      <w:pPr>
        <w:widowControl w:val="0"/>
        <w:autoSpaceDE w:val="0"/>
        <w:autoSpaceDN w:val="0"/>
        <w:adjustRightInd w:val="0"/>
        <w:spacing w:after="0"/>
        <w:ind w:firstLine="539"/>
        <w:jc w:val="both"/>
        <w:rPr>
          <w:rFonts w:ascii="Times New Roman" w:hAnsi="Times New Roman" w:cs="Times New Roman"/>
          <w:kern w:val="28"/>
        </w:rPr>
      </w:pPr>
      <w:bookmarkStart w:id="84" w:name="p1053"/>
      <w:bookmarkEnd w:id="84"/>
      <w:r w:rsidRPr="000E5A7A">
        <w:rPr>
          <w:rFonts w:ascii="Times New Roman" w:hAnsi="Times New Roman" w:cs="Times New Roman"/>
          <w:kern w:val="28"/>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r:id="rId20" w:anchor="p1051" w:tooltip="Текущий документ" w:history="1">
        <w:r w:rsidRPr="000E5A7A">
          <w:rPr>
            <w:rFonts w:ascii="Times New Roman" w:hAnsi="Times New Roman" w:cs="Times New Roman"/>
            <w:kern w:val="28"/>
          </w:rPr>
          <w:t>части 9</w:t>
        </w:r>
      </w:hyperlink>
      <w:r w:rsidRPr="000E5A7A">
        <w:rPr>
          <w:rFonts w:ascii="Times New Roman" w:hAnsi="Times New Roman" w:cs="Times New Roman"/>
          <w:kern w:val="28"/>
        </w:rPr>
        <w:t> настоящей статьи в течение 30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76F6D" w:rsidRPr="000E5A7A" w:rsidRDefault="00276F6D" w:rsidP="00276F6D">
      <w:pPr>
        <w:spacing w:after="0"/>
        <w:ind w:firstLine="539"/>
        <w:jc w:val="both"/>
        <w:rPr>
          <w:rFonts w:ascii="Times New Roman" w:hAnsi="Times New Roman" w:cs="Times New Roman"/>
        </w:rPr>
      </w:pPr>
      <w:bookmarkStart w:id="85" w:name="p1054"/>
      <w:bookmarkStart w:id="86" w:name="p1055"/>
      <w:bookmarkEnd w:id="85"/>
      <w:bookmarkEnd w:id="86"/>
      <w:r w:rsidRPr="000E5A7A">
        <w:rPr>
          <w:rFonts w:ascii="Times New Roman" w:hAnsi="Times New Roman" w:cs="Times New Roman"/>
        </w:rPr>
        <w:t xml:space="preserve">12.1. Уполномоченные органы исполнительной власти Тверской области,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w:t>
      </w:r>
      <w:hyperlink r:id="rId21" w:history="1">
        <w:r w:rsidRPr="000E5A7A">
          <w:rPr>
            <w:rStyle w:val="a7"/>
            <w:rFonts w:ascii="Times New Roman" w:hAnsi="Times New Roman" w:cs="Times New Roman"/>
          </w:rPr>
          <w:t>части 9</w:t>
        </w:r>
      </w:hyperlink>
      <w:r w:rsidRPr="000E5A7A">
        <w:rPr>
          <w:rFonts w:ascii="Times New Roman" w:hAnsi="Times New Roman" w:cs="Times New Roman"/>
        </w:rP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9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 xml:space="preserve">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22" w:history="1">
        <w:r w:rsidRPr="000E5A7A">
          <w:rPr>
            <w:rFonts w:ascii="Times New Roman" w:hAnsi="Times New Roman" w:cs="Times New Roman"/>
          </w:rPr>
          <w:t>части 9</w:t>
        </w:r>
      </w:hyperlink>
      <w:r w:rsidRPr="000E5A7A">
        <w:rPr>
          <w:rFonts w:ascii="Times New Roman" w:hAnsi="Times New Roman" w:cs="Times New Roman"/>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w:t>
      </w:r>
      <w:r w:rsidRPr="000E5A7A">
        <w:rPr>
          <w:rFonts w:ascii="Times New Roman" w:hAnsi="Times New Roman" w:cs="Times New Roman"/>
        </w:rPr>
        <w:lastRenderedPageBreak/>
        <w:t>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12.7. В течение тридцати дней со дня получения указанной в </w:t>
      </w:r>
      <w:hyperlink r:id="rId23" w:history="1">
        <w:r w:rsidRPr="000E5A7A">
          <w:rPr>
            <w:rFonts w:ascii="Times New Roman" w:hAnsi="Times New Roman" w:cs="Times New Roman"/>
          </w:rPr>
          <w:t>части 12.6</w:t>
        </w:r>
      </w:hyperlink>
      <w:r w:rsidRPr="000E5A7A">
        <w:rPr>
          <w:rFonts w:ascii="Times New Roman" w:hAnsi="Times New Roman" w:cs="Times New Roman"/>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 несоответствие планируемого размещения объектов, указанных в </w:t>
      </w:r>
      <w:hyperlink r:id="rId24" w:history="1">
        <w:r w:rsidRPr="000E5A7A">
          <w:rPr>
            <w:rFonts w:ascii="Times New Roman" w:hAnsi="Times New Roman" w:cs="Times New Roman"/>
          </w:rPr>
          <w:t>части 12.6</w:t>
        </w:r>
      </w:hyperlink>
      <w:r w:rsidRPr="000E5A7A">
        <w:rPr>
          <w:rFonts w:ascii="Times New Roman" w:hAnsi="Times New Roman" w:cs="Times New Roman"/>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12.8. В случае, если по истечении тридцати дней с момента поступления главе поселения или главе городского округа предусмотренной </w:t>
      </w:r>
      <w:hyperlink r:id="rId25" w:history="1">
        <w:r w:rsidRPr="000E5A7A">
          <w:rPr>
            <w:rFonts w:ascii="Times New Roman" w:hAnsi="Times New Roman" w:cs="Times New Roman"/>
          </w:rPr>
          <w:t>частью 12.6</w:t>
        </w:r>
      </w:hyperlink>
      <w:r w:rsidRPr="000E5A7A">
        <w:rPr>
          <w:rFonts w:ascii="Times New Roman" w:hAnsi="Times New Roman" w:cs="Times New Roman"/>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26" w:history="1">
        <w:r w:rsidRPr="000E5A7A">
          <w:rPr>
            <w:rFonts w:ascii="Times New Roman" w:hAnsi="Times New Roman" w:cs="Times New Roman"/>
          </w:rPr>
          <w:t>частью 12.7</w:t>
        </w:r>
      </w:hyperlink>
      <w:r w:rsidRPr="000E5A7A">
        <w:rPr>
          <w:rFonts w:ascii="Times New Roman" w:hAnsi="Times New Roman" w:cs="Times New Roman"/>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 xml:space="preserve">13. Особенности подготовки документации по планировке территории применительно к территориям поселения устанавливаются </w:t>
      </w:r>
      <w:hyperlink r:id="rId27" w:history="1">
        <w:r w:rsidRPr="000E5A7A">
          <w:rPr>
            <w:rFonts w:ascii="Times New Roman" w:hAnsi="Times New Roman" w:cs="Times New Roman"/>
          </w:rPr>
          <w:t>статьей 46</w:t>
        </w:r>
      </w:hyperlink>
      <w:r w:rsidRPr="000E5A7A">
        <w:rPr>
          <w:rFonts w:ascii="Times New Roman" w:hAnsi="Times New Roman" w:cs="Times New Roman"/>
        </w:rPr>
        <w:t xml:space="preserve"> Градостроительного кодекса Российской Федерации.</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14. Документация по планировке территории, утверждаемая соответственно уполномоченными федеральными органами исполнительной власти, Правительством Тверской области, главой администрации Западнодвинского района, направляется главе администрации городского поселения город Западная Двина, применительно к территориям, для которых осуществлялась подготовка такой документации, в течение семи дней со дня ее утверждения.</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 xml:space="preserve">15. Глава администрации городского поселения город Западная Двина обеспечивает опубликование указанной в </w:t>
      </w:r>
      <w:hyperlink r:id="rId28" w:history="1">
        <w:r w:rsidRPr="000E5A7A">
          <w:rPr>
            <w:rFonts w:ascii="Times New Roman" w:hAnsi="Times New Roman" w:cs="Times New Roman"/>
          </w:rPr>
          <w:t>части 14</w:t>
        </w:r>
      </w:hyperlink>
      <w:r w:rsidRPr="000E5A7A">
        <w:rPr>
          <w:rFonts w:ascii="Times New Roman" w:hAnsi="Times New Roman" w:cs="Times New Roman"/>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городское поселение город Западная Двина в сети "Интернет".</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16. Органы государственной власти Российской Федерации, органы государственной власти Тверской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276F6D" w:rsidRPr="000E5A7A" w:rsidRDefault="00276F6D" w:rsidP="00276F6D">
      <w:pPr>
        <w:spacing w:after="0"/>
        <w:ind w:firstLine="539"/>
        <w:jc w:val="both"/>
        <w:rPr>
          <w:rFonts w:ascii="Times New Roman" w:hAnsi="Times New Roman" w:cs="Times New Roman"/>
        </w:rPr>
      </w:pPr>
      <w:r w:rsidRPr="000E5A7A">
        <w:rPr>
          <w:rFonts w:ascii="Times New Roman" w:hAnsi="Times New Roman" w:cs="Times New Roman"/>
        </w:rPr>
        <w:t xml:space="preserve">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w:t>
      </w:r>
      <w:hyperlink r:id="rId29" w:history="1">
        <w:r w:rsidRPr="000E5A7A">
          <w:rPr>
            <w:rFonts w:ascii="Times New Roman" w:hAnsi="Times New Roman" w:cs="Times New Roman"/>
          </w:rPr>
          <w:t>актами</w:t>
        </w:r>
      </w:hyperlink>
      <w:r w:rsidRPr="000E5A7A">
        <w:rPr>
          <w:rFonts w:ascii="Times New Roman" w:hAnsi="Times New Roman" w:cs="Times New Roman"/>
        </w:rPr>
        <w:t xml:space="preserve"> Российской Федерации.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30" w:history="1">
        <w:r w:rsidRPr="000E5A7A">
          <w:rPr>
            <w:rFonts w:ascii="Times New Roman" w:hAnsi="Times New Roman" w:cs="Times New Roman"/>
          </w:rPr>
          <w:t>частях 3</w:t>
        </w:r>
      </w:hyperlink>
      <w:r w:rsidRPr="000E5A7A">
        <w:rPr>
          <w:rFonts w:ascii="Times New Roman" w:hAnsi="Times New Roman" w:cs="Times New Roman"/>
        </w:rPr>
        <w:t xml:space="preserve"> и </w:t>
      </w:r>
      <w:hyperlink r:id="rId31" w:history="1">
        <w:r w:rsidRPr="000E5A7A">
          <w:rPr>
            <w:rFonts w:ascii="Times New Roman" w:hAnsi="Times New Roman" w:cs="Times New Roman"/>
          </w:rPr>
          <w:t>3.1</w:t>
        </w:r>
      </w:hyperlink>
      <w:r w:rsidRPr="000E5A7A">
        <w:rPr>
          <w:rFonts w:ascii="Times New Roman" w:hAnsi="Times New Roman" w:cs="Times New Roman"/>
        </w:rPr>
        <w:t xml:space="preserve"> настоящей статьи, подготовленной в том числе лицами, указанными в </w:t>
      </w:r>
      <w:hyperlink r:id="rId32" w:history="1">
        <w:r w:rsidRPr="000E5A7A">
          <w:rPr>
            <w:rFonts w:ascii="Times New Roman" w:hAnsi="Times New Roman" w:cs="Times New Roman"/>
          </w:rPr>
          <w:t>пунктах 3</w:t>
        </w:r>
      </w:hyperlink>
      <w:r w:rsidRPr="000E5A7A">
        <w:rPr>
          <w:rFonts w:ascii="Times New Roman" w:hAnsi="Times New Roman" w:cs="Times New Roman"/>
        </w:rPr>
        <w:t xml:space="preserve"> и </w:t>
      </w:r>
      <w:hyperlink r:id="rId33" w:history="1">
        <w:r w:rsidRPr="000E5A7A">
          <w:rPr>
            <w:rFonts w:ascii="Times New Roman" w:hAnsi="Times New Roman" w:cs="Times New Roman"/>
          </w:rPr>
          <w:t>4 части 1.1</w:t>
        </w:r>
      </w:hyperlink>
      <w:r w:rsidRPr="000E5A7A">
        <w:rPr>
          <w:rFonts w:ascii="Times New Roman" w:hAnsi="Times New Roman" w:cs="Times New Roman"/>
        </w:rPr>
        <w:t xml:space="preserve"> настоящей статьи, устанавливаются Градостроительным кодексом Российской Федерации, законами Тверской области.</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 xml:space="preserve">19.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34" w:history="1">
        <w:r w:rsidRPr="000E5A7A">
          <w:rPr>
            <w:rFonts w:ascii="Times New Roman" w:hAnsi="Times New Roman" w:cs="Times New Roman"/>
          </w:rPr>
          <w:t>частях 4</w:t>
        </w:r>
      </w:hyperlink>
      <w:r w:rsidRPr="000E5A7A">
        <w:rPr>
          <w:rFonts w:ascii="Times New Roman" w:hAnsi="Times New Roman" w:cs="Times New Roman"/>
        </w:rPr>
        <w:t xml:space="preserve">, </w:t>
      </w:r>
      <w:hyperlink r:id="rId35" w:history="1">
        <w:r w:rsidRPr="000E5A7A">
          <w:rPr>
            <w:rFonts w:ascii="Times New Roman" w:hAnsi="Times New Roman" w:cs="Times New Roman"/>
          </w:rPr>
          <w:t>4.1</w:t>
        </w:r>
      </w:hyperlink>
      <w:r w:rsidRPr="000E5A7A">
        <w:rPr>
          <w:rFonts w:ascii="Times New Roman" w:hAnsi="Times New Roman" w:cs="Times New Roman"/>
        </w:rPr>
        <w:t xml:space="preserve"> и </w:t>
      </w:r>
      <w:hyperlink r:id="rId36" w:history="1">
        <w:r w:rsidRPr="000E5A7A">
          <w:rPr>
            <w:rFonts w:ascii="Times New Roman" w:hAnsi="Times New Roman" w:cs="Times New Roman"/>
          </w:rPr>
          <w:t>5</w:t>
        </w:r>
      </w:hyperlink>
      <w:r w:rsidRPr="000E5A7A">
        <w:rPr>
          <w:rFonts w:ascii="Times New Roman" w:hAnsi="Times New Roman" w:cs="Times New Roman"/>
        </w:rPr>
        <w:t xml:space="preserve"> - </w:t>
      </w:r>
      <w:hyperlink r:id="rId37" w:history="1">
        <w:r w:rsidRPr="000E5A7A">
          <w:rPr>
            <w:rFonts w:ascii="Times New Roman" w:hAnsi="Times New Roman" w:cs="Times New Roman"/>
          </w:rPr>
          <w:t>5.2</w:t>
        </w:r>
      </w:hyperlink>
      <w:r w:rsidRPr="000E5A7A">
        <w:rPr>
          <w:rFonts w:ascii="Times New Roman" w:hAnsi="Times New Roman" w:cs="Times New Roman"/>
        </w:rPr>
        <w:t xml:space="preserve"> настоящей статьи, подготовленной в том числе лицами, указанными в </w:t>
      </w:r>
      <w:hyperlink r:id="rId38" w:history="1">
        <w:r w:rsidRPr="000E5A7A">
          <w:rPr>
            <w:rFonts w:ascii="Times New Roman" w:hAnsi="Times New Roman" w:cs="Times New Roman"/>
          </w:rPr>
          <w:t>пунктах 3</w:t>
        </w:r>
      </w:hyperlink>
      <w:r w:rsidRPr="000E5A7A">
        <w:rPr>
          <w:rFonts w:ascii="Times New Roman" w:hAnsi="Times New Roman" w:cs="Times New Roman"/>
        </w:rPr>
        <w:t xml:space="preserve"> и </w:t>
      </w:r>
      <w:hyperlink r:id="rId39" w:history="1">
        <w:r w:rsidRPr="000E5A7A">
          <w:rPr>
            <w:rFonts w:ascii="Times New Roman" w:hAnsi="Times New Roman" w:cs="Times New Roman"/>
          </w:rPr>
          <w:t>4 части 1.1</w:t>
        </w:r>
      </w:hyperlink>
      <w:r w:rsidRPr="000E5A7A">
        <w:rPr>
          <w:rFonts w:ascii="Times New Roman" w:hAnsi="Times New Roman" w:cs="Times New Roman"/>
        </w:rPr>
        <w:t xml:space="preserve"> настоящей статьи, </w:t>
      </w:r>
      <w:r w:rsidRPr="000E5A7A">
        <w:rPr>
          <w:rFonts w:ascii="Times New Roman" w:hAnsi="Times New Roman" w:cs="Times New Roman"/>
        </w:rPr>
        <w:lastRenderedPageBreak/>
        <w:t>устанавливаются настоящим Кодексом и нормативными правовыми актами органов местного самоуправления.</w:t>
      </w:r>
    </w:p>
    <w:p w:rsidR="00276F6D" w:rsidRPr="000E5A7A" w:rsidRDefault="00276F6D" w:rsidP="00276F6D">
      <w:pPr>
        <w:autoSpaceDE w:val="0"/>
        <w:autoSpaceDN w:val="0"/>
        <w:adjustRightInd w:val="0"/>
        <w:spacing w:after="0"/>
        <w:ind w:firstLine="539"/>
        <w:jc w:val="both"/>
        <w:rPr>
          <w:rFonts w:ascii="Times New Roman" w:hAnsi="Times New Roman" w:cs="Times New Roman"/>
        </w:rPr>
      </w:pPr>
      <w:r w:rsidRPr="000E5A7A">
        <w:rPr>
          <w:rFonts w:ascii="Times New Roman" w:hAnsi="Times New Roman" w:cs="Times New Roman"/>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76F6D" w:rsidRPr="000E5A7A" w:rsidRDefault="00276F6D" w:rsidP="00276F6D">
      <w:pPr>
        <w:shd w:val="clear" w:color="auto" w:fill="FFFFFF"/>
        <w:tabs>
          <w:tab w:val="left" w:pos="760"/>
        </w:tabs>
        <w:spacing w:before="120" w:after="120"/>
        <w:jc w:val="both"/>
        <w:rPr>
          <w:rFonts w:ascii="Times New Roman" w:hAnsi="Times New Roman" w:cs="Times New Roman"/>
          <w:kern w:val="28"/>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87" w:name="_Toc516131702"/>
      <w:r w:rsidRPr="000E5A7A">
        <w:rPr>
          <w:rFonts w:ascii="Times New Roman" w:hAnsi="Times New Roman" w:cs="Times New Roman"/>
          <w:kern w:val="28"/>
          <w:sz w:val="22"/>
          <w:szCs w:val="22"/>
        </w:rPr>
        <w:t>Статья 13. Особенности подготовки документации по планировки территории применительно к территории поселения</w:t>
      </w:r>
      <w:bookmarkEnd w:id="87"/>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40" w:history="1">
        <w:r w:rsidRPr="000E5A7A">
          <w:rPr>
            <w:rFonts w:ascii="Times New Roman" w:hAnsi="Times New Roman" w:cs="Times New Roman"/>
            <w:color w:val="auto"/>
            <w:sz w:val="22"/>
            <w:szCs w:val="22"/>
          </w:rPr>
          <w:t>частях 2</w:t>
        </w:r>
      </w:hyperlink>
      <w:r w:rsidRPr="000E5A7A">
        <w:rPr>
          <w:rFonts w:ascii="Times New Roman" w:hAnsi="Times New Roman" w:cs="Times New Roman"/>
          <w:color w:val="auto"/>
          <w:sz w:val="22"/>
          <w:szCs w:val="22"/>
        </w:rPr>
        <w:t xml:space="preserve"> - </w:t>
      </w:r>
      <w:hyperlink r:id="rId41" w:history="1">
        <w:r w:rsidRPr="000E5A7A">
          <w:rPr>
            <w:rFonts w:ascii="Times New Roman" w:hAnsi="Times New Roman" w:cs="Times New Roman"/>
            <w:color w:val="auto"/>
            <w:sz w:val="22"/>
            <w:szCs w:val="22"/>
          </w:rPr>
          <w:t>4.2</w:t>
        </w:r>
      </w:hyperlink>
      <w:r w:rsidRPr="000E5A7A">
        <w:rPr>
          <w:rFonts w:ascii="Times New Roman" w:hAnsi="Times New Roman" w:cs="Times New Roman"/>
          <w:color w:val="auto"/>
          <w:sz w:val="22"/>
          <w:szCs w:val="22"/>
        </w:rPr>
        <w:t xml:space="preserve"> и </w:t>
      </w:r>
      <w:hyperlink r:id="rId42" w:history="1">
        <w:r w:rsidRPr="000E5A7A">
          <w:rPr>
            <w:rFonts w:ascii="Times New Roman" w:hAnsi="Times New Roman" w:cs="Times New Roman"/>
            <w:color w:val="auto"/>
            <w:sz w:val="22"/>
            <w:szCs w:val="22"/>
          </w:rPr>
          <w:t>5.2 статьи 45</w:t>
        </w:r>
      </w:hyperlink>
      <w:r w:rsidRPr="000E5A7A">
        <w:rPr>
          <w:rFonts w:ascii="Times New Roman" w:hAnsi="Times New Roman" w:cs="Times New Roman"/>
          <w:color w:val="auto"/>
          <w:sz w:val="22"/>
          <w:szCs w:val="22"/>
        </w:rPr>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43" w:history="1">
        <w:r w:rsidRPr="000E5A7A">
          <w:rPr>
            <w:rFonts w:ascii="Times New Roman" w:hAnsi="Times New Roman" w:cs="Times New Roman"/>
            <w:color w:val="auto"/>
            <w:sz w:val="22"/>
            <w:szCs w:val="22"/>
          </w:rPr>
          <w:t>части 1.1 статьи 45</w:t>
        </w:r>
      </w:hyperlink>
      <w:r w:rsidRPr="000E5A7A">
        <w:rPr>
          <w:rFonts w:ascii="Times New Roman" w:hAnsi="Times New Roman" w:cs="Times New Roman"/>
          <w:color w:val="auto"/>
          <w:sz w:val="22"/>
          <w:szCs w:val="22"/>
        </w:rPr>
        <w:t xml:space="preserve">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Указанное в </w:t>
      </w:r>
      <w:hyperlink w:anchor="Par0" w:history="1">
        <w:r w:rsidRPr="000E5A7A">
          <w:rPr>
            <w:rFonts w:ascii="Times New Roman" w:hAnsi="Times New Roman" w:cs="Times New Roman"/>
            <w:color w:val="auto"/>
            <w:sz w:val="22"/>
            <w:szCs w:val="22"/>
          </w:rPr>
          <w:t>части 1</w:t>
        </w:r>
      </w:hyperlink>
      <w:r w:rsidRPr="000E5A7A">
        <w:rPr>
          <w:rFonts w:ascii="Times New Roman" w:hAnsi="Times New Roman" w:cs="Times New Roman"/>
          <w:color w:val="auto"/>
          <w:sz w:val="22"/>
          <w:szCs w:val="22"/>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Заинтересованные лица, указанные в </w:t>
      </w:r>
      <w:hyperlink r:id="rId44" w:history="1">
        <w:r w:rsidRPr="000E5A7A">
          <w:rPr>
            <w:rFonts w:ascii="Times New Roman" w:hAnsi="Times New Roman" w:cs="Times New Roman"/>
            <w:color w:val="auto"/>
            <w:sz w:val="22"/>
            <w:szCs w:val="22"/>
          </w:rPr>
          <w:t>части 1.1 статьи 45</w:t>
        </w:r>
      </w:hyperlink>
      <w:r w:rsidRPr="000E5A7A">
        <w:rPr>
          <w:rFonts w:ascii="Times New Roman" w:hAnsi="Times New Roman" w:cs="Times New Roman"/>
          <w:color w:val="auto"/>
          <w:sz w:val="22"/>
          <w:szCs w:val="22"/>
        </w:rPr>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45" w:history="1">
        <w:r w:rsidRPr="000E5A7A">
          <w:rPr>
            <w:rFonts w:ascii="Times New Roman" w:hAnsi="Times New Roman" w:cs="Times New Roman"/>
            <w:color w:val="auto"/>
            <w:sz w:val="22"/>
            <w:szCs w:val="22"/>
          </w:rPr>
          <w:t>части 10 статьи 45</w:t>
        </w:r>
      </w:hyperlink>
      <w:r w:rsidRPr="000E5A7A">
        <w:rPr>
          <w:rFonts w:ascii="Times New Roman" w:hAnsi="Times New Roman" w:cs="Times New Roman"/>
          <w:color w:val="auto"/>
          <w:sz w:val="22"/>
          <w:szCs w:val="22"/>
        </w:rPr>
        <w:t xml:space="preserve"> Градостроительного Кодекса, и направляют ее для утверждения в орган местного самоуправления поселения.</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r:id="rId46" w:history="1">
        <w:r w:rsidRPr="000E5A7A">
          <w:rPr>
            <w:rFonts w:ascii="Times New Roman" w:hAnsi="Times New Roman" w:cs="Times New Roman"/>
            <w:color w:val="auto"/>
            <w:sz w:val="22"/>
            <w:szCs w:val="22"/>
          </w:rPr>
          <w:t>частью 10 статьи 45</w:t>
        </w:r>
      </w:hyperlink>
      <w:r w:rsidRPr="000E5A7A">
        <w:rPr>
          <w:rFonts w:ascii="Times New Roman" w:hAnsi="Times New Roman" w:cs="Times New Roman"/>
          <w:color w:val="auto"/>
          <w:sz w:val="22"/>
          <w:szCs w:val="22"/>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76F6D" w:rsidRPr="000E5A7A" w:rsidRDefault="00276F6D" w:rsidP="00276F6D">
      <w:pPr>
        <w:pStyle w:val="af2"/>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76F6D" w:rsidRPr="000E5A7A" w:rsidRDefault="00276F6D" w:rsidP="00276F6D">
      <w:pPr>
        <w:pStyle w:val="af2"/>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76F6D" w:rsidRPr="000E5A7A" w:rsidRDefault="00276F6D" w:rsidP="00276F6D">
      <w:pPr>
        <w:pStyle w:val="af2"/>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3) территории для размещения линейных объектов в границах земель лесного фонда.</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4"/>
          <w:szCs w:val="24"/>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r w:rsidRPr="000E5A7A">
        <w:rPr>
          <w:rFonts w:ascii="Times New Roman" w:hAnsi="Times New Roman" w:cs="Times New Roman"/>
          <w:i/>
          <w:color w:val="auto"/>
          <w:sz w:val="24"/>
          <w:szCs w:val="24"/>
        </w:rPr>
        <w:t>статьей 26.1</w:t>
      </w:r>
      <w:r w:rsidRPr="000E5A7A">
        <w:rPr>
          <w:rFonts w:ascii="Times New Roman" w:hAnsi="Times New Roman" w:cs="Times New Roman"/>
          <w:color w:val="auto"/>
          <w:sz w:val="24"/>
          <w:szCs w:val="24"/>
        </w:rPr>
        <w:t xml:space="preserve"> настоящих Правил, с учетом положений настоящей статьи</w:t>
      </w:r>
      <w:r w:rsidRPr="000E5A7A">
        <w:rPr>
          <w:rFonts w:ascii="Times New Roman" w:hAnsi="Times New Roman" w:cs="Times New Roman"/>
          <w:color w:val="auto"/>
          <w:sz w:val="22"/>
          <w:szCs w:val="22"/>
        </w:rPr>
        <w:t>.</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w:t>
      </w:r>
      <w:r w:rsidRPr="000E5A7A">
        <w:rPr>
          <w:rFonts w:ascii="Times New Roman" w:hAnsi="Times New Roman" w:cs="Times New Roman"/>
          <w:color w:val="auto"/>
          <w:sz w:val="22"/>
          <w:szCs w:val="22"/>
        </w:rPr>
        <w:lastRenderedPageBreak/>
        <w:t>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Основанием для отклонения документации по планировке территории, подготовленной лицами, указанными в </w:t>
      </w:r>
      <w:hyperlink r:id="rId47" w:history="1">
        <w:r w:rsidRPr="000E5A7A">
          <w:rPr>
            <w:rFonts w:ascii="Times New Roman" w:hAnsi="Times New Roman" w:cs="Times New Roman"/>
            <w:color w:val="auto"/>
            <w:sz w:val="22"/>
            <w:szCs w:val="22"/>
          </w:rPr>
          <w:t>части 1.1 статьи 45</w:t>
        </w:r>
      </w:hyperlink>
      <w:r w:rsidRPr="000E5A7A">
        <w:rPr>
          <w:rFonts w:ascii="Times New Roman" w:hAnsi="Times New Roman" w:cs="Times New Roman"/>
          <w:color w:val="auto"/>
          <w:sz w:val="22"/>
          <w:szCs w:val="22"/>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48" w:history="1">
        <w:r w:rsidRPr="000E5A7A">
          <w:rPr>
            <w:rFonts w:ascii="Times New Roman" w:hAnsi="Times New Roman" w:cs="Times New Roman"/>
            <w:color w:val="auto"/>
            <w:sz w:val="22"/>
            <w:szCs w:val="22"/>
          </w:rPr>
          <w:t>части 10 статьи 45</w:t>
        </w:r>
      </w:hyperlink>
      <w:r w:rsidRPr="000E5A7A">
        <w:rPr>
          <w:rFonts w:ascii="Times New Roman" w:hAnsi="Times New Roman" w:cs="Times New Roman"/>
          <w:color w:val="auto"/>
          <w:sz w:val="22"/>
          <w:szCs w:val="22"/>
        </w:rPr>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76F6D" w:rsidRPr="000E5A7A" w:rsidRDefault="00276F6D" w:rsidP="00276F6D">
      <w:pPr>
        <w:pStyle w:val="af2"/>
        <w:numPr>
          <w:ilvl w:val="0"/>
          <w:numId w:val="43"/>
        </w:numPr>
        <w:tabs>
          <w:tab w:val="clear" w:pos="845"/>
        </w:tabs>
        <w:spacing w:before="120" w:after="12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276F6D" w:rsidRPr="000E5A7A" w:rsidRDefault="00276F6D" w:rsidP="00276F6D">
      <w:pPr>
        <w:pStyle w:val="3"/>
        <w:rPr>
          <w:rFonts w:ascii="Times New Roman" w:hAnsi="Times New Roman" w:cs="Times New Roman"/>
          <w:kern w:val="28"/>
          <w:sz w:val="22"/>
          <w:szCs w:val="22"/>
          <w:highlight w:val="yellow"/>
        </w:rPr>
      </w:pPr>
    </w:p>
    <w:p w:rsidR="00276F6D" w:rsidRPr="000E5A7A" w:rsidRDefault="00276F6D" w:rsidP="00276F6D">
      <w:pPr>
        <w:pStyle w:val="3"/>
        <w:rPr>
          <w:rFonts w:ascii="Times New Roman" w:hAnsi="Times New Roman" w:cs="Times New Roman"/>
          <w:kern w:val="28"/>
          <w:sz w:val="22"/>
          <w:szCs w:val="22"/>
        </w:rPr>
      </w:pPr>
      <w:bookmarkStart w:id="88" w:name="_Toc467868875"/>
      <w:bookmarkStart w:id="89" w:name="_Toc514763684"/>
      <w:bookmarkStart w:id="90" w:name="_Toc516131703"/>
      <w:r w:rsidRPr="000E5A7A">
        <w:rPr>
          <w:rFonts w:ascii="Times New Roman" w:hAnsi="Times New Roman" w:cs="Times New Roman"/>
          <w:kern w:val="28"/>
          <w:sz w:val="22"/>
          <w:szCs w:val="22"/>
        </w:rPr>
        <w:t>Статья 14. Проект планировки территории</w:t>
      </w:r>
      <w:bookmarkEnd w:id="88"/>
      <w:bookmarkEnd w:id="89"/>
      <w:bookmarkEnd w:id="90"/>
    </w:p>
    <w:p w:rsidR="00276F6D" w:rsidRPr="000E5A7A" w:rsidRDefault="00276F6D" w:rsidP="00276F6D">
      <w:pPr>
        <w:pStyle w:val="af2"/>
        <w:numPr>
          <w:ilvl w:val="0"/>
          <w:numId w:val="57"/>
        </w:numPr>
        <w:tabs>
          <w:tab w:val="clear" w:pos="845"/>
          <w:tab w:val="num" w:pos="0"/>
          <w:tab w:val="left" w:pos="851"/>
        </w:tabs>
        <w:spacing w:before="0" w:after="0"/>
        <w:ind w:left="0" w:right="0" w:firstLine="567"/>
        <w:rPr>
          <w:rFonts w:ascii="Times New Roman" w:hAnsi="Times New Roman" w:cs="Times New Roman"/>
          <w:color w:val="auto"/>
          <w:sz w:val="22"/>
          <w:szCs w:val="22"/>
        </w:rPr>
      </w:pPr>
      <w:bookmarkStart w:id="91" w:name="sub_4201"/>
      <w:r w:rsidRPr="000E5A7A">
        <w:rPr>
          <w:rFonts w:ascii="Times New Roman" w:eastAsia="Calibri" w:hAnsi="Times New Roman" w:cs="Times New Roman"/>
          <w:bCs/>
          <w:iCs/>
          <w:color w:val="auto"/>
          <w:sz w:val="22"/>
          <w:szCs w:val="22"/>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r w:rsidRPr="000E5A7A">
        <w:rPr>
          <w:rFonts w:ascii="Times New Roman" w:hAnsi="Times New Roman" w:cs="Times New Roman"/>
          <w:i/>
          <w:color w:val="auto"/>
          <w:sz w:val="22"/>
          <w:szCs w:val="22"/>
        </w:rPr>
        <w:t>(</w:t>
      </w:r>
      <w:hyperlink r:id="rId49" w:history="1">
        <w:r w:rsidRPr="000E5A7A">
          <w:rPr>
            <w:rFonts w:ascii="Times New Roman" w:hAnsi="Times New Roman" w:cs="Times New Roman"/>
            <w:i/>
            <w:iCs/>
            <w:color w:val="auto"/>
            <w:sz w:val="22"/>
            <w:szCs w:val="22"/>
          </w:rPr>
          <w:t xml:space="preserve">ст. 42, "Градостроительный кодекс Российской Федерации" от 29.12.2004 N 190-ФЗ (ред. от </w:t>
        </w:r>
        <w:r w:rsidRPr="000E5A7A">
          <w:rPr>
            <w:rFonts w:ascii="Times New Roman" w:hAnsi="Times New Roman" w:cs="Times New Roman"/>
            <w:i/>
            <w:color w:val="auto"/>
            <w:sz w:val="22"/>
            <w:szCs w:val="22"/>
          </w:rPr>
          <w:t>23.04.2018</w:t>
        </w:r>
        <w:r w:rsidRPr="000E5A7A">
          <w:rPr>
            <w:rFonts w:ascii="Times New Roman" w:hAnsi="Times New Roman" w:cs="Times New Roman"/>
            <w:i/>
            <w:iCs/>
            <w:color w:val="auto"/>
            <w:sz w:val="22"/>
            <w:szCs w:val="22"/>
          </w:rPr>
          <w:t>)</w:t>
        </w:r>
      </w:hyperlink>
      <w:r w:rsidRPr="000E5A7A">
        <w:rPr>
          <w:rFonts w:ascii="Times New Roman" w:hAnsi="Times New Roman" w:cs="Times New Roman"/>
          <w:i/>
          <w:color w:val="auto"/>
          <w:sz w:val="22"/>
          <w:szCs w:val="22"/>
        </w:rPr>
        <w:t>).</w:t>
      </w:r>
    </w:p>
    <w:p w:rsidR="00276F6D" w:rsidRPr="000E5A7A" w:rsidRDefault="00276F6D" w:rsidP="00276F6D">
      <w:pPr>
        <w:numPr>
          <w:ilvl w:val="0"/>
          <w:numId w:val="57"/>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rPr>
      </w:pPr>
      <w:r w:rsidRPr="000E5A7A">
        <w:rPr>
          <w:rFonts w:ascii="Times New Roman" w:eastAsia="Calibri" w:hAnsi="Times New Roman" w:cs="Times New Roman"/>
          <w:bCs/>
          <w:iCs/>
        </w:rPr>
        <w:t>Проект планировки территории состоит из основной части, которая подлежит утверждению, и материалов по ее обоснованию.</w:t>
      </w:r>
    </w:p>
    <w:p w:rsidR="00276F6D" w:rsidRPr="000E5A7A" w:rsidRDefault="00276F6D" w:rsidP="00276F6D">
      <w:pPr>
        <w:numPr>
          <w:ilvl w:val="0"/>
          <w:numId w:val="57"/>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rPr>
      </w:pPr>
      <w:r w:rsidRPr="000E5A7A">
        <w:rPr>
          <w:rFonts w:ascii="Times New Roman" w:eastAsia="Calibri" w:hAnsi="Times New Roman" w:cs="Times New Roman"/>
          <w:bCs/>
          <w:iCs/>
        </w:rPr>
        <w:t>Основная часть проекта планировки территории включает в себя:</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 чертеж или чертежи планировки территории, на которых отображаются:</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б) границы существующих и планируемых элементов планировочной структуры;</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в) границы зон планируемого размещения объектов капитального строительства;</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w:t>
      </w:r>
      <w:r w:rsidRPr="000E5A7A">
        <w:rPr>
          <w:rFonts w:ascii="Times New Roman" w:eastAsia="Calibri" w:hAnsi="Times New Roman" w:cs="Times New Roman"/>
          <w:bCs/>
          <w:iCs/>
        </w:rPr>
        <w:lastRenderedPageBreak/>
        <w:t xml:space="preserve">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w:t>
      </w:r>
    </w:p>
    <w:p w:rsidR="00276F6D" w:rsidRPr="000E5A7A" w:rsidRDefault="00276F6D" w:rsidP="00276F6D">
      <w:pPr>
        <w:autoSpaceDE w:val="0"/>
        <w:autoSpaceDN w:val="0"/>
        <w:adjustRightInd w:val="0"/>
        <w:spacing w:line="240" w:lineRule="auto"/>
        <w:rPr>
          <w:rFonts w:ascii="Times New Roman" w:eastAsia="Calibri" w:hAnsi="Times New Roman" w:cs="Times New Roman"/>
          <w:bCs/>
          <w:iCs/>
        </w:rPr>
      </w:pPr>
      <w:r w:rsidRPr="000E5A7A">
        <w:rPr>
          <w:rFonts w:ascii="Times New Roman" w:eastAsia="Calibri" w:hAnsi="Times New Roman" w:cs="Times New Roman"/>
          <w:bCs/>
          <w:iCs/>
        </w:rPr>
        <w:t xml:space="preserve">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0" w:history="1">
        <w:r w:rsidRPr="000E5A7A">
          <w:rPr>
            <w:rFonts w:ascii="Times New Roman" w:eastAsia="Calibri" w:hAnsi="Times New Roman" w:cs="Times New Roman"/>
            <w:bCs/>
            <w:iCs/>
          </w:rPr>
          <w:t>частью 12.7 статьи 45</w:t>
        </w:r>
      </w:hyperlink>
      <w:r w:rsidRPr="000E5A7A">
        <w:rPr>
          <w:rFonts w:ascii="Times New Roman" w:eastAsia="Calibri" w:hAnsi="Times New Roman" w:cs="Times New Roman"/>
          <w:bCs/>
          <w:iCs/>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6F6D" w:rsidRPr="000E5A7A" w:rsidRDefault="00276F6D" w:rsidP="00276F6D">
      <w:pPr>
        <w:numPr>
          <w:ilvl w:val="0"/>
          <w:numId w:val="57"/>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rPr>
      </w:pPr>
      <w:r w:rsidRPr="000E5A7A">
        <w:rPr>
          <w:rFonts w:ascii="Times New Roman" w:eastAsia="Calibri" w:hAnsi="Times New Roman" w:cs="Times New Roman"/>
          <w:bCs/>
          <w:iCs/>
        </w:rPr>
        <w:t>Материалы по обоснованию проекта планировки территории содержат:</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3) обоснование определения границ зон планируемого размещения объектов капитального строительства;</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5) схему границ территорий объектов культурного наследия;</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6) схему границ зон с особыми условиями использования территории;</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 xml:space="preserve">7) обоснование соответствия планируемых параметров, местоположения и назначения </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11) перечень мероприятий по охране окружающей среды;</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12) обоснование очередности планируемого развития территории;</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76F6D" w:rsidRPr="000E5A7A" w:rsidRDefault="00276F6D" w:rsidP="00276F6D">
      <w:pPr>
        <w:autoSpaceDE w:val="0"/>
        <w:autoSpaceDN w:val="0"/>
        <w:adjustRightInd w:val="0"/>
        <w:spacing w:line="240" w:lineRule="auto"/>
        <w:ind w:firstLine="567"/>
        <w:rPr>
          <w:rFonts w:ascii="Times New Roman" w:eastAsia="Calibri" w:hAnsi="Times New Roman" w:cs="Times New Roman"/>
          <w:bCs/>
          <w:iCs/>
        </w:rPr>
      </w:pPr>
      <w:r w:rsidRPr="000E5A7A">
        <w:rPr>
          <w:rFonts w:ascii="Times New Roman" w:eastAsia="Calibri" w:hAnsi="Times New Roman" w:cs="Times New Roman"/>
          <w:bCs/>
          <w:iCs/>
        </w:rPr>
        <w:t>14) иные материалы для обоснования положений по планировке территории.</w:t>
      </w:r>
    </w:p>
    <w:p w:rsidR="00276F6D" w:rsidRPr="000E5A7A" w:rsidRDefault="00276F6D" w:rsidP="00276F6D">
      <w:pPr>
        <w:numPr>
          <w:ilvl w:val="0"/>
          <w:numId w:val="57"/>
        </w:numPr>
        <w:tabs>
          <w:tab w:val="clear" w:pos="845"/>
          <w:tab w:val="num" w:pos="993"/>
        </w:tabs>
        <w:autoSpaceDE w:val="0"/>
        <w:autoSpaceDN w:val="0"/>
        <w:adjustRightInd w:val="0"/>
        <w:spacing w:after="0" w:line="240" w:lineRule="auto"/>
        <w:ind w:left="0" w:firstLine="567"/>
        <w:jc w:val="both"/>
        <w:rPr>
          <w:rFonts w:eastAsia="Calibri"/>
          <w:bCs/>
          <w:iCs/>
        </w:rPr>
      </w:pPr>
      <w:r w:rsidRPr="000E5A7A">
        <w:rPr>
          <w:rFonts w:ascii="Times New Roman" w:eastAsia="Calibri" w:hAnsi="Times New Roman" w:cs="Times New Roman"/>
          <w:bCs/>
          <w:iCs/>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r w:rsidRPr="000E5A7A">
        <w:rPr>
          <w:rFonts w:eastAsia="Calibri"/>
          <w:bCs/>
          <w:iCs/>
        </w:rPr>
        <w:t>.</w:t>
      </w:r>
    </w:p>
    <w:p w:rsidR="00276F6D" w:rsidRPr="000E5A7A" w:rsidRDefault="00276F6D" w:rsidP="00276F6D">
      <w:pPr>
        <w:pStyle w:val="3"/>
        <w:rPr>
          <w:rFonts w:ascii="Times New Roman" w:hAnsi="Times New Roman" w:cs="Times New Roman"/>
          <w:kern w:val="28"/>
          <w:sz w:val="22"/>
          <w:szCs w:val="22"/>
        </w:rPr>
      </w:pPr>
      <w:bookmarkStart w:id="92" w:name="_Toc516131704"/>
      <w:bookmarkEnd w:id="91"/>
      <w:r w:rsidRPr="000E5A7A">
        <w:rPr>
          <w:rFonts w:ascii="Times New Roman" w:hAnsi="Times New Roman" w:cs="Times New Roman"/>
          <w:kern w:val="28"/>
          <w:sz w:val="22"/>
          <w:szCs w:val="22"/>
        </w:rPr>
        <w:t>Статья 15. Проект межевания территории</w:t>
      </w:r>
      <w:bookmarkEnd w:id="92"/>
    </w:p>
    <w:p w:rsidR="00276F6D" w:rsidRPr="000E5A7A" w:rsidRDefault="00276F6D" w:rsidP="00276F6D">
      <w:pPr>
        <w:pStyle w:val="af2"/>
        <w:numPr>
          <w:ilvl w:val="0"/>
          <w:numId w:val="56"/>
        </w:numPr>
        <w:tabs>
          <w:tab w:val="left" w:pos="851"/>
        </w:tabs>
        <w:spacing w:before="0" w:after="0"/>
        <w:ind w:left="0" w:right="0" w:firstLine="567"/>
        <w:rPr>
          <w:rFonts w:ascii="Times New Roman" w:hAnsi="Times New Roman" w:cs="Times New Roman"/>
          <w:color w:val="auto"/>
          <w:sz w:val="22"/>
          <w:szCs w:val="22"/>
        </w:rPr>
      </w:pPr>
      <w:bookmarkStart w:id="93" w:name="sub_4303"/>
      <w:r w:rsidRPr="000E5A7A">
        <w:rPr>
          <w:rFonts w:ascii="Times New Roman" w:hAnsi="Times New Roman" w:cs="Times New Roman"/>
          <w:color w:val="auto"/>
          <w:sz w:val="22"/>
          <w:szCs w:val="22"/>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Подготовка проекта межевания территории осуществляется для:</w:t>
      </w:r>
    </w:p>
    <w:p w:rsidR="00276F6D" w:rsidRPr="000E5A7A" w:rsidRDefault="00276F6D" w:rsidP="00276F6D">
      <w:pPr>
        <w:pStyle w:val="af2"/>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1) определения местоположения границ образуемых и изменяемых земельных участков;</w:t>
      </w:r>
    </w:p>
    <w:p w:rsidR="00276F6D" w:rsidRPr="000E5A7A" w:rsidRDefault="00276F6D" w:rsidP="00276F6D">
      <w:pPr>
        <w:pStyle w:val="af2"/>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Проект межевания территории состоит из основной части, которая подлежит утверждению, и материалов по обоснованию этого проекта.</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Основная часть проекта межевания территории включает в себя текстовую часть и чертежи межевания территории.</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Текстовая часть проекта межевания территории включает в себя: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1) перечень и сведения о площади образуемых земельных участков, в том числе возможные способы их образования;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На чертежах межевания территории отображаются: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с </w:t>
      </w:r>
      <w:hyperlink w:anchor="Par3" w:history="1">
        <w:r w:rsidRPr="000E5A7A">
          <w:rPr>
            <w:rFonts w:ascii="Times New Roman" w:hAnsi="Times New Roman" w:cs="Times New Roman"/>
            <w:color w:val="auto"/>
            <w:sz w:val="22"/>
            <w:szCs w:val="22"/>
          </w:rPr>
          <w:t>пунктом 2 части 2</w:t>
        </w:r>
      </w:hyperlink>
      <w:r w:rsidRPr="000E5A7A">
        <w:rPr>
          <w:rFonts w:ascii="Times New Roman" w:hAnsi="Times New Roman" w:cs="Times New Roman"/>
          <w:color w:val="auto"/>
          <w:sz w:val="22"/>
          <w:szCs w:val="22"/>
        </w:rPr>
        <w:t xml:space="preserve"> настоящей статьи;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3) линии отступа от красных линий в целях определения мест допустимого размещения зданий, строений, сооружений;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4) границы образуемых и (или) изменяемых земельных участков, условные номера </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5) границы зон действия публичных сервитутов.</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lastRenderedPageBreak/>
        <w:t>Материалы по обоснованию проекта межевания территории включают в себя чертежи, на которых отображаются:</w:t>
      </w:r>
    </w:p>
    <w:p w:rsidR="00276F6D" w:rsidRPr="000E5A7A" w:rsidRDefault="00276F6D" w:rsidP="00276F6D">
      <w:pPr>
        <w:pStyle w:val="af2"/>
        <w:tabs>
          <w:tab w:val="left" w:pos="851"/>
        </w:tabs>
        <w:spacing w:before="0" w:after="0"/>
        <w:ind w:left="567"/>
        <w:rPr>
          <w:rFonts w:ascii="Times New Roman" w:hAnsi="Times New Roman" w:cs="Times New Roman"/>
          <w:color w:val="auto"/>
          <w:sz w:val="22"/>
          <w:szCs w:val="22"/>
        </w:rPr>
      </w:pPr>
      <w:r w:rsidRPr="000E5A7A">
        <w:rPr>
          <w:rFonts w:ascii="Times New Roman" w:hAnsi="Times New Roman" w:cs="Times New Roman"/>
          <w:color w:val="auto"/>
          <w:sz w:val="22"/>
          <w:szCs w:val="22"/>
        </w:rPr>
        <w:t>1) границы существующих земельных участков;</w:t>
      </w:r>
    </w:p>
    <w:p w:rsidR="00276F6D" w:rsidRPr="000E5A7A" w:rsidRDefault="00276F6D" w:rsidP="00276F6D">
      <w:pPr>
        <w:pStyle w:val="af2"/>
        <w:tabs>
          <w:tab w:val="left" w:pos="851"/>
        </w:tabs>
        <w:spacing w:before="0" w:after="0"/>
        <w:ind w:left="567"/>
        <w:rPr>
          <w:rFonts w:ascii="Times New Roman" w:hAnsi="Times New Roman" w:cs="Times New Roman"/>
          <w:color w:val="auto"/>
          <w:sz w:val="22"/>
          <w:szCs w:val="22"/>
        </w:rPr>
      </w:pPr>
      <w:r w:rsidRPr="000E5A7A">
        <w:rPr>
          <w:rFonts w:ascii="Times New Roman" w:hAnsi="Times New Roman" w:cs="Times New Roman"/>
          <w:color w:val="auto"/>
          <w:sz w:val="22"/>
          <w:szCs w:val="22"/>
        </w:rPr>
        <w:t>2) границы зон с особыми условиями использования территорий;</w:t>
      </w:r>
    </w:p>
    <w:p w:rsidR="00276F6D" w:rsidRPr="000E5A7A" w:rsidRDefault="00276F6D" w:rsidP="00276F6D">
      <w:pPr>
        <w:pStyle w:val="af2"/>
        <w:tabs>
          <w:tab w:val="left" w:pos="851"/>
        </w:tabs>
        <w:spacing w:before="0" w:after="0"/>
        <w:ind w:left="567"/>
        <w:rPr>
          <w:rFonts w:ascii="Times New Roman" w:hAnsi="Times New Roman" w:cs="Times New Roman"/>
          <w:color w:val="auto"/>
          <w:sz w:val="22"/>
          <w:szCs w:val="22"/>
        </w:rPr>
      </w:pPr>
      <w:r w:rsidRPr="000E5A7A">
        <w:rPr>
          <w:rFonts w:ascii="Times New Roman" w:hAnsi="Times New Roman" w:cs="Times New Roman"/>
          <w:color w:val="auto"/>
          <w:sz w:val="22"/>
          <w:szCs w:val="22"/>
        </w:rPr>
        <w:t>3) местоположение существующих объектов капитального строительства;</w:t>
      </w:r>
    </w:p>
    <w:p w:rsidR="00276F6D" w:rsidRPr="000E5A7A" w:rsidRDefault="00276F6D" w:rsidP="00276F6D">
      <w:pPr>
        <w:pStyle w:val="af2"/>
        <w:tabs>
          <w:tab w:val="left" w:pos="851"/>
        </w:tabs>
        <w:spacing w:before="0" w:after="0"/>
        <w:ind w:left="567"/>
        <w:rPr>
          <w:rFonts w:ascii="Times New Roman" w:hAnsi="Times New Roman" w:cs="Times New Roman"/>
          <w:color w:val="auto"/>
          <w:sz w:val="22"/>
          <w:szCs w:val="22"/>
        </w:rPr>
      </w:pPr>
      <w:r w:rsidRPr="000E5A7A">
        <w:rPr>
          <w:rFonts w:ascii="Times New Roman" w:hAnsi="Times New Roman" w:cs="Times New Roman"/>
          <w:color w:val="auto"/>
          <w:sz w:val="22"/>
          <w:szCs w:val="22"/>
        </w:rPr>
        <w:t>4) границы особо охраняемых природных территорий;</w:t>
      </w:r>
    </w:p>
    <w:p w:rsidR="00276F6D" w:rsidRPr="000E5A7A" w:rsidRDefault="00276F6D" w:rsidP="00276F6D">
      <w:pPr>
        <w:pStyle w:val="af2"/>
        <w:tabs>
          <w:tab w:val="left" w:pos="851"/>
        </w:tabs>
        <w:spacing w:before="0" w:after="0"/>
        <w:ind w:left="567"/>
        <w:rPr>
          <w:rFonts w:ascii="Times New Roman" w:hAnsi="Times New Roman" w:cs="Times New Roman"/>
          <w:color w:val="auto"/>
          <w:sz w:val="22"/>
          <w:szCs w:val="22"/>
        </w:rPr>
      </w:pPr>
      <w:r w:rsidRPr="000E5A7A">
        <w:rPr>
          <w:rFonts w:ascii="Times New Roman" w:hAnsi="Times New Roman" w:cs="Times New Roman"/>
          <w:color w:val="auto"/>
          <w:sz w:val="22"/>
          <w:szCs w:val="22"/>
        </w:rPr>
        <w:t>5) границы территорий объектов культурного наследия.</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76F6D" w:rsidRPr="000E5A7A" w:rsidRDefault="00276F6D" w:rsidP="00276F6D">
      <w:pPr>
        <w:pStyle w:val="af2"/>
        <w:numPr>
          <w:ilvl w:val="0"/>
          <w:numId w:val="56"/>
        </w:numPr>
        <w:tabs>
          <w:tab w:val="num" w:pos="0"/>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76F6D" w:rsidRPr="000E5A7A" w:rsidRDefault="00276F6D" w:rsidP="00276F6D">
      <w:pPr>
        <w:pStyle w:val="af2"/>
        <w:numPr>
          <w:ilvl w:val="0"/>
          <w:numId w:val="56"/>
        </w:numPr>
        <w:tabs>
          <w:tab w:val="num" w:pos="0"/>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76F6D" w:rsidRPr="000E5A7A" w:rsidRDefault="00276F6D" w:rsidP="00276F6D">
      <w:pPr>
        <w:pStyle w:val="af2"/>
        <w:numPr>
          <w:ilvl w:val="0"/>
          <w:numId w:val="56"/>
        </w:numPr>
        <w:tabs>
          <w:tab w:val="num" w:pos="0"/>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76F6D" w:rsidRPr="000E5A7A" w:rsidRDefault="00276F6D" w:rsidP="00276F6D">
      <w:pPr>
        <w:pStyle w:val="af2"/>
        <w:numPr>
          <w:ilvl w:val="0"/>
          <w:numId w:val="56"/>
        </w:numPr>
        <w:tabs>
          <w:tab w:val="num" w:pos="0"/>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76F6D" w:rsidRPr="000E5A7A" w:rsidRDefault="00276F6D" w:rsidP="00276F6D">
      <w:pPr>
        <w:pStyle w:val="3"/>
        <w:rPr>
          <w:rFonts w:ascii="Times New Roman" w:hAnsi="Times New Roman" w:cs="Times New Roman"/>
          <w:kern w:val="28"/>
          <w:sz w:val="22"/>
          <w:szCs w:val="22"/>
        </w:rPr>
      </w:pPr>
      <w:bookmarkStart w:id="94" w:name="_Toc516131705"/>
      <w:bookmarkEnd w:id="93"/>
      <w:r w:rsidRPr="000E5A7A">
        <w:rPr>
          <w:rFonts w:ascii="Times New Roman" w:hAnsi="Times New Roman" w:cs="Times New Roman"/>
          <w:kern w:val="28"/>
          <w:sz w:val="22"/>
          <w:szCs w:val="22"/>
        </w:rPr>
        <w:t>Статья 16. Градостроительный план земельного участка</w:t>
      </w:r>
      <w:bookmarkEnd w:id="94"/>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3. В градостроительном плане земельного участка содержится информация:</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2) о границах земельного участка и о кадастровом номере земельного участка (при его наличии);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51" w:history="1">
        <w:r w:rsidRPr="000E5A7A">
          <w:rPr>
            <w:rFonts w:ascii="Times New Roman" w:eastAsia="Calibri" w:hAnsi="Times New Roman" w:cs="Times New Roman"/>
            <w:iCs/>
          </w:rPr>
          <w:t>частью 7 статьи 36</w:t>
        </w:r>
      </w:hyperlink>
      <w:r w:rsidRPr="000E5A7A">
        <w:rPr>
          <w:rFonts w:ascii="Times New Roman" w:eastAsia="Calibri" w:hAnsi="Times New Roman" w:cs="Times New Roman"/>
          <w:iCs/>
        </w:rPr>
        <w:t xml:space="preserve">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11) о границах зон действия публичных сервитутов;</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12) о номере и (или) наименовании элемента планировочной структуры, в границах которого расположен земельный участок;</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14) о наличии или отсутствии в границах земельного участка объектов культурного наследия, о границах территорий таких объектов;</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17) о красных линиях.</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4. В случае, если в соответствии с Градостроительным кодексом Российской Федерации</w:t>
      </w:r>
      <w:r w:rsidRPr="000E5A7A">
        <w:rPr>
          <w:rFonts w:ascii="Times New Roman" w:hAnsi="Times New Roman" w:cs="Times New Roman"/>
          <w:i/>
        </w:rPr>
        <w:t xml:space="preserve"> </w:t>
      </w:r>
      <w:r w:rsidRPr="000E5A7A">
        <w:rPr>
          <w:rFonts w:ascii="Times New Roman" w:eastAsia="Calibri" w:hAnsi="Times New Roman" w:cs="Times New Roman"/>
          <w:iCs/>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 xml:space="preserve">6. Орган местного самоуправления в течение двадцати рабочих дней после получения заявления, указанного в </w:t>
      </w:r>
      <w:hyperlink w:anchor="Par21" w:history="1">
        <w:r w:rsidRPr="000E5A7A">
          <w:rPr>
            <w:rFonts w:ascii="Times New Roman" w:eastAsia="Calibri" w:hAnsi="Times New Roman" w:cs="Times New Roman"/>
            <w:iCs/>
          </w:rPr>
          <w:t>части 5</w:t>
        </w:r>
      </w:hyperlink>
      <w:r w:rsidRPr="000E5A7A">
        <w:rPr>
          <w:rFonts w:ascii="Times New Roman" w:eastAsia="Calibri" w:hAnsi="Times New Roman" w:cs="Times New Roman"/>
          <w:iCs/>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w:t>
      </w:r>
      <w:r w:rsidRPr="000E5A7A">
        <w:rPr>
          <w:rFonts w:ascii="Times New Roman" w:eastAsia="Calibri" w:hAnsi="Times New Roman" w:cs="Times New Roman"/>
          <w:iCs/>
        </w:rPr>
        <w:lastRenderedPageBreak/>
        <w:t xml:space="preserve">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52" w:history="1">
        <w:r w:rsidRPr="000E5A7A">
          <w:rPr>
            <w:rFonts w:ascii="Times New Roman" w:eastAsia="Calibri" w:hAnsi="Times New Roman" w:cs="Times New Roman"/>
            <w:iCs/>
          </w:rPr>
          <w:t>частью 7 статьи 48</w:t>
        </w:r>
      </w:hyperlink>
      <w:r w:rsidRPr="000E5A7A">
        <w:rPr>
          <w:rFonts w:ascii="Times New Roman" w:eastAsia="Calibri" w:hAnsi="Times New Roman" w:cs="Times New Roman"/>
          <w:iCs/>
        </w:rPr>
        <w:t xml:space="preserve"> Градостроительного Кодекса Российской Федерации.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276F6D" w:rsidRPr="000E5A7A" w:rsidRDefault="00276F6D" w:rsidP="00276F6D">
      <w:pPr>
        <w:autoSpaceDE w:val="0"/>
        <w:autoSpaceDN w:val="0"/>
        <w:adjustRightInd w:val="0"/>
        <w:spacing w:before="120" w:after="120" w:line="240" w:lineRule="auto"/>
        <w:rPr>
          <w:rFonts w:ascii="Times New Roman" w:eastAsia="Calibri" w:hAnsi="Times New Roman" w:cs="Times New Roman"/>
          <w:iCs/>
        </w:rPr>
      </w:pPr>
      <w:r w:rsidRPr="000E5A7A">
        <w:rPr>
          <w:rFonts w:ascii="Times New Roman" w:eastAsia="Calibri" w:hAnsi="Times New Roman" w:cs="Times New Roman"/>
          <w:iC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76F6D" w:rsidRPr="000E5A7A" w:rsidRDefault="00276F6D" w:rsidP="00276F6D">
      <w:pPr>
        <w:pStyle w:val="2"/>
        <w:jc w:val="both"/>
        <w:rPr>
          <w:rFonts w:ascii="Times New Roman" w:hAnsi="Times New Roman"/>
          <w:i w:val="0"/>
          <w:iCs w:val="0"/>
          <w:kern w:val="28"/>
        </w:rPr>
      </w:pPr>
      <w:bookmarkStart w:id="95" w:name="_Toc516131706"/>
      <w:r w:rsidRPr="000E5A7A">
        <w:rPr>
          <w:rFonts w:ascii="Times New Roman" w:hAnsi="Times New Roman"/>
          <w:i w:val="0"/>
          <w:iCs w:val="0"/>
          <w:kern w:val="28"/>
        </w:rPr>
        <w:t>Глава 5. Положения о регулировании иных вопросов землепользования и застройки</w:t>
      </w:r>
      <w:bookmarkEnd w:id="95"/>
    </w:p>
    <w:p w:rsidR="00276F6D" w:rsidRPr="000E5A7A" w:rsidRDefault="00276F6D" w:rsidP="00276F6D">
      <w:pPr>
        <w:pStyle w:val="3"/>
        <w:spacing w:before="120" w:after="120"/>
        <w:jc w:val="both"/>
        <w:rPr>
          <w:rFonts w:ascii="Times New Roman" w:hAnsi="Times New Roman" w:cs="Times New Roman"/>
          <w:kern w:val="28"/>
          <w:sz w:val="22"/>
          <w:szCs w:val="22"/>
        </w:rPr>
      </w:pPr>
      <w:bookmarkStart w:id="96" w:name="_Toc516131707"/>
      <w:r w:rsidRPr="000E5A7A">
        <w:rPr>
          <w:rFonts w:ascii="Times New Roman" w:hAnsi="Times New Roman" w:cs="Times New Roman"/>
          <w:kern w:val="28"/>
          <w:sz w:val="22"/>
          <w:szCs w:val="22"/>
        </w:rPr>
        <w:t>Статья 17. Контроль использования земельных участков и объектов недвижимости. Ответственность за нарушение Правил землепользования и застройки</w:t>
      </w:r>
      <w:bookmarkEnd w:id="96"/>
      <w:r w:rsidRPr="000E5A7A">
        <w:rPr>
          <w:rFonts w:ascii="Times New Roman" w:hAnsi="Times New Roman" w:cs="Times New Roman"/>
          <w:kern w:val="28"/>
          <w:sz w:val="22"/>
          <w:szCs w:val="22"/>
        </w:rPr>
        <w:t xml:space="preserve"> </w:t>
      </w:r>
    </w:p>
    <w:p w:rsidR="00276F6D" w:rsidRPr="000E5A7A" w:rsidRDefault="00276F6D" w:rsidP="00276F6D">
      <w:pPr>
        <w:pStyle w:val="af2"/>
        <w:numPr>
          <w:ilvl w:val="0"/>
          <w:numId w:val="70"/>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Контроль использования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76F6D" w:rsidRPr="000E5A7A" w:rsidRDefault="00276F6D" w:rsidP="00276F6D">
      <w:pPr>
        <w:pStyle w:val="af2"/>
        <w:numPr>
          <w:ilvl w:val="0"/>
          <w:numId w:val="70"/>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76F6D" w:rsidRPr="000E5A7A" w:rsidRDefault="00276F6D" w:rsidP="00276F6D">
      <w:pPr>
        <w:pStyle w:val="af2"/>
        <w:numPr>
          <w:ilvl w:val="0"/>
          <w:numId w:val="70"/>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276F6D" w:rsidRPr="000E5A7A" w:rsidRDefault="00276F6D" w:rsidP="00276F6D">
      <w:pPr>
        <w:pStyle w:val="af2"/>
        <w:numPr>
          <w:ilvl w:val="0"/>
          <w:numId w:val="70"/>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Тверской области, муниципальными нормативными правовыми актами.</w:t>
      </w:r>
    </w:p>
    <w:p w:rsidR="00276F6D" w:rsidRPr="000E5A7A" w:rsidRDefault="00276F6D" w:rsidP="00276F6D"/>
    <w:p w:rsidR="00276F6D" w:rsidRPr="000E5A7A" w:rsidRDefault="00276F6D" w:rsidP="00276F6D">
      <w:pPr>
        <w:pStyle w:val="3"/>
        <w:spacing w:before="120" w:after="120"/>
        <w:jc w:val="both"/>
        <w:rPr>
          <w:rFonts w:ascii="Times New Roman" w:hAnsi="Times New Roman" w:cs="Times New Roman"/>
          <w:kern w:val="28"/>
          <w:sz w:val="22"/>
          <w:szCs w:val="22"/>
        </w:rPr>
      </w:pPr>
      <w:bookmarkStart w:id="97" w:name="_Toc516131708"/>
      <w:r w:rsidRPr="000E5A7A">
        <w:rPr>
          <w:rFonts w:ascii="Times New Roman" w:hAnsi="Times New Roman" w:cs="Times New Roman"/>
          <w:kern w:val="28"/>
          <w:sz w:val="22"/>
          <w:szCs w:val="22"/>
        </w:rPr>
        <w:t>Статья 18. Развитие застроенных территорий</w:t>
      </w:r>
      <w:bookmarkEnd w:id="97"/>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98" w:name="p1102"/>
      <w:bookmarkEnd w:id="98"/>
      <w:r w:rsidRPr="000E5A7A">
        <w:rPr>
          <w:rFonts w:ascii="Times New Roman" w:hAnsi="Times New Roman" w:cs="Times New Roman"/>
          <w:kern w:val="28"/>
        </w:rPr>
        <w:t xml:space="preserve">2. Решение о развитии застроенной территории принимается органом местного самоуправления </w:t>
      </w:r>
      <w:r w:rsidRPr="000E5A7A">
        <w:rPr>
          <w:rFonts w:ascii="Times New Roman" w:hAnsi="Times New Roman" w:cs="Times New Roman"/>
        </w:rPr>
        <w:t>муниципального образования городское поселение город Западная Двина</w:t>
      </w:r>
      <w:r w:rsidRPr="000E5A7A">
        <w:rPr>
          <w:rFonts w:ascii="Times New Roman" w:hAnsi="Times New Roman" w:cs="Times New Roman"/>
          <w:kern w:val="28"/>
        </w:rPr>
        <w:t xml:space="preserve"> по собственной инициативе, по инициативе органа государственной власти Тверской области,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99" w:name="p1103"/>
      <w:bookmarkEnd w:id="99"/>
      <w:r w:rsidRPr="000E5A7A">
        <w:rPr>
          <w:rFonts w:ascii="Times New Roman" w:hAnsi="Times New Roman" w:cs="Times New Roman"/>
          <w:kern w:val="28"/>
        </w:rPr>
        <w:t>3. Решение о развитии застроенной территории может быть принято, если на такой территории расположены:</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0" w:name="p1104"/>
      <w:bookmarkEnd w:id="100"/>
      <w:r w:rsidRPr="000E5A7A">
        <w:rPr>
          <w:rFonts w:ascii="Times New Roman" w:hAnsi="Times New Roman" w:cs="Times New Roman"/>
          <w:kern w:val="28"/>
        </w:rPr>
        <w:t>1) многоквартирные дома, признанные в установленном Правительством Российской Федерации </w:t>
      </w:r>
      <w:hyperlink r:id="rId53" w:tooltip="Постановление Правительства РФ от 28.01.2006 N 47 (ред. от 02.08.2007)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0E5A7A">
          <w:rPr>
            <w:rFonts w:ascii="Times New Roman" w:hAnsi="Times New Roman" w:cs="Times New Roman"/>
            <w:kern w:val="28"/>
          </w:rPr>
          <w:t>порядке</w:t>
        </w:r>
      </w:hyperlink>
      <w:r w:rsidRPr="000E5A7A">
        <w:rPr>
          <w:rFonts w:ascii="Times New Roman" w:hAnsi="Times New Roman" w:cs="Times New Roman"/>
          <w:kern w:val="28"/>
        </w:rPr>
        <w:t> аварийными и подлежащими сносу;</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1" w:name="p1105"/>
      <w:bookmarkEnd w:id="101"/>
      <w:r w:rsidRPr="000E5A7A">
        <w:rPr>
          <w:rFonts w:ascii="Times New Roman" w:hAnsi="Times New Roman" w:cs="Times New Roman"/>
          <w:kern w:val="28"/>
        </w:rPr>
        <w:t xml:space="preserve">2) многоквартирные дома, снос, реконструкция которых планируются на основании муниципальных </w:t>
      </w:r>
      <w:r w:rsidRPr="000E5A7A">
        <w:rPr>
          <w:rFonts w:ascii="Times New Roman" w:hAnsi="Times New Roman" w:cs="Times New Roman"/>
          <w:kern w:val="28"/>
        </w:rPr>
        <w:lastRenderedPageBreak/>
        <w:t xml:space="preserve">адресных программ, утвержденных Советом депутатов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w:t>
      </w:r>
    </w:p>
    <w:p w:rsidR="00276F6D" w:rsidRPr="000E5A7A" w:rsidRDefault="00276F6D" w:rsidP="00276F6D">
      <w:pPr>
        <w:autoSpaceDE w:val="0"/>
        <w:autoSpaceDN w:val="0"/>
        <w:adjustRightInd w:val="0"/>
        <w:spacing w:before="120" w:after="120" w:line="240" w:lineRule="auto"/>
        <w:jc w:val="both"/>
        <w:rPr>
          <w:rFonts w:ascii="Times New Roman" w:hAnsi="Times New Roman" w:cs="Times New Roman"/>
        </w:rPr>
      </w:pPr>
      <w:bookmarkStart w:id="102" w:name="p1106"/>
      <w:bookmarkEnd w:id="102"/>
      <w:r w:rsidRPr="000E5A7A">
        <w:rPr>
          <w:rFonts w:ascii="Times New Roman" w:hAnsi="Times New Roman" w:cs="Times New Roman"/>
          <w:kern w:val="28"/>
        </w:rPr>
        <w:t xml:space="preserve">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r w:rsidRPr="000E5A7A">
        <w:rPr>
          <w:rFonts w:ascii="Times New Roman" w:hAnsi="Times New Roman" w:cs="Times New Roman"/>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3" w:name="p1107"/>
      <w:bookmarkEnd w:id="103"/>
      <w:r w:rsidRPr="000E5A7A">
        <w:rPr>
          <w:rFonts w:ascii="Times New Roman" w:hAnsi="Times New Roman" w:cs="Times New Roman"/>
          <w:kern w:val="28"/>
        </w:rPr>
        <w:t>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r:id="rId54" w:anchor="p1103" w:tooltip="Текущий документ" w:history="1">
        <w:r w:rsidRPr="000E5A7A">
          <w:rPr>
            <w:rFonts w:ascii="Times New Roman" w:hAnsi="Times New Roman" w:cs="Times New Roman"/>
            <w:kern w:val="28"/>
          </w:rPr>
          <w:t>частях 3</w:t>
        </w:r>
      </w:hyperlink>
      <w:r w:rsidRPr="000E5A7A">
        <w:rPr>
          <w:rFonts w:ascii="Times New Roman" w:hAnsi="Times New Roman" w:cs="Times New Roman"/>
          <w:kern w:val="28"/>
        </w:rPr>
        <w:t> и </w:t>
      </w:r>
      <w:hyperlink r:id="rId55" w:anchor="p1106" w:tooltip="Текущий документ" w:history="1">
        <w:r w:rsidRPr="000E5A7A">
          <w:rPr>
            <w:rFonts w:ascii="Times New Roman" w:hAnsi="Times New Roman" w:cs="Times New Roman"/>
            <w:kern w:val="28"/>
          </w:rPr>
          <w:t>4</w:t>
        </w:r>
      </w:hyperlink>
      <w:r w:rsidRPr="000E5A7A">
        <w:rPr>
          <w:rFonts w:ascii="Times New Roman" w:hAnsi="Times New Roman" w:cs="Times New Roman"/>
          <w:kern w:val="28"/>
        </w:rPr>
        <w:t> настоящей статьи.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4" w:name="p1108"/>
      <w:bookmarkEnd w:id="104"/>
      <w:r w:rsidRPr="000E5A7A">
        <w:rPr>
          <w:rFonts w:ascii="Times New Roman" w:hAnsi="Times New Roman" w:cs="Times New Roman"/>
          <w:kern w:val="28"/>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5" w:name="p1109"/>
      <w:bookmarkEnd w:id="105"/>
      <w:r w:rsidRPr="000E5A7A">
        <w:rPr>
          <w:rFonts w:ascii="Times New Roman" w:hAnsi="Times New Roman" w:cs="Times New Roman"/>
          <w:kern w:val="28"/>
        </w:rPr>
        <w:t>7. Развитие застроенных территорий осуществляется на основании договора о развитии застроенной территории в соответствии со </w:t>
      </w:r>
      <w:hyperlink r:id="rId56" w:anchor="p1112" w:tooltip="Текущий документ" w:history="1">
        <w:r w:rsidRPr="000E5A7A">
          <w:rPr>
            <w:rFonts w:ascii="Times New Roman" w:hAnsi="Times New Roman" w:cs="Times New Roman"/>
            <w:kern w:val="28"/>
          </w:rPr>
          <w:t>статьей 46.2</w:t>
        </w:r>
      </w:hyperlink>
      <w:r w:rsidRPr="000E5A7A">
        <w:rPr>
          <w:rFonts w:ascii="Times New Roman" w:hAnsi="Times New Roman" w:cs="Times New Roman"/>
          <w:kern w:val="28"/>
        </w:rPr>
        <w:t> Градостроительного кодекса РФ.</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06" w:name="p1110"/>
      <w:bookmarkEnd w:id="106"/>
      <w:r w:rsidRPr="000E5A7A">
        <w:rPr>
          <w:rFonts w:ascii="Times New Roman" w:hAnsi="Times New Roman" w:cs="Times New Roman"/>
          <w:kern w:val="28"/>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w:t>
      </w:r>
      <w:r w:rsidRPr="000E5A7A">
        <w:rPr>
          <w:rFonts w:ascii="Times New Roman" w:hAnsi="Times New Roman" w:cs="Times New Roman"/>
        </w:rPr>
        <w:t>муниципального образования городское поселение город Западная Двина</w:t>
      </w:r>
      <w:r w:rsidRPr="000E5A7A">
        <w:rPr>
          <w:rFonts w:ascii="Times New Roman" w:hAnsi="Times New Roman" w:cs="Times New Roman"/>
          <w:kern w:val="28"/>
        </w:rPr>
        <w:t xml:space="preserve"> заключен договор о развитии застроенной территории, без проведения торгов в соответствии с земельным </w:t>
      </w:r>
      <w:hyperlink r:id="rId57" w:tooltip="&quot;Земельный кодекс Российской Федерации&quot; от 25.10.2001 N 136-ФЗ (принят ГД ФС РФ 28.09.2001) (ред. от 29.12.2010)" w:history="1">
        <w:r w:rsidRPr="000E5A7A">
          <w:rPr>
            <w:rFonts w:ascii="Times New Roman" w:hAnsi="Times New Roman" w:cs="Times New Roman"/>
            <w:kern w:val="28"/>
          </w:rPr>
          <w:t>законодательством</w:t>
        </w:r>
      </w:hyperlink>
      <w:r w:rsidRPr="000E5A7A">
        <w:rPr>
          <w:rFonts w:ascii="Times New Roman" w:hAnsi="Times New Roman" w:cs="Times New Roman"/>
          <w:kern w:val="28"/>
        </w:rPr>
        <w:t>.</w:t>
      </w:r>
    </w:p>
    <w:p w:rsidR="00276F6D" w:rsidRPr="000E5A7A" w:rsidRDefault="00276F6D" w:rsidP="00276F6D">
      <w:pPr>
        <w:pStyle w:val="3"/>
        <w:jc w:val="both"/>
        <w:rPr>
          <w:rFonts w:ascii="Times New Roman" w:hAnsi="Times New Roman" w:cs="Times New Roman"/>
          <w:kern w:val="28"/>
          <w:sz w:val="22"/>
          <w:szCs w:val="22"/>
        </w:rPr>
      </w:pPr>
      <w:bookmarkStart w:id="107" w:name="_Toc516131709"/>
      <w:r w:rsidRPr="000E5A7A">
        <w:rPr>
          <w:rFonts w:ascii="Times New Roman" w:hAnsi="Times New Roman" w:cs="Times New Roman"/>
          <w:kern w:val="28"/>
          <w:sz w:val="22"/>
          <w:szCs w:val="22"/>
        </w:rPr>
        <w:t>Статья 19. Установление публичных сервитутов</w:t>
      </w:r>
      <w:bookmarkEnd w:id="107"/>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1. Органы местного самоуправления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xml:space="preserve"> вправе принимать нормативные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Общественные нужды, для обеспечения которых могут устанавливаться публичные сервитуты, установлены частью 3 статьи 23 Земельного кодекса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Границы зон действия публичных сервитутов отображаются в проектах 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 4. Порядок установления публичных сервитутов определяется законодательством, настоящими Правилами и в соответствии с ними нормативными правовыми актами </w:t>
      </w:r>
      <w:r w:rsidRPr="000E5A7A">
        <w:rPr>
          <w:rFonts w:ascii="Times New Roman" w:hAnsi="Times New Roman" w:cs="Times New Roman"/>
        </w:rPr>
        <w:t>муниципального образования городского поселения город Западная Двина</w:t>
      </w:r>
      <w:r w:rsidRPr="000E5A7A">
        <w:rPr>
          <w:rFonts w:ascii="Times New Roman" w:hAnsi="Times New Roman" w:cs="Times New Roman"/>
          <w:kern w:val="28"/>
        </w:rPr>
        <w:t xml:space="preserve">.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5. </w:t>
      </w:r>
      <w:r w:rsidRPr="000E5A7A">
        <w:rPr>
          <w:rFonts w:ascii="Times New Roman" w:hAnsi="Times New Roman" w:cs="Times New Roman"/>
        </w:rPr>
        <w:t xml:space="preserve">Особенности осуществления государственной регистрации сервитута установлены </w:t>
      </w:r>
      <w:r w:rsidRPr="000E5A7A">
        <w:rPr>
          <w:rFonts w:ascii="Times New Roman" w:hAnsi="Times New Roman" w:cs="Times New Roman"/>
          <w:i/>
        </w:rPr>
        <w:t>ст. 52 Федерального Закона от 13.07.2015г. № 218-ФЗ "О государственной регистрации недвижимости".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6.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6F6D" w:rsidRPr="000E5A7A" w:rsidRDefault="00276F6D" w:rsidP="00276F6D">
      <w:pPr>
        <w:pStyle w:val="3"/>
        <w:spacing w:before="120" w:after="120"/>
        <w:jc w:val="both"/>
        <w:rPr>
          <w:rFonts w:ascii="Times New Roman" w:hAnsi="Times New Roman" w:cs="Times New Roman"/>
          <w:kern w:val="28"/>
          <w:sz w:val="22"/>
          <w:szCs w:val="22"/>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08" w:name="_Toc516131710"/>
      <w:r w:rsidRPr="000E5A7A">
        <w:rPr>
          <w:rFonts w:ascii="Times New Roman" w:hAnsi="Times New Roman" w:cs="Times New Roman"/>
          <w:kern w:val="28"/>
          <w:sz w:val="22"/>
          <w:szCs w:val="22"/>
        </w:rPr>
        <w:t>Статья 20. Ограничение оборотоспособности земельных участков</w:t>
      </w:r>
      <w:bookmarkEnd w:id="108"/>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Ограничения оборотоспособности земельных участков устанавливаются в соответствии со ст. 27 "Земельного кодекса Российской Федерации" от 25.10.2001 N 136-ФЗ (ред. от 31.12.2017).</w:t>
      </w:r>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Оборот земельных участков осуществляется в соответствии с гражданским законодательством и Земельным Кодексом РФ.</w:t>
      </w:r>
      <w:bookmarkStart w:id="109" w:name="sub_272"/>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110" w:name="sub_27202"/>
      <w:bookmarkEnd w:id="109"/>
      <w:r w:rsidRPr="000E5A7A">
        <w:rPr>
          <w:rFonts w:ascii="Times New Roman" w:hAnsi="Times New Roman" w:cs="Times New Roman"/>
          <w:color w:val="auto"/>
          <w:kern w:val="28"/>
          <w:sz w:val="22"/>
          <w:szCs w:val="22"/>
        </w:rPr>
        <w:t xml:space="preserve"> </w:t>
      </w:r>
    </w:p>
    <w:p w:rsidR="00276F6D" w:rsidRPr="000E5A7A" w:rsidRDefault="00276F6D" w:rsidP="00276F6D">
      <w:pPr>
        <w:spacing w:line="240" w:lineRule="auto"/>
        <w:ind w:firstLine="567"/>
        <w:rPr>
          <w:rFonts w:ascii="Times New Roman" w:hAnsi="Times New Roman" w:cs="Times New Roman"/>
          <w:kern w:val="28"/>
        </w:rPr>
      </w:pPr>
      <w:r w:rsidRPr="000E5A7A">
        <w:rPr>
          <w:rFonts w:ascii="Times New Roman" w:hAnsi="Times New Roman" w:cs="Times New Roman"/>
          <w:kern w:val="28"/>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Start w:id="111" w:name="sub_273"/>
      <w:bookmarkEnd w:id="110"/>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Содержание ограничений оборота земельных участков устанавливается Земельным Кодексом РФ и федеральными законами.</w:t>
      </w:r>
      <w:bookmarkStart w:id="112" w:name="sub_276"/>
      <w:bookmarkEnd w:id="111"/>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Из оборота изъяты земельные участки, занятые находящимися в федеральной собственности следующими объектами: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государственными природными заповедниками и национальными парками (за исключением случаев, предусмотренных статьей 95 Земельного кодекса РФ);</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зданиями, сооружениями, в которых размещены для постоянной деятельности Вооруженные Силы РФ, другие войска, воинские формирования и органы;</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зданиями, сооружениями, в которых размещены военные суды;</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объектами организаций федеральной службы безопасности;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объектами организаций органов государственной охраны;</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объектами использования атомной энергии, пунктами хранения ядерных материалов и радиоактивных веществ;</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объектами, в соответствии с видами деятельности которых созданы закрытые административно-территориальные образования;</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объектами учреждений и органов Федеральной службы исполнения наказаний;</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воинскими и гражданскими захоронениями;</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инженерно-техническими сооружениями, линиями связи и коммуникациями, возведенными в интересах защиты и охраны Государственной границы РФ.</w:t>
      </w:r>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Ограничиваются в обороте находящиеся в государственной или муниципальной собственности следующие земельные участки: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 xml:space="preserve">в пределах особо охраняемых природных территорий, не указанные в </w:t>
      </w:r>
      <w:hyperlink r:id="rId58" w:history="1">
        <w:r w:rsidRPr="000E5A7A">
          <w:rPr>
            <w:rFonts w:ascii="Times New Roman" w:hAnsi="Times New Roman" w:cs="Times New Roman"/>
            <w:kern w:val="28"/>
          </w:rPr>
          <w:t>пунктах 5-5.10</w:t>
        </w:r>
      </w:hyperlink>
      <w:r w:rsidRPr="000E5A7A">
        <w:rPr>
          <w:rFonts w:ascii="Times New Roman" w:hAnsi="Times New Roman" w:cs="Times New Roman"/>
          <w:kern w:val="28"/>
        </w:rPr>
        <w:t xml:space="preserve"> настоящей статьи;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из состава земель лесного фонда;</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в пределах которых расположены водные объекты, находящиеся в государственной или муниципальной собственности;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 xml:space="preserve">предоставленные для обеспечения обороны и безопасности, оборонной промышленности, таможенных нужд и не указанные в </w:t>
      </w:r>
      <w:hyperlink r:id="rId59" w:history="1">
        <w:r w:rsidRPr="000E5A7A">
          <w:rPr>
            <w:rFonts w:ascii="Times New Roman" w:hAnsi="Times New Roman" w:cs="Times New Roman"/>
            <w:kern w:val="28"/>
          </w:rPr>
          <w:t>пунктах 5-5.10</w:t>
        </w:r>
      </w:hyperlink>
      <w:r w:rsidRPr="000E5A7A">
        <w:rPr>
          <w:rFonts w:ascii="Times New Roman" w:hAnsi="Times New Roman" w:cs="Times New Roman"/>
          <w:kern w:val="28"/>
        </w:rPr>
        <w:t>настоящей статьи;</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 xml:space="preserve">не указанные в </w:t>
      </w:r>
      <w:hyperlink r:id="rId60" w:history="1">
        <w:r w:rsidRPr="000E5A7A">
          <w:rPr>
            <w:rFonts w:ascii="Times New Roman" w:hAnsi="Times New Roman" w:cs="Times New Roman"/>
            <w:kern w:val="28"/>
          </w:rPr>
          <w:t>пунктах 5-5.10</w:t>
        </w:r>
      </w:hyperlink>
      <w:r w:rsidRPr="000E5A7A">
        <w:rPr>
          <w:rFonts w:ascii="Times New Roman" w:hAnsi="Times New Roman" w:cs="Times New Roman"/>
          <w:kern w:val="28"/>
        </w:rPr>
        <w:t>настоящей статьи в границах закрытых административно-территориальных образований;</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утратил силу с 1 марта 2015 года. - Федеральный закон от 23.06.2014 N 171-ФЗ;</w:t>
      </w:r>
    </w:p>
    <w:p w:rsidR="00276F6D" w:rsidRPr="000E5A7A" w:rsidRDefault="00276F6D" w:rsidP="00276F6D">
      <w:pPr>
        <w:numPr>
          <w:ilvl w:val="1"/>
          <w:numId w:val="71"/>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занятые объектами космической инфраструктуры;</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расположенные под объектами гидротехнических сооружений;</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предоставленные для производства ядовитых веществ, наркотических средств;</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загрязненные опасными отходами, радиоактивными веществами, подвергшиеся биогенному загрязнению, иные подвергшиеся деградации земли;</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lastRenderedPageBreak/>
        <w:t>расположенные в границах земель, зарезервированных для государственных или муниципальных нужд;</w:t>
      </w:r>
    </w:p>
    <w:p w:rsidR="00276F6D" w:rsidRPr="000E5A7A" w:rsidRDefault="00276F6D" w:rsidP="00276F6D">
      <w:pPr>
        <w:numPr>
          <w:ilvl w:val="1"/>
          <w:numId w:val="71"/>
        </w:numPr>
        <w:tabs>
          <w:tab w:val="left" w:pos="1134"/>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в первом и втором поясах зон санитарной охраны водных объектов, используемых для целей питьевого и хозяйственно-бытового водоснабжения.</w:t>
      </w:r>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Оборот земель сельскохозяйственного назначения и образование земельных участков из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113" w:name="sub_277"/>
      <w:bookmarkEnd w:id="112"/>
      <w:r w:rsidRPr="000E5A7A">
        <w:rPr>
          <w:rFonts w:ascii="Times New Roman" w:hAnsi="Times New Roman" w:cs="Times New Roman"/>
          <w:color w:val="auto"/>
          <w:kern w:val="28"/>
          <w:sz w:val="22"/>
          <w:szCs w:val="22"/>
        </w:rPr>
        <w:t>.</w:t>
      </w:r>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Часть 7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bookmarkEnd w:id="113"/>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114" w:name="_Toc279156647"/>
      <w:bookmarkStart w:id="115" w:name="_Toc279394765"/>
      <w:r w:rsidRPr="000E5A7A">
        <w:rPr>
          <w:rFonts w:ascii="Times New Roman" w:hAnsi="Times New Roman" w:cs="Times New Roman"/>
          <w:color w:val="auto"/>
          <w:kern w:val="28"/>
          <w:sz w:val="22"/>
          <w:szCs w:val="22"/>
        </w:rPr>
        <w:t xml:space="preserve"> территорий общего пользования.</w:t>
      </w:r>
    </w:p>
    <w:p w:rsidR="00276F6D" w:rsidRPr="000E5A7A" w:rsidRDefault="00276F6D" w:rsidP="00276F6D">
      <w:pPr>
        <w:pStyle w:val="af2"/>
        <w:numPr>
          <w:ilvl w:val="0"/>
          <w:numId w:val="71"/>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76F6D" w:rsidRPr="000E5A7A" w:rsidRDefault="00276F6D" w:rsidP="00276F6D">
      <w:pPr>
        <w:pStyle w:val="af2"/>
        <w:numPr>
          <w:ilvl w:val="0"/>
          <w:numId w:val="71"/>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276F6D" w:rsidRPr="000E5A7A" w:rsidRDefault="00276F6D" w:rsidP="00276F6D">
      <w:pPr>
        <w:pStyle w:val="af2"/>
        <w:numPr>
          <w:ilvl w:val="0"/>
          <w:numId w:val="71"/>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bookmarkEnd w:id="114"/>
    <w:bookmarkEnd w:id="115"/>
    <w:p w:rsidR="00276F6D" w:rsidRPr="000E5A7A" w:rsidRDefault="00276F6D" w:rsidP="00276F6D">
      <w:pPr>
        <w:pStyle w:val="2"/>
        <w:jc w:val="both"/>
        <w:rPr>
          <w:rFonts w:ascii="Times New Roman" w:hAnsi="Times New Roman"/>
          <w:i w:val="0"/>
          <w:iCs w:val="0"/>
          <w:kern w:val="28"/>
        </w:rPr>
      </w:pPr>
    </w:p>
    <w:p w:rsidR="00276F6D" w:rsidRPr="000E5A7A" w:rsidRDefault="00276F6D" w:rsidP="00276F6D">
      <w:pPr>
        <w:pStyle w:val="2"/>
        <w:jc w:val="both"/>
        <w:rPr>
          <w:rFonts w:ascii="Times New Roman" w:hAnsi="Times New Roman" w:cs="Times New Roman"/>
          <w:kern w:val="28"/>
          <w:sz w:val="22"/>
          <w:szCs w:val="22"/>
        </w:rPr>
      </w:pPr>
      <w:bookmarkStart w:id="116" w:name="_Toc516131711"/>
      <w:r w:rsidRPr="000E5A7A">
        <w:rPr>
          <w:rFonts w:ascii="Times New Roman" w:hAnsi="Times New Roman"/>
          <w:i w:val="0"/>
          <w:iCs w:val="0"/>
          <w:kern w:val="28"/>
        </w:rPr>
        <w:t>Глава 5.1. Полномочия органов местного самоуправления по распоряжению земельными участками, находящимися в государственной или муниципальной собственности</w:t>
      </w:r>
      <w:bookmarkEnd w:id="116"/>
    </w:p>
    <w:p w:rsidR="00276F6D" w:rsidRPr="000E5A7A" w:rsidRDefault="00276F6D" w:rsidP="00276F6D">
      <w:pPr>
        <w:pStyle w:val="3"/>
        <w:rPr>
          <w:rFonts w:ascii="Times New Roman" w:hAnsi="Times New Roman" w:cs="Times New Roman"/>
          <w:kern w:val="28"/>
          <w:sz w:val="22"/>
          <w:szCs w:val="22"/>
        </w:rPr>
      </w:pPr>
      <w:bookmarkStart w:id="117" w:name="_Toc516131712"/>
      <w:r w:rsidRPr="000E5A7A">
        <w:rPr>
          <w:rFonts w:ascii="Times New Roman" w:hAnsi="Times New Roman" w:cs="Times New Roman"/>
          <w:kern w:val="28"/>
          <w:sz w:val="22"/>
          <w:szCs w:val="22"/>
        </w:rPr>
        <w:t>Статья 20.1. Полномочия органов местного самоуправления городского поселения город Западная Двина по распоряжению земельными участками, расположенными на территории городского поселения</w:t>
      </w:r>
      <w:bookmarkEnd w:id="117"/>
      <w:r w:rsidRPr="000E5A7A">
        <w:rPr>
          <w:rFonts w:ascii="Times New Roman" w:hAnsi="Times New Roman" w:cs="Times New Roman"/>
          <w:kern w:val="28"/>
          <w:sz w:val="22"/>
          <w:szCs w:val="22"/>
        </w:rPr>
        <w:t xml:space="preserve"> </w:t>
      </w:r>
    </w:p>
    <w:p w:rsidR="00276F6D" w:rsidRPr="000E5A7A" w:rsidRDefault="00276F6D" w:rsidP="00276F6D">
      <w:pPr>
        <w:pStyle w:val="af2"/>
        <w:numPr>
          <w:ilvl w:val="0"/>
          <w:numId w:val="28"/>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В соответствии </w:t>
      </w:r>
      <w:r w:rsidRPr="000E5A7A">
        <w:rPr>
          <w:rFonts w:ascii="Times New Roman" w:hAnsi="Times New Roman" w:cs="Times New Roman"/>
          <w:i/>
          <w:color w:val="auto"/>
          <w:sz w:val="22"/>
          <w:szCs w:val="22"/>
        </w:rPr>
        <w:t xml:space="preserve">с частью 1 статьи 11 Земельного кодекса РФ от 25.10.2001 №136-ФЗ (ред. от 31.12.2017) </w:t>
      </w:r>
      <w:r w:rsidRPr="000E5A7A">
        <w:rPr>
          <w:rFonts w:ascii="Times New Roman" w:hAnsi="Times New Roman" w:cs="Times New Roman"/>
          <w:color w:val="auto"/>
          <w:sz w:val="22"/>
          <w:szCs w:val="22"/>
        </w:rPr>
        <w:t>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РФ правил землепользования и застройки территории городского поселения город Западная Двина, разработка и реализация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76F6D" w:rsidRPr="000E5A7A" w:rsidRDefault="00276F6D" w:rsidP="00276F6D">
      <w:pPr>
        <w:pStyle w:val="af2"/>
        <w:numPr>
          <w:ilvl w:val="0"/>
          <w:numId w:val="28"/>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Органы местного самоуправления городского поселения город Западная Двина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w:t>
      </w:r>
      <w:r w:rsidRPr="000E5A7A">
        <w:rPr>
          <w:rFonts w:ascii="Times New Roman" w:hAnsi="Times New Roman" w:cs="Times New Roman"/>
          <w:iCs/>
          <w:color w:val="auto"/>
          <w:sz w:val="22"/>
          <w:szCs w:val="22"/>
        </w:rPr>
        <w:t xml:space="preserve">если </w:t>
      </w:r>
      <w:r w:rsidRPr="000E5A7A">
        <w:rPr>
          <w:rFonts w:ascii="Times New Roman" w:hAnsi="Times New Roman" w:cs="Times New Roman"/>
          <w:i/>
          <w:color w:val="auto"/>
          <w:sz w:val="22"/>
          <w:szCs w:val="22"/>
        </w:rPr>
        <w:t xml:space="preserve">Федеральным законом от 25.10.2001 №137-ФЗ (ред. от 31.12.2017) "О введении в действие Земельного кодекса Российской Федерации" </w:t>
      </w:r>
      <w:r w:rsidRPr="000E5A7A">
        <w:rPr>
          <w:rFonts w:ascii="Times New Roman" w:hAnsi="Times New Roman" w:cs="Times New Roman"/>
          <w:color w:val="auto"/>
          <w:sz w:val="22"/>
          <w:szCs w:val="22"/>
        </w:rPr>
        <w:t xml:space="preserve">и другими федеральными законами не установлено иное. </w:t>
      </w:r>
    </w:p>
    <w:p w:rsidR="00276F6D" w:rsidRPr="000E5A7A" w:rsidRDefault="00276F6D" w:rsidP="00276F6D">
      <w:pPr>
        <w:pStyle w:val="af2"/>
        <w:numPr>
          <w:ilvl w:val="0"/>
          <w:numId w:val="28"/>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Предоставление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срочное пользование, аренду.</w:t>
      </w:r>
    </w:p>
    <w:p w:rsidR="00276F6D" w:rsidRPr="000E5A7A" w:rsidRDefault="00276F6D" w:rsidP="00276F6D">
      <w:pPr>
        <w:pStyle w:val="af2"/>
        <w:numPr>
          <w:ilvl w:val="0"/>
          <w:numId w:val="28"/>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Основанием для предоставления земельного участка, находящегося в государственной или муниципальной собственности является:</w:t>
      </w:r>
    </w:p>
    <w:p w:rsidR="00276F6D" w:rsidRPr="000E5A7A" w:rsidRDefault="00276F6D" w:rsidP="00276F6D">
      <w:pPr>
        <w:pStyle w:val="af2"/>
        <w:numPr>
          <w:ilvl w:val="0"/>
          <w:numId w:val="29"/>
        </w:numPr>
        <w:tabs>
          <w:tab w:val="left" w:pos="709"/>
        </w:tabs>
        <w:spacing w:before="0" w:after="0"/>
        <w:ind w:left="709" w:right="0"/>
        <w:rPr>
          <w:rFonts w:ascii="Times New Roman" w:hAnsi="Times New Roman" w:cs="Times New Roman"/>
          <w:color w:val="auto"/>
          <w:sz w:val="22"/>
          <w:szCs w:val="22"/>
        </w:rPr>
      </w:pPr>
      <w:r w:rsidRPr="000E5A7A">
        <w:rPr>
          <w:rFonts w:ascii="Times New Roman" w:hAnsi="Times New Roman" w:cs="Times New Roman"/>
          <w:color w:val="auto"/>
          <w:sz w:val="22"/>
          <w:szCs w:val="22"/>
        </w:rPr>
        <w:t>решение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76F6D" w:rsidRPr="000E5A7A" w:rsidRDefault="00276F6D" w:rsidP="00276F6D">
      <w:pPr>
        <w:pStyle w:val="af2"/>
        <w:numPr>
          <w:ilvl w:val="0"/>
          <w:numId w:val="29"/>
        </w:numPr>
        <w:tabs>
          <w:tab w:val="left" w:pos="709"/>
        </w:tabs>
        <w:spacing w:before="0" w:after="0"/>
        <w:ind w:left="709" w:right="0"/>
        <w:rPr>
          <w:rFonts w:ascii="Times New Roman" w:hAnsi="Times New Roman" w:cs="Times New Roman"/>
          <w:color w:val="auto"/>
          <w:sz w:val="22"/>
          <w:szCs w:val="22"/>
        </w:rPr>
      </w:pPr>
      <w:r w:rsidRPr="000E5A7A">
        <w:rPr>
          <w:rFonts w:ascii="Times New Roman" w:hAnsi="Times New Roman" w:cs="Times New Roman"/>
          <w:color w:val="auto"/>
          <w:sz w:val="22"/>
          <w:szCs w:val="22"/>
        </w:rPr>
        <w:t>договора купли-продажи в случае предоставления земельного участка в собственность за плату;</w:t>
      </w:r>
    </w:p>
    <w:p w:rsidR="00276F6D" w:rsidRPr="000E5A7A" w:rsidRDefault="00276F6D" w:rsidP="00276F6D">
      <w:pPr>
        <w:pStyle w:val="af2"/>
        <w:numPr>
          <w:ilvl w:val="0"/>
          <w:numId w:val="29"/>
        </w:numPr>
        <w:tabs>
          <w:tab w:val="left" w:pos="709"/>
        </w:tabs>
        <w:spacing w:before="0" w:after="0"/>
        <w:ind w:left="709" w:right="0"/>
        <w:rPr>
          <w:rFonts w:ascii="Times New Roman" w:hAnsi="Times New Roman" w:cs="Times New Roman"/>
          <w:color w:val="auto"/>
          <w:sz w:val="22"/>
          <w:szCs w:val="22"/>
        </w:rPr>
      </w:pPr>
      <w:r w:rsidRPr="000E5A7A">
        <w:rPr>
          <w:rFonts w:ascii="Times New Roman" w:hAnsi="Times New Roman" w:cs="Times New Roman"/>
          <w:color w:val="auto"/>
          <w:sz w:val="22"/>
          <w:szCs w:val="22"/>
        </w:rPr>
        <w:t>договора аренды в случае предоставления земельного участка в аренду;</w:t>
      </w:r>
    </w:p>
    <w:p w:rsidR="00276F6D" w:rsidRPr="000E5A7A" w:rsidRDefault="00276F6D" w:rsidP="00276F6D">
      <w:pPr>
        <w:pStyle w:val="af2"/>
        <w:numPr>
          <w:ilvl w:val="0"/>
          <w:numId w:val="29"/>
        </w:numPr>
        <w:tabs>
          <w:tab w:val="left" w:pos="709"/>
        </w:tabs>
        <w:spacing w:before="0" w:after="0"/>
        <w:ind w:left="709" w:right="0"/>
        <w:rPr>
          <w:rFonts w:ascii="Times New Roman" w:hAnsi="Times New Roman" w:cs="Times New Roman"/>
          <w:color w:val="auto"/>
          <w:sz w:val="22"/>
          <w:szCs w:val="22"/>
        </w:rPr>
      </w:pPr>
      <w:r w:rsidRPr="000E5A7A">
        <w:rPr>
          <w:rFonts w:ascii="Times New Roman" w:hAnsi="Times New Roman" w:cs="Times New Roman"/>
          <w:color w:val="auto"/>
          <w:sz w:val="22"/>
          <w:szCs w:val="22"/>
        </w:rPr>
        <w:lastRenderedPageBreak/>
        <w:t>договора безвозмездного пользования в случае предоставления земельного участка в безвозмездное пользование.</w:t>
      </w:r>
    </w:p>
    <w:p w:rsidR="00276F6D" w:rsidRPr="000E5A7A" w:rsidRDefault="00276F6D" w:rsidP="00276F6D">
      <w:pPr>
        <w:pStyle w:val="3"/>
        <w:jc w:val="both"/>
      </w:pPr>
      <w:bookmarkStart w:id="118" w:name="_Toc516131713"/>
      <w:r w:rsidRPr="000E5A7A">
        <w:rPr>
          <w:rFonts w:ascii="Times New Roman" w:hAnsi="Times New Roman" w:cs="Times New Roman"/>
          <w:kern w:val="28"/>
          <w:sz w:val="22"/>
          <w:szCs w:val="22"/>
        </w:rPr>
        <w:t>Статья 20.2.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bookmarkEnd w:id="118"/>
    </w:p>
    <w:p w:rsidR="00276F6D" w:rsidRPr="000E5A7A" w:rsidRDefault="00276F6D" w:rsidP="00276F6D">
      <w:pPr>
        <w:pStyle w:val="af2"/>
        <w:numPr>
          <w:ilvl w:val="0"/>
          <w:numId w:val="31"/>
        </w:numPr>
        <w:tabs>
          <w:tab w:val="left" w:pos="284"/>
        </w:tabs>
        <w:spacing w:before="0" w:after="0"/>
        <w:ind w:left="0" w:right="0" w:firstLine="0"/>
        <w:rPr>
          <w:rFonts w:ascii="Times New Roman" w:eastAsia="Calibri" w:hAnsi="Times New Roman" w:cs="Times New Roman"/>
          <w:i/>
          <w:color w:val="auto"/>
          <w:sz w:val="22"/>
          <w:szCs w:val="22"/>
        </w:rPr>
      </w:pPr>
      <w:bookmarkStart w:id="119" w:name="_Toc292911442"/>
      <w:r w:rsidRPr="000E5A7A">
        <w:rPr>
          <w:rFonts w:ascii="Times New Roman" w:eastAsia="Calibri" w:hAnsi="Times New Roman" w:cs="Times New Roman"/>
          <w:color w:val="auto"/>
          <w:sz w:val="22"/>
          <w:szCs w:val="22"/>
        </w:rPr>
        <w:t xml:space="preserve">Земли, не находящиеся в собственности граждан, юридических лиц либо муниципальных образований, является государственной собственностью </w:t>
      </w:r>
      <w:r w:rsidRPr="000E5A7A">
        <w:rPr>
          <w:rFonts w:ascii="Times New Roman" w:eastAsia="Calibri" w:hAnsi="Times New Roman" w:cs="Times New Roman"/>
          <w:i/>
          <w:color w:val="auto"/>
          <w:sz w:val="22"/>
          <w:szCs w:val="22"/>
        </w:rPr>
        <w:t xml:space="preserve">(ст. 214, "Гражданский кодекс Российской Федерации" от 30.11.1994 N 51-ФЗ (ред. от 28.12.2016), ст16  "Земельный кодекс Российской Федерации" от 25.10.2001 N 136-ФЗ (ред. от </w:t>
      </w:r>
      <w:r w:rsidRPr="000E5A7A">
        <w:rPr>
          <w:rFonts w:ascii="Times New Roman" w:hAnsi="Times New Roman" w:cs="Times New Roman"/>
          <w:i/>
          <w:color w:val="auto"/>
          <w:sz w:val="22"/>
          <w:szCs w:val="22"/>
        </w:rPr>
        <w:t>31.12.2017</w:t>
      </w:r>
      <w:r w:rsidRPr="000E5A7A">
        <w:rPr>
          <w:rFonts w:ascii="Times New Roman" w:eastAsia="Calibri" w:hAnsi="Times New Roman" w:cs="Times New Roman"/>
          <w:i/>
          <w:color w:val="auto"/>
          <w:sz w:val="22"/>
          <w:szCs w:val="22"/>
        </w:rPr>
        <w:t>).</w:t>
      </w:r>
    </w:p>
    <w:p w:rsidR="00276F6D" w:rsidRPr="000E5A7A" w:rsidRDefault="00276F6D" w:rsidP="00276F6D">
      <w:pPr>
        <w:pStyle w:val="af2"/>
        <w:numPr>
          <w:ilvl w:val="0"/>
          <w:numId w:val="31"/>
        </w:numPr>
        <w:tabs>
          <w:tab w:val="left" w:pos="284"/>
        </w:tabs>
        <w:spacing w:before="0" w:after="0"/>
        <w:ind w:left="0" w:right="0" w:firstLine="0"/>
        <w:rPr>
          <w:rFonts w:ascii="Times New Roman" w:eastAsia="Calibri" w:hAnsi="Times New Roman" w:cs="Times New Roman"/>
          <w:i/>
          <w:color w:val="auto"/>
          <w:sz w:val="22"/>
          <w:szCs w:val="22"/>
        </w:rPr>
      </w:pPr>
      <w:r w:rsidRPr="000E5A7A">
        <w:rPr>
          <w:rFonts w:ascii="Times New Roman" w:hAnsi="Times New Roman" w:cs="Times New Roman"/>
          <w:iCs/>
          <w:color w:val="auto"/>
          <w:sz w:val="22"/>
          <w:szCs w:val="22"/>
        </w:rPr>
        <w:t xml:space="preserve">Разграничение государственной собственности на землю на собственность Российской Федерации (федеральная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и федеральными законами. </w:t>
      </w:r>
    </w:p>
    <w:p w:rsidR="00276F6D" w:rsidRPr="000E5A7A" w:rsidRDefault="00276F6D" w:rsidP="00276F6D">
      <w:pPr>
        <w:pStyle w:val="af2"/>
        <w:numPr>
          <w:ilvl w:val="0"/>
          <w:numId w:val="31"/>
        </w:numPr>
        <w:tabs>
          <w:tab w:val="left" w:pos="284"/>
        </w:tabs>
        <w:spacing w:before="0" w:after="0"/>
        <w:ind w:left="0" w:right="0" w:firstLine="0"/>
        <w:rPr>
          <w:rFonts w:ascii="Times New Roman" w:eastAsia="Calibri" w:hAnsi="Times New Roman" w:cs="Times New Roman"/>
          <w:i/>
          <w:color w:val="auto"/>
          <w:sz w:val="22"/>
          <w:szCs w:val="22"/>
        </w:rPr>
      </w:pPr>
      <w:r w:rsidRPr="000E5A7A">
        <w:rPr>
          <w:rFonts w:ascii="Times New Roman" w:hAnsi="Times New Roman" w:cs="Times New Roman"/>
          <w:color w:val="auto"/>
          <w:sz w:val="22"/>
          <w:szCs w:val="22"/>
        </w:rPr>
        <w:t>В целях разграничения государственной собственности на землю к собственности поселения относятся:</w:t>
      </w:r>
    </w:p>
    <w:p w:rsidR="00276F6D" w:rsidRPr="000E5A7A" w:rsidRDefault="00276F6D" w:rsidP="00276F6D">
      <w:pPr>
        <w:numPr>
          <w:ilvl w:val="0"/>
          <w:numId w:val="30"/>
        </w:numPr>
        <w:autoSpaceDE w:val="0"/>
        <w:autoSpaceDN w:val="0"/>
        <w:adjustRightInd w:val="0"/>
        <w:spacing w:after="0" w:line="240" w:lineRule="auto"/>
        <w:ind w:left="284" w:hanging="284"/>
        <w:jc w:val="both"/>
        <w:rPr>
          <w:rFonts w:ascii="Times New Roman" w:hAnsi="Times New Roman" w:cs="Times New Roman"/>
        </w:rPr>
      </w:pPr>
      <w:r w:rsidRPr="000E5A7A">
        <w:rPr>
          <w:rFonts w:ascii="Times New Roman" w:hAnsi="Times New Roman" w:cs="Times New Roman"/>
        </w:rPr>
        <w:t>земельные участки, занятые зданиями, строениями, сооружениями, находящимися в собственности поселения;</w:t>
      </w:r>
    </w:p>
    <w:p w:rsidR="00276F6D" w:rsidRPr="000E5A7A" w:rsidRDefault="00276F6D" w:rsidP="00276F6D">
      <w:pPr>
        <w:numPr>
          <w:ilvl w:val="0"/>
          <w:numId w:val="30"/>
        </w:numPr>
        <w:autoSpaceDE w:val="0"/>
        <w:autoSpaceDN w:val="0"/>
        <w:adjustRightInd w:val="0"/>
        <w:spacing w:after="0" w:line="240" w:lineRule="auto"/>
        <w:ind w:left="284" w:hanging="284"/>
        <w:jc w:val="both"/>
        <w:rPr>
          <w:rFonts w:ascii="Times New Roman" w:hAnsi="Times New Roman" w:cs="Times New Roman"/>
        </w:rPr>
      </w:pPr>
      <w:r w:rsidRPr="000E5A7A">
        <w:rPr>
          <w:rFonts w:ascii="Times New Roman" w:hAnsi="Times New Roman" w:cs="Times New Roman"/>
        </w:rPr>
        <w:t>земельные участки, предоставленные органам местного самоуправления поселения,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276F6D" w:rsidRPr="000E5A7A" w:rsidRDefault="00276F6D" w:rsidP="00276F6D">
      <w:pPr>
        <w:numPr>
          <w:ilvl w:val="0"/>
          <w:numId w:val="30"/>
        </w:numPr>
        <w:autoSpaceDE w:val="0"/>
        <w:autoSpaceDN w:val="0"/>
        <w:adjustRightInd w:val="0"/>
        <w:spacing w:after="0" w:line="240" w:lineRule="auto"/>
        <w:ind w:left="284" w:hanging="284"/>
        <w:jc w:val="both"/>
        <w:rPr>
          <w:rFonts w:ascii="Times New Roman" w:hAnsi="Times New Roman" w:cs="Times New Roman"/>
        </w:rPr>
      </w:pPr>
      <w:r w:rsidRPr="000E5A7A">
        <w:rPr>
          <w:rFonts w:ascii="Times New Roman" w:hAnsi="Times New Roman" w:cs="Times New Roman"/>
        </w:rPr>
        <w:t>иные предусмотренные федеральными законами и принятыми в соответствии с ними законами Тверской области земельные участки и предусмотренные федеральными законами и принятыми в соответствии с ними законами Тверской области земли.</w:t>
      </w:r>
    </w:p>
    <w:p w:rsidR="00276F6D" w:rsidRPr="000E5A7A" w:rsidRDefault="00276F6D" w:rsidP="00276F6D">
      <w:pPr>
        <w:pStyle w:val="af2"/>
        <w:numPr>
          <w:ilvl w:val="0"/>
          <w:numId w:val="31"/>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 xml:space="preserve">Распоряжение земельными участками, указанными в части 3 настоящей статьи осуществляется после государственной регистрации права собственности  на них, если </w:t>
      </w:r>
      <w:r w:rsidRPr="000E5A7A">
        <w:rPr>
          <w:rFonts w:ascii="Times New Roman" w:hAnsi="Times New Roman" w:cs="Times New Roman"/>
          <w:i/>
          <w:iCs/>
          <w:color w:val="auto"/>
          <w:sz w:val="22"/>
          <w:szCs w:val="22"/>
        </w:rPr>
        <w:t xml:space="preserve">Федеральным законом от 25.10.2001 №137-ФЗ (ред. от </w:t>
      </w:r>
      <w:r w:rsidRPr="000E5A7A">
        <w:rPr>
          <w:rFonts w:ascii="Times New Roman" w:hAnsi="Times New Roman" w:cs="Times New Roman"/>
          <w:i/>
          <w:color w:val="auto"/>
          <w:sz w:val="22"/>
          <w:szCs w:val="22"/>
        </w:rPr>
        <w:t>31.12.2017</w:t>
      </w:r>
      <w:r w:rsidRPr="000E5A7A">
        <w:rPr>
          <w:rFonts w:ascii="Times New Roman" w:hAnsi="Times New Roman" w:cs="Times New Roman"/>
          <w:i/>
          <w:iCs/>
          <w:color w:val="auto"/>
          <w:sz w:val="22"/>
          <w:szCs w:val="22"/>
        </w:rPr>
        <w:t>) "О введении в действие Земельного кодекса Российской Федерации"</w:t>
      </w:r>
      <w:r w:rsidRPr="000E5A7A">
        <w:rPr>
          <w:rFonts w:ascii="Times New Roman" w:hAnsi="Times New Roman" w:cs="Times New Roman"/>
          <w:iCs/>
          <w:color w:val="auto"/>
          <w:sz w:val="22"/>
          <w:szCs w:val="22"/>
        </w:rPr>
        <w:t xml:space="preserve"> и другими федеральными законами не установлено иное.</w:t>
      </w:r>
    </w:p>
    <w:p w:rsidR="00276F6D" w:rsidRPr="000E5A7A" w:rsidRDefault="00276F6D" w:rsidP="00276F6D">
      <w:pPr>
        <w:pStyle w:val="af2"/>
        <w:numPr>
          <w:ilvl w:val="0"/>
          <w:numId w:val="31"/>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276F6D" w:rsidRPr="000E5A7A" w:rsidRDefault="00276F6D" w:rsidP="00276F6D">
      <w:pPr>
        <w:pStyle w:val="af2"/>
        <w:numPr>
          <w:ilvl w:val="0"/>
          <w:numId w:val="31"/>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 xml:space="preserve">В соответствии со </w:t>
      </w:r>
      <w:r w:rsidRPr="000E5A7A">
        <w:rPr>
          <w:rFonts w:ascii="Times New Roman" w:hAnsi="Times New Roman" w:cs="Times New Roman"/>
          <w:i/>
          <w:iCs/>
          <w:color w:val="auto"/>
          <w:sz w:val="22"/>
          <w:szCs w:val="22"/>
        </w:rPr>
        <w:t>ст.3.3 Федерального закона от 25.10.2001 №137-ФЗ "О введении в действие Земельного кодекса Российской Федерации"</w:t>
      </w:r>
      <w:r w:rsidRPr="000E5A7A">
        <w:rPr>
          <w:rFonts w:ascii="Times New Roman" w:hAnsi="Times New Roman" w:cs="Times New Roman"/>
          <w:iCs/>
          <w:color w:val="auto"/>
          <w:sz w:val="22"/>
          <w:szCs w:val="22"/>
        </w:rPr>
        <w:t xml:space="preserve"> 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федеральными и региональными органами исполнительной власти в соответствии с частью 7 настоящей статьи. </w:t>
      </w:r>
    </w:p>
    <w:p w:rsidR="00276F6D" w:rsidRPr="000E5A7A" w:rsidRDefault="00276F6D" w:rsidP="00276F6D">
      <w:pPr>
        <w:pStyle w:val="af2"/>
        <w:numPr>
          <w:ilvl w:val="0"/>
          <w:numId w:val="31"/>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Распоряжение земельными участками, государственная собственность на которые не разграничена, осуществляется:</w:t>
      </w:r>
    </w:p>
    <w:p w:rsidR="00276F6D" w:rsidRPr="000E5A7A" w:rsidRDefault="00276F6D" w:rsidP="00276F6D">
      <w:pPr>
        <w:numPr>
          <w:ilvl w:val="0"/>
          <w:numId w:val="52"/>
        </w:numPr>
        <w:autoSpaceDE w:val="0"/>
        <w:autoSpaceDN w:val="0"/>
        <w:adjustRightInd w:val="0"/>
        <w:spacing w:after="0" w:line="240" w:lineRule="auto"/>
        <w:ind w:left="568" w:hanging="284"/>
        <w:jc w:val="both"/>
        <w:rPr>
          <w:rFonts w:ascii="Times New Roman" w:hAnsi="Times New Roman" w:cs="Times New Roman"/>
        </w:rPr>
      </w:pPr>
      <w:r w:rsidRPr="000E5A7A">
        <w:rPr>
          <w:rFonts w:ascii="Times New Roman" w:hAnsi="Times New Roman" w:cs="Times New Roman"/>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w:t>
      </w:r>
    </w:p>
    <w:p w:rsidR="00276F6D" w:rsidRPr="000E5A7A" w:rsidRDefault="00276F6D" w:rsidP="00276F6D">
      <w:pPr>
        <w:numPr>
          <w:ilvl w:val="0"/>
          <w:numId w:val="52"/>
        </w:numPr>
        <w:autoSpaceDE w:val="0"/>
        <w:autoSpaceDN w:val="0"/>
        <w:adjustRightInd w:val="0"/>
        <w:spacing w:after="0" w:line="240" w:lineRule="auto"/>
        <w:ind w:left="567" w:hanging="283"/>
        <w:jc w:val="both"/>
        <w:rPr>
          <w:rFonts w:ascii="Times New Roman" w:hAnsi="Times New Roman" w:cs="Times New Roman"/>
        </w:rPr>
      </w:pPr>
      <w:r w:rsidRPr="000E5A7A">
        <w:rPr>
          <w:rFonts w:ascii="Times New Roman" w:hAnsi="Times New Roman" w:cs="Times New Roman"/>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276F6D" w:rsidRPr="000E5A7A" w:rsidRDefault="00276F6D" w:rsidP="00276F6D">
      <w:pPr>
        <w:numPr>
          <w:ilvl w:val="0"/>
          <w:numId w:val="52"/>
        </w:numPr>
        <w:autoSpaceDE w:val="0"/>
        <w:autoSpaceDN w:val="0"/>
        <w:adjustRightInd w:val="0"/>
        <w:spacing w:after="0" w:line="240" w:lineRule="auto"/>
        <w:ind w:left="567" w:hanging="283"/>
        <w:jc w:val="both"/>
        <w:rPr>
          <w:rFonts w:ascii="Times New Roman" w:hAnsi="Times New Roman" w:cs="Times New Roman"/>
        </w:rPr>
      </w:pPr>
      <w:r w:rsidRPr="000E5A7A">
        <w:rPr>
          <w:rFonts w:ascii="Times New Roman" w:hAnsi="Times New Roman" w:cs="Times New Roman"/>
        </w:rPr>
        <w:t xml:space="preserve">федеральным органом исполнительной власти, осуществляющим функции по управлению федеральным имуществом, со дня принятия межведомственным коллегиальным органом, образованным в соответствии с </w:t>
      </w:r>
      <w:r w:rsidRPr="000E5A7A">
        <w:rPr>
          <w:rFonts w:ascii="Times New Roman" w:hAnsi="Times New Roman" w:cs="Times New Roman"/>
          <w:i/>
        </w:rPr>
        <w:t xml:space="preserve">Федеральным </w:t>
      </w:r>
      <w:hyperlink r:id="rId61" w:history="1">
        <w:r w:rsidRPr="000E5A7A">
          <w:rPr>
            <w:rFonts w:ascii="Times New Roman" w:hAnsi="Times New Roman" w:cs="Times New Roman"/>
            <w:i/>
          </w:rPr>
          <w:t>законом</w:t>
        </w:r>
      </w:hyperlink>
      <w:r w:rsidRPr="000E5A7A">
        <w:rPr>
          <w:rFonts w:ascii="Times New Roman" w:hAnsi="Times New Roman" w:cs="Times New Roman"/>
          <w:i/>
        </w:rPr>
        <w:t xml:space="preserve"> от 24 июля 2008 года N 161-ФЗ "О содействии развитию жилищного строительства"</w:t>
      </w:r>
      <w:r w:rsidRPr="000E5A7A">
        <w:rPr>
          <w:rFonts w:ascii="Times New Roman" w:hAnsi="Times New Roman" w:cs="Times New Roman"/>
        </w:rPr>
        <w:t xml:space="preserve">,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w:t>
      </w:r>
      <w:r w:rsidRPr="000E5A7A">
        <w:rPr>
          <w:rFonts w:ascii="Times New Roman" w:hAnsi="Times New Roman" w:cs="Times New Roman"/>
          <w:i/>
        </w:rPr>
        <w:t xml:space="preserve">Федеральным </w:t>
      </w:r>
      <w:hyperlink r:id="rId62" w:history="1">
        <w:r w:rsidRPr="000E5A7A">
          <w:rPr>
            <w:rFonts w:ascii="Times New Roman" w:hAnsi="Times New Roman" w:cs="Times New Roman"/>
            <w:i/>
          </w:rPr>
          <w:t>законом</w:t>
        </w:r>
      </w:hyperlink>
      <w:r w:rsidRPr="000E5A7A">
        <w:rPr>
          <w:rFonts w:ascii="Times New Roman" w:hAnsi="Times New Roman" w:cs="Times New Roman"/>
          <w:i/>
        </w:rPr>
        <w:t xml:space="preserve"> от 24 июля 2008 года N 161-ФЗ "О содействии развитию жилищного строительства"</w:t>
      </w:r>
      <w:r w:rsidRPr="000E5A7A">
        <w:rPr>
          <w:rFonts w:ascii="Times New Roman" w:hAnsi="Times New Roman" w:cs="Times New Roman"/>
        </w:rPr>
        <w:t>.</w:t>
      </w:r>
    </w:p>
    <w:p w:rsidR="00276F6D" w:rsidRPr="000E5A7A" w:rsidRDefault="00276F6D" w:rsidP="00276F6D">
      <w:pPr>
        <w:numPr>
          <w:ilvl w:val="0"/>
          <w:numId w:val="52"/>
        </w:numPr>
        <w:autoSpaceDE w:val="0"/>
        <w:autoSpaceDN w:val="0"/>
        <w:adjustRightInd w:val="0"/>
        <w:spacing w:after="0" w:line="240" w:lineRule="auto"/>
        <w:ind w:left="567" w:hanging="283"/>
        <w:jc w:val="both"/>
        <w:rPr>
          <w:rFonts w:ascii="Times New Roman" w:hAnsi="Times New Roman" w:cs="Times New Roman"/>
        </w:rPr>
      </w:pPr>
      <w:r w:rsidRPr="000E5A7A">
        <w:rPr>
          <w:rFonts w:ascii="Times New Roman" w:hAnsi="Times New Roman" w:cs="Times New Roman"/>
        </w:rPr>
        <w:t>органом исполнительной власти Тверской области в случае предоставления земельных участков для размещения автомобильных дорог регионального или межмуниципального значения.</w:t>
      </w:r>
    </w:p>
    <w:p w:rsidR="00276F6D" w:rsidRPr="000E5A7A" w:rsidRDefault="00276F6D" w:rsidP="00276F6D">
      <w:pPr>
        <w:pStyle w:val="af2"/>
        <w:numPr>
          <w:ilvl w:val="0"/>
          <w:numId w:val="31"/>
        </w:numPr>
        <w:tabs>
          <w:tab w:val="left" w:pos="426"/>
          <w:tab w:val="left" w:pos="709"/>
          <w:tab w:val="left" w:pos="993"/>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 xml:space="preserve">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w:t>
      </w:r>
      <w:r w:rsidRPr="000E5A7A">
        <w:rPr>
          <w:rFonts w:ascii="Times New Roman" w:hAnsi="Times New Roman" w:cs="Times New Roman"/>
          <w:iCs/>
          <w:color w:val="auto"/>
          <w:sz w:val="22"/>
          <w:szCs w:val="22"/>
        </w:rPr>
        <w:lastRenderedPageBreak/>
        <w:t xml:space="preserve">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63" w:history="1">
        <w:r w:rsidRPr="000E5A7A">
          <w:rPr>
            <w:rFonts w:ascii="Times New Roman" w:hAnsi="Times New Roman" w:cs="Times New Roman"/>
            <w:iCs/>
            <w:color w:val="auto"/>
            <w:sz w:val="22"/>
            <w:szCs w:val="22"/>
          </w:rPr>
          <w:t>кодексом</w:t>
        </w:r>
      </w:hyperlink>
      <w:r w:rsidRPr="000E5A7A">
        <w:rPr>
          <w:rFonts w:ascii="Times New Roman" w:hAnsi="Times New Roman" w:cs="Times New Roman"/>
          <w:iCs/>
          <w:color w:val="auto"/>
          <w:sz w:val="22"/>
          <w:szCs w:val="22"/>
        </w:rPr>
        <w:t xml:space="preserve"> Российской Федерации (</w:t>
      </w:r>
      <w:r w:rsidRPr="000E5A7A">
        <w:rPr>
          <w:rFonts w:ascii="Times New Roman" w:hAnsi="Times New Roman" w:cs="Times New Roman"/>
          <w:i/>
          <w:iCs/>
          <w:color w:val="auto"/>
          <w:sz w:val="22"/>
          <w:szCs w:val="22"/>
        </w:rPr>
        <w:t>Федеральный закон от 25.10.2001 №137-ФЗ "О введении в действие Земельного кодекса Российской Федерации")</w:t>
      </w:r>
      <w:r w:rsidRPr="000E5A7A">
        <w:rPr>
          <w:rFonts w:ascii="Times New Roman" w:hAnsi="Times New Roman" w:cs="Times New Roman"/>
          <w:iCs/>
          <w:color w:val="auto"/>
          <w:sz w:val="22"/>
          <w:szCs w:val="22"/>
        </w:rPr>
        <w:t>.</w:t>
      </w:r>
    </w:p>
    <w:p w:rsidR="00276F6D" w:rsidRPr="000E5A7A" w:rsidRDefault="00276F6D" w:rsidP="00276F6D">
      <w:pPr>
        <w:pStyle w:val="3"/>
        <w:jc w:val="both"/>
        <w:rPr>
          <w:rFonts w:ascii="Times New Roman" w:hAnsi="Times New Roman" w:cs="Times New Roman"/>
          <w:kern w:val="28"/>
          <w:sz w:val="22"/>
          <w:szCs w:val="22"/>
        </w:rPr>
      </w:pPr>
      <w:bookmarkStart w:id="120" w:name="_Toc516131714"/>
      <w:r w:rsidRPr="000E5A7A">
        <w:rPr>
          <w:rFonts w:ascii="Times New Roman" w:hAnsi="Times New Roman" w:cs="Times New Roman"/>
          <w:kern w:val="28"/>
          <w:sz w:val="22"/>
          <w:szCs w:val="22"/>
        </w:rPr>
        <w:t>Статья 20.3.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bookmarkEnd w:id="120"/>
    </w:p>
    <w:p w:rsidR="00276F6D" w:rsidRPr="000E5A7A" w:rsidRDefault="00276F6D" w:rsidP="00276F6D">
      <w:pPr>
        <w:pStyle w:val="af2"/>
        <w:numPr>
          <w:ilvl w:val="0"/>
          <w:numId w:val="33"/>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76F6D" w:rsidRPr="000E5A7A" w:rsidRDefault="00276F6D" w:rsidP="00276F6D">
      <w:pPr>
        <w:pStyle w:val="af2"/>
        <w:numPr>
          <w:ilvl w:val="0"/>
          <w:numId w:val="32"/>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гражданину по истечении пяти лет со дня предоставления ему земельного участка для ведения личного подсобного хозяйства или осуществления крестьянским (фермерским) хозяйством его деятельности в муниципальном образовании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гражданину, по истечении пяти лет со дня предоставления ему земельного участка для индивидуального жилищного строительства или ведения личного подсобного хозяйства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Тверской области;</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гражданам, имеющим трех и более детей, в случае и в порядке, которые установлены органами государственной власти Тверской области. Органами государственной власти Тверской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 xml:space="preserve">земельного участка иным не указанным в </w:t>
      </w:r>
      <w:hyperlink r:id="rId64" w:history="1">
        <w:r w:rsidRPr="000E5A7A">
          <w:rPr>
            <w:rFonts w:eastAsia="Calibri"/>
          </w:rPr>
          <w:t xml:space="preserve">подпункте </w:t>
        </w:r>
        <w:r w:rsidRPr="000E5A7A">
          <w:rPr>
            <w:rFonts w:eastAsia="Calibri"/>
            <w:b/>
          </w:rPr>
          <w:t>е</w:t>
        </w:r>
      </w:hyperlink>
      <w:r w:rsidRPr="000E5A7A">
        <w:rPr>
          <w:rFonts w:eastAsia="Calibri"/>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Тверской области;</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Тверской области;</w:t>
      </w:r>
    </w:p>
    <w:p w:rsidR="00276F6D" w:rsidRPr="000E5A7A" w:rsidRDefault="00276F6D" w:rsidP="00276F6D">
      <w:pPr>
        <w:numPr>
          <w:ilvl w:val="0"/>
          <w:numId w:val="32"/>
        </w:numPr>
        <w:autoSpaceDE w:val="0"/>
        <w:autoSpaceDN w:val="0"/>
        <w:adjustRightInd w:val="0"/>
        <w:spacing w:after="0" w:line="240" w:lineRule="auto"/>
        <w:ind w:left="0" w:firstLine="0"/>
        <w:jc w:val="both"/>
        <w:rPr>
          <w:rFonts w:ascii="Times New Roman" w:eastAsia="Calibri" w:hAnsi="Times New Roman" w:cs="Times New Roman"/>
        </w:rPr>
      </w:pPr>
      <w:r w:rsidRPr="000E5A7A">
        <w:rPr>
          <w:rFonts w:ascii="Times New Roman" w:eastAsia="Calibri" w:hAnsi="Times New Roman" w:cs="Times New Roman"/>
        </w:rPr>
        <w:t xml:space="preserve">земельного участка гражданину в соответствии с </w:t>
      </w:r>
      <w:r w:rsidRPr="000E5A7A">
        <w:rPr>
          <w:rFonts w:ascii="Times New Roman" w:eastAsia="Calibri" w:hAnsi="Times New Roman" w:cs="Times New Roman"/>
          <w:i/>
        </w:rPr>
        <w:t xml:space="preserve">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p>
    <w:p w:rsidR="00276F6D" w:rsidRPr="000E5A7A" w:rsidRDefault="00276F6D" w:rsidP="00276F6D">
      <w:pPr>
        <w:autoSpaceDE w:val="0"/>
        <w:autoSpaceDN w:val="0"/>
        <w:adjustRightInd w:val="0"/>
        <w:spacing w:after="0" w:line="240" w:lineRule="auto"/>
        <w:jc w:val="both"/>
        <w:rPr>
          <w:rFonts w:ascii="Times New Roman" w:eastAsia="Calibri" w:hAnsi="Times New Roman" w:cs="Times New Roman"/>
        </w:rPr>
      </w:pPr>
      <w:r w:rsidRPr="000E5A7A">
        <w:rPr>
          <w:rFonts w:ascii="Times New Roman" w:eastAsia="Calibri" w:hAnsi="Times New Roman" w:cs="Times New Roman"/>
          <w:i/>
        </w:rPr>
        <w:t>и о внесении изменений в отдельные законодательные акты Российской Федерации"</w:t>
      </w:r>
      <w:r w:rsidRPr="000E5A7A">
        <w:rPr>
          <w:rFonts w:ascii="Times New Roman" w:eastAsia="Calibri" w:hAnsi="Times New Roman" w:cs="Times New Roman"/>
        </w:rPr>
        <w:t>;</w:t>
      </w:r>
    </w:p>
    <w:p w:rsidR="00276F6D" w:rsidRPr="000E5A7A" w:rsidRDefault="00276F6D" w:rsidP="00276F6D">
      <w:pPr>
        <w:numPr>
          <w:ilvl w:val="0"/>
          <w:numId w:val="32"/>
        </w:numPr>
        <w:autoSpaceDE w:val="0"/>
        <w:autoSpaceDN w:val="0"/>
        <w:adjustRightInd w:val="0"/>
        <w:spacing w:after="0" w:line="240" w:lineRule="auto"/>
        <w:ind w:left="0" w:firstLine="0"/>
        <w:jc w:val="both"/>
        <w:rPr>
          <w:rFonts w:ascii="Times New Roman" w:eastAsia="Calibri" w:hAnsi="Times New Roman" w:cs="Times New Roman"/>
        </w:rPr>
      </w:pPr>
      <w:r w:rsidRPr="000E5A7A">
        <w:rPr>
          <w:rFonts w:ascii="Times New Roman" w:eastAsia="Calibri" w:hAnsi="Times New Roman" w:cs="Times New Roman"/>
        </w:rPr>
        <w:t xml:space="preserve">земельного участка в соответствии с </w:t>
      </w:r>
      <w:r w:rsidRPr="000E5A7A">
        <w:rPr>
          <w:rFonts w:ascii="Times New Roman" w:eastAsia="Calibri" w:hAnsi="Times New Roman" w:cs="Times New Roman"/>
          <w:i/>
        </w:rPr>
        <w:t xml:space="preserve">Федеральным </w:t>
      </w:r>
      <w:hyperlink r:id="rId65" w:history="1">
        <w:r w:rsidRPr="000E5A7A">
          <w:rPr>
            <w:rFonts w:ascii="Times New Roman" w:eastAsia="Calibri" w:hAnsi="Times New Roman" w:cs="Times New Roman"/>
            <w:i/>
          </w:rPr>
          <w:t>законом</w:t>
        </w:r>
      </w:hyperlink>
      <w:r w:rsidRPr="000E5A7A">
        <w:rPr>
          <w:rFonts w:ascii="Times New Roman" w:eastAsia="Calibri" w:hAnsi="Times New Roman" w:cs="Times New Roman"/>
          <w:i/>
        </w:rPr>
        <w:t xml:space="preserve"> от 24 июля 2008 года N 161-ФЗ "О содействии развитию жилищного строительства"</w:t>
      </w:r>
      <w:r w:rsidRPr="000E5A7A">
        <w:rPr>
          <w:rFonts w:ascii="Times New Roman" w:eastAsia="Calibri" w:hAnsi="Times New Roman" w:cs="Times New Roman"/>
        </w:rPr>
        <w:t>;</w:t>
      </w:r>
    </w:p>
    <w:p w:rsidR="00276F6D" w:rsidRPr="000E5A7A" w:rsidRDefault="00276F6D" w:rsidP="00276F6D">
      <w:pPr>
        <w:pStyle w:val="a6"/>
        <w:numPr>
          <w:ilvl w:val="0"/>
          <w:numId w:val="32"/>
        </w:numPr>
        <w:tabs>
          <w:tab w:val="left" w:pos="284"/>
        </w:tabs>
        <w:autoSpaceDE w:val="0"/>
        <w:autoSpaceDN w:val="0"/>
        <w:adjustRightInd w:val="0"/>
        <w:spacing w:after="0" w:line="240" w:lineRule="auto"/>
        <w:ind w:left="0" w:firstLine="0"/>
        <w:jc w:val="both"/>
        <w:rPr>
          <w:rFonts w:eastAsia="Calibri"/>
        </w:rPr>
      </w:pPr>
      <w:r w:rsidRPr="000E5A7A">
        <w:rPr>
          <w:rFonts w:eastAsia="Calibri"/>
        </w:rPr>
        <w:t xml:space="preserve">земельного участка, включенного в границы территории инновационного научно-технологического центра, фонду, созданному в соответствии с </w:t>
      </w:r>
      <w:r w:rsidRPr="000E5A7A">
        <w:rPr>
          <w:rFonts w:eastAsia="Calibri"/>
          <w:i/>
        </w:rPr>
        <w:t xml:space="preserve">Федеральным </w:t>
      </w:r>
      <w:hyperlink r:id="rId66" w:history="1">
        <w:r w:rsidRPr="000E5A7A">
          <w:rPr>
            <w:rFonts w:eastAsia="Calibri"/>
            <w:i/>
          </w:rPr>
          <w:t>законом</w:t>
        </w:r>
      </w:hyperlink>
      <w:r w:rsidRPr="000E5A7A">
        <w:rPr>
          <w:rFonts w:eastAsia="Calibri"/>
          <w:i/>
        </w:rPr>
        <w:t xml:space="preserve"> "Об инновационных научно-технологических центрах и о внесении изменений в отдельные законодательные акты Российской Федерации"</w:t>
      </w:r>
      <w:r w:rsidRPr="000E5A7A">
        <w:rPr>
          <w:rFonts w:eastAsia="Calibri"/>
        </w:rPr>
        <w:t>.</w:t>
      </w:r>
    </w:p>
    <w:p w:rsidR="00276F6D" w:rsidRPr="000E5A7A" w:rsidRDefault="00276F6D" w:rsidP="00276F6D">
      <w:pPr>
        <w:pStyle w:val="af2"/>
        <w:numPr>
          <w:ilvl w:val="0"/>
          <w:numId w:val="33"/>
        </w:numPr>
        <w:tabs>
          <w:tab w:val="left" w:pos="284"/>
        </w:tabs>
        <w:spacing w:before="0" w:after="0"/>
        <w:ind w:left="0" w:right="0" w:firstLine="0"/>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r:id="rId67" w:history="1">
        <w:r w:rsidRPr="000E5A7A">
          <w:rPr>
            <w:rFonts w:ascii="Times New Roman" w:hAnsi="Times New Roman" w:cs="Times New Roman"/>
            <w:iCs/>
            <w:color w:val="auto"/>
            <w:sz w:val="22"/>
            <w:szCs w:val="22"/>
          </w:rPr>
          <w:t>пунктах е</w:t>
        </w:r>
      </w:hyperlink>
      <w:r w:rsidRPr="000E5A7A">
        <w:rPr>
          <w:rFonts w:ascii="Times New Roman" w:hAnsi="Times New Roman" w:cs="Times New Roman"/>
          <w:iCs/>
          <w:color w:val="auto"/>
          <w:sz w:val="22"/>
          <w:szCs w:val="22"/>
        </w:rPr>
        <w:t xml:space="preserve"> и ж части 1 настоящей статьи,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r:id="rId68" w:history="1">
        <w:r w:rsidRPr="000E5A7A">
          <w:rPr>
            <w:rFonts w:ascii="Times New Roman" w:hAnsi="Times New Roman" w:cs="Times New Roman"/>
            <w:iCs/>
            <w:color w:val="auto"/>
            <w:sz w:val="22"/>
            <w:szCs w:val="22"/>
          </w:rPr>
          <w:t>пунктах е</w:t>
        </w:r>
      </w:hyperlink>
      <w:r w:rsidRPr="000E5A7A">
        <w:rPr>
          <w:rFonts w:ascii="Times New Roman" w:hAnsi="Times New Roman" w:cs="Times New Roman"/>
          <w:iCs/>
          <w:color w:val="auto"/>
          <w:sz w:val="22"/>
          <w:szCs w:val="22"/>
        </w:rPr>
        <w:t xml:space="preserve"> и ж части 1 настоящей статьи, этот гражданин вправе получить бесплатно в собственность земельный участок по одному из указанных оснований.</w:t>
      </w:r>
    </w:p>
    <w:p w:rsidR="00276F6D" w:rsidRPr="000E5A7A" w:rsidRDefault="00276F6D" w:rsidP="00276F6D">
      <w:pPr>
        <w:pStyle w:val="af2"/>
        <w:numPr>
          <w:ilvl w:val="0"/>
          <w:numId w:val="33"/>
        </w:numPr>
        <w:tabs>
          <w:tab w:val="left" w:pos="284"/>
        </w:tabs>
        <w:spacing w:before="0" w:after="0"/>
        <w:ind w:left="0" w:right="0" w:firstLine="0"/>
        <w:rPr>
          <w:color w:val="auto"/>
          <w:sz w:val="22"/>
          <w:szCs w:val="22"/>
        </w:rPr>
      </w:pPr>
      <w:r w:rsidRPr="000E5A7A">
        <w:rPr>
          <w:rFonts w:ascii="Times New Roman" w:hAnsi="Times New Roman" w:cs="Times New Roman"/>
          <w:iCs/>
          <w:color w:val="auto"/>
          <w:sz w:val="22"/>
          <w:szCs w:val="22"/>
        </w:rP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69" w:history="1">
        <w:r w:rsidRPr="000E5A7A">
          <w:rPr>
            <w:rFonts w:ascii="Times New Roman" w:hAnsi="Times New Roman" w:cs="Times New Roman"/>
            <w:iCs/>
            <w:color w:val="auto"/>
            <w:sz w:val="22"/>
            <w:szCs w:val="22"/>
          </w:rPr>
          <w:t>пунктах е</w:t>
        </w:r>
      </w:hyperlink>
      <w:r w:rsidRPr="000E5A7A">
        <w:rPr>
          <w:rFonts w:ascii="Times New Roman" w:hAnsi="Times New Roman" w:cs="Times New Roman"/>
          <w:iCs/>
          <w:color w:val="auto"/>
          <w:sz w:val="22"/>
          <w:szCs w:val="22"/>
        </w:rPr>
        <w:t xml:space="preserve"> и ж части 1 настоящей статьи,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Тверской области.</w:t>
      </w:r>
    </w:p>
    <w:p w:rsidR="00276F6D" w:rsidRPr="000E5A7A" w:rsidRDefault="00276F6D" w:rsidP="00276F6D">
      <w:pPr>
        <w:pStyle w:val="3"/>
        <w:jc w:val="both"/>
        <w:rPr>
          <w:rFonts w:ascii="Times New Roman" w:hAnsi="Times New Roman" w:cs="Times New Roman"/>
          <w:kern w:val="28"/>
          <w:sz w:val="22"/>
          <w:szCs w:val="22"/>
        </w:rPr>
      </w:pPr>
      <w:bookmarkStart w:id="121" w:name="_Toc516131715"/>
      <w:r w:rsidRPr="000E5A7A">
        <w:rPr>
          <w:rFonts w:ascii="Times New Roman" w:hAnsi="Times New Roman" w:cs="Times New Roman"/>
          <w:kern w:val="28"/>
          <w:sz w:val="22"/>
          <w:szCs w:val="22"/>
        </w:rPr>
        <w:t>Статья 20.4. Предоставление земельного участка, находящегося в государственной или муниципальной собственности, в постоянное (бессрочное) пользование.</w:t>
      </w:r>
      <w:bookmarkEnd w:id="121"/>
    </w:p>
    <w:p w:rsidR="00276F6D" w:rsidRPr="000E5A7A" w:rsidRDefault="00276F6D" w:rsidP="00276F6D">
      <w:pPr>
        <w:autoSpaceDE w:val="0"/>
        <w:autoSpaceDN w:val="0"/>
        <w:adjustRightInd w:val="0"/>
        <w:spacing w:after="0" w:line="240" w:lineRule="auto"/>
        <w:rPr>
          <w:rFonts w:ascii="Times New Roman" w:hAnsi="Times New Roman" w:cs="Times New Roman"/>
          <w:bCs/>
          <w:iCs/>
        </w:rPr>
      </w:pPr>
      <w:r w:rsidRPr="000E5A7A">
        <w:rPr>
          <w:rFonts w:ascii="Times New Roman" w:hAnsi="Times New Roman" w:cs="Times New Roman"/>
          <w:bCs/>
          <w:iCs/>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76F6D" w:rsidRPr="000E5A7A" w:rsidRDefault="00276F6D" w:rsidP="00276F6D">
      <w:pPr>
        <w:autoSpaceDE w:val="0"/>
        <w:autoSpaceDN w:val="0"/>
        <w:adjustRightInd w:val="0"/>
        <w:spacing w:after="0" w:line="240" w:lineRule="auto"/>
        <w:rPr>
          <w:rFonts w:ascii="Times New Roman" w:hAnsi="Times New Roman" w:cs="Times New Roman"/>
          <w:bCs/>
          <w:iCs/>
        </w:rPr>
      </w:pPr>
      <w:r w:rsidRPr="000E5A7A">
        <w:rPr>
          <w:rFonts w:ascii="Times New Roman" w:hAnsi="Times New Roman" w:cs="Times New Roman"/>
          <w:bCs/>
          <w:iCs/>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76F6D" w:rsidRPr="000E5A7A" w:rsidRDefault="00276F6D" w:rsidP="00276F6D">
      <w:pPr>
        <w:pStyle w:val="a6"/>
        <w:numPr>
          <w:ilvl w:val="0"/>
          <w:numId w:val="36"/>
        </w:numPr>
        <w:autoSpaceDE w:val="0"/>
        <w:autoSpaceDN w:val="0"/>
        <w:adjustRightInd w:val="0"/>
        <w:spacing w:after="0" w:line="240" w:lineRule="auto"/>
        <w:ind w:left="567" w:hanging="283"/>
        <w:jc w:val="both"/>
        <w:rPr>
          <w:rFonts w:eastAsia="Calibri"/>
        </w:rPr>
      </w:pPr>
      <w:r w:rsidRPr="000E5A7A">
        <w:rPr>
          <w:rFonts w:eastAsia="Calibri"/>
        </w:rPr>
        <w:t>органам государственной власти и органам местного самоуправления;</w:t>
      </w:r>
    </w:p>
    <w:p w:rsidR="00276F6D" w:rsidRPr="000E5A7A" w:rsidRDefault="00276F6D" w:rsidP="00276F6D">
      <w:pPr>
        <w:pStyle w:val="a6"/>
        <w:numPr>
          <w:ilvl w:val="0"/>
          <w:numId w:val="36"/>
        </w:numPr>
        <w:autoSpaceDE w:val="0"/>
        <w:autoSpaceDN w:val="0"/>
        <w:adjustRightInd w:val="0"/>
        <w:spacing w:after="0" w:line="240" w:lineRule="auto"/>
        <w:ind w:left="567" w:hanging="283"/>
        <w:jc w:val="both"/>
        <w:rPr>
          <w:rFonts w:eastAsia="Calibri"/>
        </w:rPr>
      </w:pPr>
      <w:r w:rsidRPr="000E5A7A">
        <w:rPr>
          <w:rFonts w:eastAsia="Calibri"/>
        </w:rPr>
        <w:t>государственным и муниципальным учреждениям (бюджетным, казенным, автономным);</w:t>
      </w:r>
    </w:p>
    <w:p w:rsidR="00276F6D" w:rsidRPr="000E5A7A" w:rsidRDefault="00276F6D" w:rsidP="00276F6D">
      <w:pPr>
        <w:pStyle w:val="a6"/>
        <w:numPr>
          <w:ilvl w:val="0"/>
          <w:numId w:val="36"/>
        </w:numPr>
        <w:autoSpaceDE w:val="0"/>
        <w:autoSpaceDN w:val="0"/>
        <w:adjustRightInd w:val="0"/>
        <w:spacing w:after="0" w:line="240" w:lineRule="auto"/>
        <w:ind w:left="567" w:hanging="283"/>
        <w:jc w:val="both"/>
        <w:rPr>
          <w:rFonts w:eastAsia="Calibri"/>
        </w:rPr>
      </w:pPr>
      <w:r w:rsidRPr="000E5A7A">
        <w:rPr>
          <w:rFonts w:eastAsia="Calibri"/>
        </w:rPr>
        <w:t>казенным предприятиям;</w:t>
      </w:r>
    </w:p>
    <w:p w:rsidR="00276F6D" w:rsidRPr="000E5A7A" w:rsidRDefault="00276F6D" w:rsidP="00276F6D">
      <w:pPr>
        <w:pStyle w:val="a6"/>
        <w:numPr>
          <w:ilvl w:val="0"/>
          <w:numId w:val="36"/>
        </w:numPr>
        <w:autoSpaceDE w:val="0"/>
        <w:autoSpaceDN w:val="0"/>
        <w:adjustRightInd w:val="0"/>
        <w:spacing w:after="0" w:line="240" w:lineRule="auto"/>
        <w:ind w:left="567" w:hanging="283"/>
        <w:jc w:val="both"/>
        <w:rPr>
          <w:rFonts w:eastAsia="Calibri"/>
        </w:rPr>
      </w:pPr>
      <w:r w:rsidRPr="000E5A7A">
        <w:rPr>
          <w:rFonts w:eastAsia="Calibri"/>
        </w:rPr>
        <w:t>центрам исторического наследия президентов Российской Федерации, прекративших исполнение своих полномочий.</w:t>
      </w:r>
    </w:p>
    <w:p w:rsidR="00276F6D" w:rsidRPr="000E5A7A" w:rsidRDefault="00276F6D" w:rsidP="00276F6D">
      <w:pPr>
        <w:autoSpaceDE w:val="0"/>
        <w:autoSpaceDN w:val="0"/>
        <w:adjustRightInd w:val="0"/>
        <w:spacing w:after="0" w:line="240" w:lineRule="auto"/>
        <w:jc w:val="both"/>
        <w:rPr>
          <w:rFonts w:ascii="Times New Roman" w:hAnsi="Times New Roman" w:cs="Times New Roman"/>
          <w:bCs/>
          <w:iCs/>
        </w:rPr>
      </w:pPr>
      <w:r w:rsidRPr="000E5A7A">
        <w:rPr>
          <w:rFonts w:ascii="Times New Roman" w:hAnsi="Times New Roman" w:cs="Times New Roman"/>
          <w:bCs/>
          <w:iCs/>
        </w:rPr>
        <w:t xml:space="preserve">3.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70" w:history="1">
        <w:r w:rsidRPr="000E5A7A">
          <w:rPr>
            <w:rFonts w:ascii="Times New Roman" w:hAnsi="Times New Roman" w:cs="Times New Roman"/>
            <w:bCs/>
            <w:i/>
            <w:iCs/>
          </w:rPr>
          <w:t>статьями 39.10</w:t>
        </w:r>
      </w:hyperlink>
      <w:r w:rsidRPr="000E5A7A">
        <w:rPr>
          <w:rFonts w:ascii="Times New Roman" w:hAnsi="Times New Roman" w:cs="Times New Roman"/>
          <w:bCs/>
          <w:i/>
          <w:iCs/>
        </w:rPr>
        <w:t xml:space="preserve"> и </w:t>
      </w:r>
      <w:hyperlink r:id="rId71" w:history="1">
        <w:r w:rsidRPr="000E5A7A">
          <w:rPr>
            <w:rFonts w:ascii="Times New Roman" w:hAnsi="Times New Roman" w:cs="Times New Roman"/>
            <w:bCs/>
            <w:i/>
            <w:iCs/>
          </w:rPr>
          <w:t>39.20</w:t>
        </w:r>
      </w:hyperlink>
      <w:r w:rsidRPr="000E5A7A">
        <w:rPr>
          <w:rFonts w:ascii="Times New Roman" w:hAnsi="Times New Roman" w:cs="Times New Roman"/>
          <w:bCs/>
          <w:i/>
          <w:iCs/>
        </w:rPr>
        <w:t xml:space="preserve"> </w:t>
      </w:r>
      <w:r w:rsidRPr="000E5A7A">
        <w:rPr>
          <w:rFonts w:ascii="Times New Roman" w:hAnsi="Times New Roman" w:cs="Times New Roman"/>
          <w:i/>
        </w:rPr>
        <w:t>"Земельного кодекса Российской Федерации" от 25.10.2001 N 136-ФЗ (ред. от 31.12.2017)</w:t>
      </w:r>
      <w:r w:rsidRPr="000E5A7A">
        <w:rPr>
          <w:rFonts w:ascii="Times New Roman" w:hAnsi="Times New Roman" w:cs="Times New Roman"/>
          <w:bCs/>
          <w:iCs/>
        </w:rPr>
        <w:t>.</w:t>
      </w:r>
    </w:p>
    <w:p w:rsidR="00276F6D" w:rsidRPr="000E5A7A" w:rsidRDefault="00276F6D" w:rsidP="00276F6D">
      <w:pPr>
        <w:pStyle w:val="3"/>
        <w:jc w:val="both"/>
        <w:rPr>
          <w:rFonts w:ascii="Times New Roman" w:hAnsi="Times New Roman" w:cs="Times New Roman"/>
          <w:kern w:val="28"/>
          <w:sz w:val="22"/>
          <w:szCs w:val="22"/>
        </w:rPr>
      </w:pPr>
      <w:bookmarkStart w:id="122" w:name="_Toc516131716"/>
      <w:r w:rsidRPr="000E5A7A">
        <w:rPr>
          <w:rFonts w:ascii="Times New Roman" w:hAnsi="Times New Roman" w:cs="Times New Roman"/>
          <w:kern w:val="28"/>
          <w:sz w:val="22"/>
          <w:szCs w:val="22"/>
        </w:rPr>
        <w:t>Статья 20.5. Предоставление земельного участка, находящегося в государственной или муниципальной собственности, в безвозмездное пользование.</w:t>
      </w:r>
      <w:bookmarkEnd w:id="122"/>
    </w:p>
    <w:p w:rsidR="00276F6D" w:rsidRPr="000E5A7A" w:rsidRDefault="00276F6D" w:rsidP="00276F6D">
      <w:pPr>
        <w:autoSpaceDE w:val="0"/>
        <w:autoSpaceDN w:val="0"/>
        <w:adjustRightInd w:val="0"/>
        <w:spacing w:after="0" w:line="240" w:lineRule="auto"/>
        <w:jc w:val="both"/>
        <w:rPr>
          <w:rFonts w:ascii="Times New Roman" w:hAnsi="Times New Roman" w:cs="Times New Roman"/>
          <w:bCs/>
          <w:iCs/>
        </w:rPr>
      </w:pPr>
      <w:r w:rsidRPr="000E5A7A">
        <w:rPr>
          <w:rFonts w:ascii="Times New Roman" w:hAnsi="Times New Roman" w:cs="Times New Roman"/>
          <w:bCs/>
          <w:iCs/>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3" w:history="1">
        <w:r w:rsidRPr="000E5A7A">
          <w:rPr>
            <w:rFonts w:ascii="Times New Roman" w:hAnsi="Times New Roman" w:cs="Times New Roman"/>
            <w:bCs/>
            <w:iCs/>
          </w:rPr>
          <w:t>пунктом 2 части 2</w:t>
        </w:r>
      </w:hyperlink>
      <w:r w:rsidRPr="000E5A7A">
        <w:rPr>
          <w:rFonts w:ascii="Times New Roman" w:hAnsi="Times New Roman" w:cs="Times New Roman"/>
          <w:bCs/>
          <w:iCs/>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bookmarkStart w:id="123" w:name="Par1"/>
      <w:bookmarkEnd w:id="123"/>
      <w:r w:rsidRPr="000E5A7A">
        <w:rPr>
          <w:rFonts w:ascii="Times New Roman" w:hAnsi="Times New Roman" w:cs="Times New Roman"/>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1) лицам, указанным в </w:t>
      </w:r>
      <w:hyperlink r:id="rId72" w:history="1">
        <w:r w:rsidRPr="000E5A7A">
          <w:rPr>
            <w:rFonts w:ascii="Times New Roman" w:hAnsi="Times New Roman" w:cs="Times New Roman"/>
          </w:rPr>
          <w:t xml:space="preserve">пункте 2 статьи </w:t>
        </w:r>
      </w:hyperlink>
      <w:r w:rsidRPr="000E5A7A">
        <w:rPr>
          <w:rFonts w:ascii="Times New Roman" w:hAnsi="Times New Roman" w:cs="Times New Roman"/>
        </w:rPr>
        <w:t>20.4 настоящих Правил, на срок до одного года;</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bookmarkStart w:id="124" w:name="Par3"/>
      <w:bookmarkEnd w:id="124"/>
      <w:r w:rsidRPr="000E5A7A">
        <w:rPr>
          <w:rFonts w:ascii="Times New Roman" w:hAnsi="Times New Roman" w:cs="Times New Roman"/>
        </w:rP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5) лицам, с которыми в соответствии с </w:t>
      </w:r>
      <w:r w:rsidRPr="000E5A7A">
        <w:rPr>
          <w:rFonts w:ascii="Times New Roman" w:hAnsi="Times New Roman" w:cs="Times New Roman"/>
          <w:i/>
        </w:rPr>
        <w:t xml:space="preserve">Федеральным </w:t>
      </w:r>
      <w:hyperlink r:id="rId73" w:history="1">
        <w:r w:rsidRPr="000E5A7A">
          <w:rPr>
            <w:rFonts w:ascii="Times New Roman" w:hAnsi="Times New Roman" w:cs="Times New Roman"/>
            <w:i/>
          </w:rPr>
          <w:t>законом</w:t>
        </w:r>
      </w:hyperlink>
      <w:r w:rsidRPr="000E5A7A">
        <w:rPr>
          <w:rFonts w:ascii="Times New Roman" w:hAnsi="Times New Roman" w:cs="Times New Roman"/>
          <w: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0E5A7A">
        <w:rPr>
          <w:rFonts w:ascii="Times New Roman" w:hAnsi="Times New Roman" w:cs="Times New Roman"/>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Тверской области, гражданам, которые работают </w:t>
      </w:r>
      <w:r w:rsidRPr="000E5A7A">
        <w:rPr>
          <w:rFonts w:ascii="Times New Roman" w:hAnsi="Times New Roman" w:cs="Times New Roman"/>
        </w:rPr>
        <w:lastRenderedPageBreak/>
        <w:t>по основному месту работы в таких муниципальных образованиях по специальностям, установленным законом Тверской области, на срок не более чем шесть лет;</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76F6D" w:rsidRPr="000E5A7A" w:rsidRDefault="00276F6D" w:rsidP="00276F6D">
      <w:pPr>
        <w:tabs>
          <w:tab w:val="left" w:pos="851"/>
          <w:tab w:val="left" w:pos="993"/>
        </w:tabs>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13) лицам, с которыми в соответствии с </w:t>
      </w:r>
      <w:r w:rsidRPr="000E5A7A">
        <w:rPr>
          <w:rFonts w:ascii="Times New Roman" w:hAnsi="Times New Roman" w:cs="Times New Roman"/>
          <w:i/>
        </w:rPr>
        <w:t xml:space="preserve">Федеральным </w:t>
      </w:r>
      <w:hyperlink r:id="rId74" w:history="1">
        <w:r w:rsidRPr="000E5A7A">
          <w:rPr>
            <w:rFonts w:ascii="Times New Roman" w:hAnsi="Times New Roman" w:cs="Times New Roman"/>
            <w:i/>
          </w:rPr>
          <w:t>законом</w:t>
        </w:r>
      </w:hyperlink>
      <w:r w:rsidRPr="000E5A7A">
        <w:rPr>
          <w:rFonts w:ascii="Times New Roman" w:hAnsi="Times New Roman" w:cs="Times New Roman"/>
          <w:i/>
        </w:rPr>
        <w:t xml:space="preserve"> от 29 декабря 2012 года N 275-ФЗ "О государственном оборонном заказе", Федеральным </w:t>
      </w:r>
      <w:hyperlink r:id="rId75" w:history="1">
        <w:r w:rsidRPr="000E5A7A">
          <w:rPr>
            <w:rFonts w:ascii="Times New Roman" w:hAnsi="Times New Roman" w:cs="Times New Roman"/>
            <w:i/>
          </w:rPr>
          <w:t>законом</w:t>
        </w:r>
      </w:hyperlink>
      <w:r w:rsidRPr="000E5A7A">
        <w:rPr>
          <w:rFonts w:ascii="Times New Roman" w:hAnsi="Times New Roman" w:cs="Times New Roman"/>
          <w:i/>
        </w:rPr>
        <w:t xml:space="preserve"> "О контрактной системе в сфере закупок товаров, работ, услуг для обеспечения государственных и муниципальных нужд"</w:t>
      </w:r>
      <w:r w:rsidRPr="000E5A7A">
        <w:rPr>
          <w:rFonts w:ascii="Times New Roman" w:hAnsi="Times New Roman" w:cs="Times New Roman"/>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14) некоммерческим организациям, предусмотренным законом Тверской области и созданным Тверской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Тверской области, в целях строительства указанных жилых помещений на период осуществления данного строительства;</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16) лицу в случае и в порядке, которые предусмотрены </w:t>
      </w:r>
      <w:r w:rsidRPr="000E5A7A">
        <w:rPr>
          <w:rFonts w:ascii="Times New Roman" w:hAnsi="Times New Roman" w:cs="Times New Roman"/>
          <w:i/>
        </w:rPr>
        <w:t xml:space="preserve">Федеральным </w:t>
      </w:r>
      <w:hyperlink r:id="rId76" w:history="1">
        <w:r w:rsidRPr="000E5A7A">
          <w:rPr>
            <w:rFonts w:ascii="Times New Roman" w:hAnsi="Times New Roman" w:cs="Times New Roman"/>
            <w:i/>
          </w:rPr>
          <w:t>законом</w:t>
        </w:r>
      </w:hyperlink>
      <w:r w:rsidRPr="000E5A7A">
        <w:rPr>
          <w:rFonts w:ascii="Times New Roman" w:hAnsi="Times New Roman" w:cs="Times New Roman"/>
          <w:i/>
        </w:rPr>
        <w:t xml:space="preserve"> от 24 июля 2008 года N 161-ФЗ "О содействии развитию жилищного строительства"</w:t>
      </w:r>
      <w:r w:rsidRPr="000E5A7A">
        <w:rPr>
          <w:rFonts w:ascii="Times New Roman" w:hAnsi="Times New Roman" w:cs="Times New Roman"/>
        </w:rPr>
        <w:t>.</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частью 2 настоящей статьи.</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76F6D" w:rsidRPr="000E5A7A" w:rsidRDefault="00276F6D" w:rsidP="00276F6D">
      <w:pPr>
        <w:pStyle w:val="3"/>
        <w:jc w:val="both"/>
        <w:rPr>
          <w:rFonts w:ascii="Times New Roman" w:hAnsi="Times New Roman" w:cs="Times New Roman"/>
          <w:kern w:val="28"/>
          <w:sz w:val="22"/>
          <w:szCs w:val="22"/>
        </w:rPr>
      </w:pPr>
      <w:bookmarkStart w:id="125" w:name="_Toc516131717"/>
      <w:r w:rsidRPr="000E5A7A">
        <w:rPr>
          <w:rFonts w:ascii="Times New Roman" w:hAnsi="Times New Roman" w:cs="Times New Roman"/>
          <w:kern w:val="28"/>
          <w:sz w:val="22"/>
          <w:szCs w:val="22"/>
        </w:rPr>
        <w:t>Статья 20.6. Аренда земельных участков, находящихся в государственной или муниципальной собственности.</w:t>
      </w:r>
      <w:bookmarkEnd w:id="125"/>
    </w:p>
    <w:p w:rsidR="00276F6D" w:rsidRPr="000E5A7A" w:rsidRDefault="00276F6D" w:rsidP="00276F6D">
      <w:pPr>
        <w:pStyle w:val="af2"/>
        <w:numPr>
          <w:ilvl w:val="0"/>
          <w:numId w:val="35"/>
        </w:numPr>
        <w:tabs>
          <w:tab w:val="left" w:pos="426"/>
        </w:tabs>
        <w:spacing w:before="0" w:after="0"/>
        <w:ind w:left="0"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77" w:history="1">
        <w:r w:rsidRPr="000E5A7A">
          <w:rPr>
            <w:rFonts w:ascii="Times New Roman" w:eastAsia="Calibri" w:hAnsi="Times New Roman" w:cs="Times New Roman"/>
            <w:color w:val="auto"/>
            <w:sz w:val="22"/>
            <w:szCs w:val="22"/>
          </w:rPr>
          <w:t>частью</w:t>
        </w:r>
      </w:hyperlink>
      <w:r w:rsidRPr="000E5A7A">
        <w:rPr>
          <w:rFonts w:ascii="Times New Roman" w:eastAsia="Calibri" w:hAnsi="Times New Roman" w:cs="Times New Roman"/>
          <w:color w:val="auto"/>
          <w:sz w:val="22"/>
          <w:szCs w:val="22"/>
        </w:rPr>
        <w:t xml:space="preserve"> 2 настоящей статьи.</w:t>
      </w:r>
    </w:p>
    <w:p w:rsidR="00276F6D" w:rsidRPr="000E5A7A" w:rsidRDefault="00276F6D" w:rsidP="00276F6D">
      <w:pPr>
        <w:pStyle w:val="af2"/>
        <w:numPr>
          <w:ilvl w:val="0"/>
          <w:numId w:val="35"/>
        </w:numPr>
        <w:tabs>
          <w:tab w:val="left" w:pos="426"/>
        </w:tabs>
        <w:spacing w:before="0" w:after="0"/>
        <w:ind w:left="0"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76F6D" w:rsidRPr="000E5A7A" w:rsidRDefault="00276F6D" w:rsidP="00276F6D">
      <w:pPr>
        <w:pStyle w:val="af2"/>
        <w:numPr>
          <w:ilvl w:val="0"/>
          <w:numId w:val="34"/>
        </w:numPr>
        <w:tabs>
          <w:tab w:val="left" w:pos="426"/>
        </w:tabs>
        <w:spacing w:before="0" w:after="0"/>
        <w:ind w:left="0"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земельного участка юридическим лицам в соответствии с указом или распоряжением Президента Российской Федерации;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rsidRPr="000E5A7A">
        <w:rPr>
          <w:rFonts w:eastAsia="Calibri"/>
        </w:rPr>
        <w:lastRenderedPageBreak/>
        <w:t xml:space="preserve">масштабных инвестиционных проектов при условии соответствия указанных объектов, инвестиционных проектов </w:t>
      </w:r>
      <w:hyperlink r:id="rId78" w:history="1">
        <w:r w:rsidRPr="000E5A7A">
          <w:rPr>
            <w:rFonts w:eastAsia="Calibri"/>
          </w:rPr>
          <w:t>критериям</w:t>
        </w:r>
      </w:hyperlink>
      <w:r w:rsidRPr="000E5A7A">
        <w:rPr>
          <w:rFonts w:eastAsia="Calibri"/>
        </w:rPr>
        <w:t xml:space="preserve">, установленным Правительством Российской Федерации </w:t>
      </w:r>
      <w:r w:rsidRPr="000E5A7A">
        <w:rPr>
          <w:rFonts w:eastAsia="Calibri"/>
          <w:i/>
        </w:rPr>
        <w:t>(Постановление Правительства РФ от 19.12.2014 №1603)</w:t>
      </w:r>
      <w:r w:rsidRPr="000E5A7A">
        <w:rPr>
          <w:rFonts w:eastAsia="Calibri"/>
        </w:rPr>
        <w:t>;</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земельного участка юридическим лицам в соответствии с распоряжением высшего должностного лица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2" w:history="1">
        <w:r w:rsidRPr="000E5A7A">
          <w:rPr>
            <w:rFonts w:eastAsia="Calibri"/>
          </w:rPr>
          <w:t>подпунктами 6</w:t>
        </w:r>
      </w:hyperlink>
      <w:r w:rsidRPr="000E5A7A">
        <w:rPr>
          <w:rFonts w:eastAsia="Calibri"/>
        </w:rPr>
        <w:t xml:space="preserve"> и </w:t>
      </w:r>
      <w:hyperlink w:anchor="Par4" w:history="1">
        <w:r w:rsidRPr="000E5A7A">
          <w:rPr>
            <w:rFonts w:eastAsia="Calibri"/>
          </w:rPr>
          <w:t>8</w:t>
        </w:r>
      </w:hyperlink>
      <w:r w:rsidRPr="000E5A7A">
        <w:rPr>
          <w:rFonts w:eastAsia="Calibri"/>
        </w:rPr>
        <w:t xml:space="preserve"> настоящей части;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bookmarkStart w:id="126" w:name="Par2"/>
      <w:bookmarkEnd w:id="126"/>
      <w:r w:rsidRPr="000E5A7A">
        <w:rPr>
          <w:rFonts w:eastAsia="Calibri"/>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bookmarkStart w:id="127" w:name="Par4"/>
      <w:bookmarkEnd w:id="127"/>
      <w:r w:rsidRPr="000E5A7A">
        <w:rPr>
          <w:rFonts w:eastAsia="Calibri"/>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9" w:history="1">
        <w:r w:rsidRPr="000E5A7A">
          <w:rPr>
            <w:rFonts w:eastAsia="Calibri"/>
            <w:i/>
          </w:rPr>
          <w:t>статьей 39.20</w:t>
        </w:r>
      </w:hyperlink>
      <w:r w:rsidRPr="000E5A7A">
        <w:rPr>
          <w:rFonts w:eastAsia="Calibri"/>
        </w:rPr>
        <w:t xml:space="preserve"> </w:t>
      </w:r>
      <w:r w:rsidRPr="000E5A7A">
        <w:rPr>
          <w:rFonts w:eastAsia="Calibri"/>
          <w:i/>
        </w:rPr>
        <w:t xml:space="preserve">"Земельного кодекса Российской Федерации" от 25.10.2001 N 136-ФЗ (ред. от </w:t>
      </w:r>
      <w:r w:rsidRPr="000E5A7A">
        <w:rPr>
          <w:i/>
        </w:rPr>
        <w:t>31.12.2017</w:t>
      </w:r>
      <w:r w:rsidRPr="000E5A7A">
        <w:rPr>
          <w:rFonts w:eastAsia="Calibri"/>
          <w:i/>
        </w:rPr>
        <w:t>)</w:t>
      </w:r>
      <w:r w:rsidRPr="000E5A7A">
        <w:rPr>
          <w:rFonts w:eastAsia="Calibri"/>
        </w:rPr>
        <w:t>, на праве оперативного управления;</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0" w:history="1">
        <w:r w:rsidRPr="000E5A7A">
          <w:rPr>
            <w:rFonts w:eastAsia="Calibri"/>
          </w:rPr>
          <w:t>частью</w:t>
        </w:r>
      </w:hyperlink>
      <w:r w:rsidRPr="000E5A7A">
        <w:t xml:space="preserve"> 5</w:t>
      </w:r>
      <w:r w:rsidRPr="000E5A7A">
        <w:rPr>
          <w:rFonts w:eastAsia="Calibri"/>
        </w:rPr>
        <w:t xml:space="preserve"> настоящей статьи;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части 2 статьи 20.4 настоящих Правил;</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земельного участка крестьянскому (фермерскому) хозяйству или сельскохозяйственной организации в случаях, установленных </w:t>
      </w:r>
      <w:r w:rsidRPr="000E5A7A">
        <w:rPr>
          <w:rFonts w:eastAsia="Calibri"/>
          <w:i/>
        </w:rPr>
        <w:t xml:space="preserve">Федеральным </w:t>
      </w:r>
      <w:hyperlink r:id="rId81" w:history="1">
        <w:r w:rsidRPr="000E5A7A">
          <w:rPr>
            <w:rFonts w:eastAsia="Calibri"/>
            <w:i/>
          </w:rPr>
          <w:t>законом</w:t>
        </w:r>
      </w:hyperlink>
      <w:r w:rsidRPr="000E5A7A">
        <w:rPr>
          <w:rFonts w:eastAsia="Calibri"/>
          <w:i/>
        </w:rPr>
        <w:t xml:space="preserve"> "Об обороте земель сельскохозяйственного назначения"</w:t>
      </w:r>
      <w:r w:rsidRPr="000E5A7A">
        <w:rPr>
          <w:rFonts w:eastAsia="Calibri"/>
        </w:rPr>
        <w:t>;</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 земельного участка, образованного в границах застроенной территории, лицу, с которым заключен договор о развитии застроенной территории;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t xml:space="preserve">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276F6D" w:rsidRPr="000E5A7A" w:rsidRDefault="00276F6D" w:rsidP="00276F6D">
      <w:pPr>
        <w:numPr>
          <w:ilvl w:val="0"/>
          <w:numId w:val="34"/>
        </w:numPr>
        <w:autoSpaceDE w:val="0"/>
        <w:autoSpaceDN w:val="0"/>
        <w:adjustRightInd w:val="0"/>
        <w:spacing w:after="0" w:line="240" w:lineRule="auto"/>
        <w:ind w:left="0" w:firstLine="0"/>
        <w:contextualSpacing/>
        <w:jc w:val="both"/>
        <w:rPr>
          <w:rFonts w:ascii="Times New Roman" w:eastAsia="Calibri" w:hAnsi="Times New Roman" w:cs="Times New Roman"/>
        </w:rPr>
      </w:pPr>
      <w:r w:rsidRPr="000E5A7A">
        <w:rPr>
          <w:rFonts w:ascii="Times New Roman" w:eastAsia="Calibri" w:hAnsi="Times New Roman" w:cs="Times New Roman"/>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ind w:left="0" w:firstLine="0"/>
        <w:jc w:val="both"/>
        <w:rPr>
          <w:rFonts w:eastAsia="Calibri"/>
        </w:rPr>
      </w:pPr>
      <w:r w:rsidRPr="000E5A7A">
        <w:rPr>
          <w:rFonts w:eastAsia="Calibri"/>
        </w:rPr>
        <w:lastRenderedPageBreak/>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2" w:history="1">
        <w:r w:rsidRPr="000E5A7A">
          <w:rPr>
            <w:rFonts w:eastAsia="Calibri"/>
            <w:i/>
          </w:rPr>
          <w:t>статьей 39.18</w:t>
        </w:r>
      </w:hyperlink>
      <w:r w:rsidRPr="000E5A7A">
        <w:rPr>
          <w:rFonts w:eastAsia="Calibri"/>
        </w:rPr>
        <w:t xml:space="preserve"> </w:t>
      </w:r>
      <w:r w:rsidRPr="000E5A7A">
        <w:rPr>
          <w:rFonts w:eastAsia="Calibri"/>
          <w:i/>
        </w:rPr>
        <w:t xml:space="preserve">"Земельного кодекса Российской Федерации" от 25.10.2001 N 136-ФЗ (ред. от </w:t>
      </w:r>
      <w:r w:rsidRPr="000E5A7A">
        <w:rPr>
          <w:i/>
        </w:rPr>
        <w:t>31.12.2017</w:t>
      </w:r>
      <w:r w:rsidRPr="000E5A7A">
        <w:rPr>
          <w:rFonts w:eastAsia="Calibri"/>
          <w:i/>
        </w:rPr>
        <w:t>)</w:t>
      </w:r>
      <w:r w:rsidRPr="000E5A7A">
        <w:rPr>
          <w:rFonts w:eastAsia="Calibri"/>
        </w:rPr>
        <w:t>;</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Тверской области;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 xml:space="preserve"> земельного участка, необходимого для проведения работ, связанных с пользованием недрами, недропользователю;</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3" w:history="1">
        <w:r w:rsidRPr="000E5A7A">
          <w:rPr>
            <w:rFonts w:eastAsia="Calibri"/>
          </w:rPr>
          <w:t>форма</w:t>
        </w:r>
      </w:hyperlink>
      <w:r w:rsidRPr="000E5A7A">
        <w:rPr>
          <w:rFonts w:eastAsia="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Тверской области, некоммерческой организации,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lastRenderedPageBreak/>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128" w:name="Par31"/>
      <w:bookmarkEnd w:id="128"/>
    </w:p>
    <w:p w:rsidR="00276F6D" w:rsidRPr="000E5A7A" w:rsidRDefault="00276F6D" w:rsidP="00276F6D">
      <w:pPr>
        <w:pStyle w:val="a6"/>
        <w:numPr>
          <w:ilvl w:val="0"/>
          <w:numId w:val="34"/>
        </w:numPr>
        <w:tabs>
          <w:tab w:val="left" w:pos="993"/>
        </w:tabs>
        <w:autoSpaceDE w:val="0"/>
        <w:autoSpaceDN w:val="0"/>
        <w:adjustRightInd w:val="0"/>
        <w:spacing w:after="0" w:line="240" w:lineRule="auto"/>
        <w:ind w:left="357" w:hanging="357"/>
        <w:jc w:val="both"/>
        <w:rPr>
          <w:rFonts w:eastAsia="Calibri"/>
        </w:rPr>
      </w:pPr>
      <w:r w:rsidRPr="000E5A7A">
        <w:rPr>
          <w:rFonts w:eastAsia="Calibri"/>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76F6D" w:rsidRPr="000E5A7A" w:rsidRDefault="00276F6D" w:rsidP="00276F6D">
      <w:pPr>
        <w:pStyle w:val="a6"/>
        <w:numPr>
          <w:ilvl w:val="0"/>
          <w:numId w:val="34"/>
        </w:numPr>
        <w:tabs>
          <w:tab w:val="left" w:pos="426"/>
        </w:tabs>
        <w:autoSpaceDE w:val="0"/>
        <w:autoSpaceDN w:val="0"/>
        <w:adjustRightInd w:val="0"/>
        <w:spacing w:after="0" w:line="240" w:lineRule="auto"/>
        <w:jc w:val="both"/>
        <w:rPr>
          <w:rFonts w:eastAsia="Calibri"/>
        </w:rPr>
      </w:pPr>
      <w:r w:rsidRPr="000E5A7A">
        <w:rPr>
          <w:rFonts w:eastAsia="Calibri"/>
        </w:rPr>
        <w:t xml:space="preserve">земельного участка арендатору (за исключением арендаторов земельных участков, указанных в </w:t>
      </w:r>
      <w:hyperlink w:anchor="Par31" w:history="1">
        <w:r w:rsidRPr="000E5A7A">
          <w:rPr>
            <w:rFonts w:eastAsia="Calibri"/>
          </w:rPr>
          <w:t>пункте 36</w:t>
        </w:r>
      </w:hyperlink>
      <w:r w:rsidRPr="000E5A7A">
        <w:rPr>
          <w:rFonts w:eastAsia="Calibri"/>
        </w:rPr>
        <w:t xml:space="preserve"> настоящей части), если этот арендатор имеет право на заключение нового договора аренды такого земельного участка в соответствии с </w:t>
      </w:r>
      <w:hyperlink r:id="rId84" w:history="1">
        <w:r w:rsidRPr="000E5A7A">
          <w:rPr>
            <w:rFonts w:eastAsia="Calibri"/>
          </w:rPr>
          <w:t>частями 3</w:t>
        </w:r>
      </w:hyperlink>
      <w:r w:rsidRPr="000E5A7A">
        <w:rPr>
          <w:rFonts w:eastAsia="Calibri"/>
        </w:rPr>
        <w:t xml:space="preserve"> и </w:t>
      </w:r>
      <w:hyperlink r:id="rId85" w:history="1">
        <w:r w:rsidRPr="000E5A7A">
          <w:rPr>
            <w:rFonts w:eastAsia="Calibri"/>
          </w:rPr>
          <w:t>4</w:t>
        </w:r>
      </w:hyperlink>
      <w:r w:rsidRPr="000E5A7A">
        <w:rPr>
          <w:rFonts w:eastAsia="Calibri"/>
        </w:rPr>
        <w:t xml:space="preserve"> настоящей статьи;</w:t>
      </w:r>
    </w:p>
    <w:p w:rsidR="00276F6D" w:rsidRPr="000E5A7A" w:rsidRDefault="00276F6D" w:rsidP="00276F6D">
      <w:pPr>
        <w:pStyle w:val="a6"/>
        <w:numPr>
          <w:ilvl w:val="0"/>
          <w:numId w:val="34"/>
        </w:numPr>
        <w:tabs>
          <w:tab w:val="left" w:pos="993"/>
        </w:tabs>
        <w:autoSpaceDE w:val="0"/>
        <w:autoSpaceDN w:val="0"/>
        <w:adjustRightInd w:val="0"/>
        <w:spacing w:after="0" w:line="240" w:lineRule="auto"/>
        <w:ind w:left="357" w:hanging="357"/>
        <w:jc w:val="both"/>
        <w:rPr>
          <w:rFonts w:eastAsia="Calibri"/>
          <w:i/>
        </w:rPr>
      </w:pPr>
      <w:r w:rsidRPr="000E5A7A">
        <w:rPr>
          <w:rFonts w:eastAsia="Calibri"/>
        </w:rPr>
        <w:t xml:space="preserve">земельного участка в соответствии с Федеральным законом </w:t>
      </w:r>
      <w:r w:rsidRPr="000E5A7A">
        <w:rPr>
          <w:rFonts w:eastAsia="Calibri"/>
          <w:i/>
        </w:rPr>
        <w:t xml:space="preserve">от 24.07.2008 г </w:t>
      </w:r>
      <w:r w:rsidRPr="000E5A7A">
        <w:rPr>
          <w:rFonts w:eastAsia="Calibri"/>
          <w:i/>
          <w:lang w:val="en-US"/>
        </w:rPr>
        <w:t>N</w:t>
      </w:r>
      <w:r w:rsidRPr="000E5A7A">
        <w:rPr>
          <w:rFonts w:eastAsia="Calibri"/>
          <w:i/>
        </w:rPr>
        <w:t xml:space="preserve">161-ФЗ </w:t>
      </w:r>
    </w:p>
    <w:p w:rsidR="00276F6D" w:rsidRPr="000E5A7A" w:rsidRDefault="00276F6D" w:rsidP="00276F6D">
      <w:pPr>
        <w:pStyle w:val="a6"/>
        <w:tabs>
          <w:tab w:val="left" w:pos="426"/>
        </w:tabs>
        <w:autoSpaceDE w:val="0"/>
        <w:autoSpaceDN w:val="0"/>
        <w:adjustRightInd w:val="0"/>
        <w:spacing w:line="240" w:lineRule="auto"/>
        <w:ind w:left="357" w:hanging="357"/>
        <w:rPr>
          <w:rFonts w:eastAsia="Calibri"/>
        </w:rPr>
      </w:pPr>
      <w:r w:rsidRPr="000E5A7A">
        <w:rPr>
          <w:rFonts w:eastAsia="Calibri"/>
          <w:i/>
        </w:rPr>
        <w:t>“О содействии развитию жилищного строительства”.</w:t>
      </w:r>
    </w:p>
    <w:p w:rsidR="00276F6D" w:rsidRPr="000E5A7A" w:rsidRDefault="00276F6D" w:rsidP="00276F6D">
      <w:pPr>
        <w:pStyle w:val="a6"/>
        <w:numPr>
          <w:ilvl w:val="0"/>
          <w:numId w:val="41"/>
        </w:numPr>
        <w:tabs>
          <w:tab w:val="left" w:pos="284"/>
        </w:tabs>
        <w:autoSpaceDE w:val="0"/>
        <w:autoSpaceDN w:val="0"/>
        <w:adjustRightInd w:val="0"/>
        <w:spacing w:after="0" w:line="240" w:lineRule="auto"/>
        <w:ind w:left="0" w:firstLine="0"/>
        <w:jc w:val="both"/>
      </w:pPr>
      <w:bookmarkStart w:id="129" w:name="Par0"/>
      <w:bookmarkEnd w:id="129"/>
      <w:r w:rsidRPr="000E5A7A">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76F6D" w:rsidRPr="000E5A7A" w:rsidRDefault="00276F6D" w:rsidP="00276F6D">
      <w:pPr>
        <w:pStyle w:val="a6"/>
        <w:numPr>
          <w:ilvl w:val="0"/>
          <w:numId w:val="37"/>
        </w:numPr>
        <w:tabs>
          <w:tab w:val="left" w:pos="284"/>
        </w:tabs>
        <w:autoSpaceDE w:val="0"/>
        <w:autoSpaceDN w:val="0"/>
        <w:adjustRightInd w:val="0"/>
        <w:spacing w:after="0" w:line="240" w:lineRule="auto"/>
        <w:ind w:left="0" w:firstLine="0"/>
        <w:jc w:val="both"/>
      </w:pPr>
      <w:r w:rsidRPr="000E5A7A">
        <w:t xml:space="preserve">земельный участок предоставлен гражданину или юридическому лицу в аренду без проведения торгов (за исключением случаев, предусмотренных </w:t>
      </w:r>
      <w:hyperlink r:id="rId86" w:history="1">
        <w:r w:rsidRPr="000E5A7A">
          <w:rPr>
            <w:i/>
          </w:rPr>
          <w:t>пунктом 13</w:t>
        </w:r>
      </w:hyperlink>
      <w:r w:rsidRPr="000E5A7A">
        <w:rPr>
          <w:i/>
        </w:rPr>
        <w:t xml:space="preserve">, </w:t>
      </w:r>
      <w:hyperlink r:id="rId87" w:history="1">
        <w:r w:rsidRPr="000E5A7A">
          <w:rPr>
            <w:i/>
          </w:rPr>
          <w:t>14</w:t>
        </w:r>
      </w:hyperlink>
      <w:r w:rsidRPr="000E5A7A">
        <w:rPr>
          <w:i/>
        </w:rPr>
        <w:t xml:space="preserve"> или </w:t>
      </w:r>
      <w:hyperlink r:id="rId88" w:history="1">
        <w:r w:rsidRPr="000E5A7A">
          <w:rPr>
            <w:i/>
          </w:rPr>
          <w:t>20 статьи 39.12</w:t>
        </w:r>
      </w:hyperlink>
      <w:r w:rsidRPr="000E5A7A">
        <w:rPr>
          <w:i/>
        </w:rPr>
        <w:t xml:space="preserve"> </w:t>
      </w:r>
      <w:r w:rsidRPr="000E5A7A">
        <w:rPr>
          <w:rFonts w:eastAsia="Calibri"/>
          <w:i/>
        </w:rPr>
        <w:t xml:space="preserve">"Земельного кодекса Российской Федерации" от 25.10.2001 N 136-ФЗ (ред. от </w:t>
      </w:r>
      <w:r w:rsidRPr="000E5A7A">
        <w:rPr>
          <w:i/>
        </w:rPr>
        <w:t>31.12.2017</w:t>
      </w:r>
      <w:r w:rsidRPr="000E5A7A">
        <w:rPr>
          <w:rFonts w:eastAsia="Calibri"/>
          <w:i/>
        </w:rPr>
        <w:t>)</w:t>
      </w:r>
      <w:r w:rsidRPr="000E5A7A">
        <w:t>);</w:t>
      </w:r>
    </w:p>
    <w:p w:rsidR="00276F6D" w:rsidRPr="000E5A7A" w:rsidRDefault="00276F6D" w:rsidP="00276F6D">
      <w:pPr>
        <w:pStyle w:val="a6"/>
        <w:numPr>
          <w:ilvl w:val="0"/>
          <w:numId w:val="37"/>
        </w:numPr>
        <w:tabs>
          <w:tab w:val="left" w:pos="284"/>
        </w:tabs>
        <w:autoSpaceDE w:val="0"/>
        <w:autoSpaceDN w:val="0"/>
        <w:adjustRightInd w:val="0"/>
        <w:spacing w:after="0" w:line="240" w:lineRule="auto"/>
        <w:ind w:left="0" w:firstLine="0"/>
        <w:jc w:val="both"/>
      </w:pPr>
      <w:r w:rsidRPr="000E5A7A">
        <w:t>земельный участок предоставлен гражданину на аукционе для ведения садоводства или дачного хозяйства.</w:t>
      </w:r>
    </w:p>
    <w:p w:rsidR="00276F6D" w:rsidRPr="000E5A7A" w:rsidRDefault="00276F6D" w:rsidP="00276F6D">
      <w:pPr>
        <w:pStyle w:val="a6"/>
        <w:numPr>
          <w:ilvl w:val="0"/>
          <w:numId w:val="41"/>
        </w:numPr>
        <w:tabs>
          <w:tab w:val="left" w:pos="284"/>
        </w:tabs>
        <w:autoSpaceDE w:val="0"/>
        <w:autoSpaceDN w:val="0"/>
        <w:adjustRightInd w:val="0"/>
        <w:spacing w:after="0" w:line="240" w:lineRule="auto"/>
        <w:ind w:left="0" w:firstLine="0"/>
        <w:jc w:val="both"/>
      </w:pPr>
      <w:r w:rsidRPr="000E5A7A">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76F6D" w:rsidRPr="000E5A7A" w:rsidRDefault="00276F6D" w:rsidP="00276F6D">
      <w:pPr>
        <w:autoSpaceDE w:val="0"/>
        <w:autoSpaceDN w:val="0"/>
        <w:adjustRightInd w:val="0"/>
        <w:spacing w:after="0" w:line="240" w:lineRule="auto"/>
        <w:rPr>
          <w:rFonts w:ascii="Times New Roman" w:hAnsi="Times New Roman" w:cs="Times New Roman"/>
        </w:rPr>
      </w:pPr>
      <w:bookmarkStart w:id="130" w:name="Par9"/>
      <w:bookmarkEnd w:id="130"/>
      <w:r w:rsidRPr="000E5A7A">
        <w:rPr>
          <w:rFonts w:ascii="Times New Roman" w:hAnsi="Times New Roman" w:cs="Times New Roman"/>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76F6D" w:rsidRPr="000E5A7A" w:rsidRDefault="00276F6D" w:rsidP="00276F6D">
      <w:pPr>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rPr>
        <w:t xml:space="preserve">2) собственнику объекта незавершенного строительства, за исключением указанного в </w:t>
      </w:r>
      <w:hyperlink w:anchor="Par9" w:history="1">
        <w:r w:rsidRPr="000E5A7A">
          <w:rPr>
            <w:rFonts w:ascii="Times New Roman" w:hAnsi="Times New Roman" w:cs="Times New Roman"/>
          </w:rPr>
          <w:t>пункте 1</w:t>
        </w:r>
      </w:hyperlink>
      <w:r w:rsidRPr="000E5A7A">
        <w:rPr>
          <w:rFonts w:ascii="Times New Roman" w:hAnsi="Times New Roman" w:cs="Times New Roman"/>
        </w:rPr>
        <w:t xml:space="preserve">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76F6D" w:rsidRPr="000E5A7A" w:rsidRDefault="00276F6D" w:rsidP="00276F6D">
      <w:pPr>
        <w:pStyle w:val="af2"/>
        <w:numPr>
          <w:ilvl w:val="0"/>
          <w:numId w:val="41"/>
        </w:numPr>
        <w:tabs>
          <w:tab w:val="left" w:pos="426"/>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lastRenderedPageBreak/>
        <w:t xml:space="preserve">Регламент проведения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Pr="000E5A7A">
        <w:rPr>
          <w:rFonts w:ascii="Times New Roman" w:hAnsi="Times New Roman" w:cs="Times New Roman"/>
          <w:i/>
          <w:color w:val="auto"/>
          <w:sz w:val="22"/>
          <w:szCs w:val="22"/>
        </w:rPr>
        <w:t>статьей 39.11 – 39.13</w:t>
      </w:r>
      <w:r w:rsidRPr="000E5A7A">
        <w:rPr>
          <w:rFonts w:ascii="Times New Roman" w:hAnsi="Times New Roman" w:cs="Times New Roman"/>
          <w:color w:val="auto"/>
          <w:sz w:val="22"/>
          <w:szCs w:val="22"/>
        </w:rPr>
        <w:t xml:space="preserve"> </w:t>
      </w:r>
      <w:r w:rsidRPr="000E5A7A">
        <w:rPr>
          <w:rFonts w:ascii="Times New Roman" w:hAnsi="Times New Roman" w:cs="Times New Roman"/>
          <w:i/>
          <w:color w:val="auto"/>
          <w:sz w:val="22"/>
          <w:szCs w:val="22"/>
        </w:rPr>
        <w:t>Земельного кодекса РФ от 25.10.2001 №136-ФЗ (ред. от 31.12.2017).</w:t>
      </w:r>
    </w:p>
    <w:p w:rsidR="00276F6D" w:rsidRPr="000E5A7A" w:rsidRDefault="00276F6D" w:rsidP="00276F6D">
      <w:pPr>
        <w:pStyle w:val="a6"/>
        <w:numPr>
          <w:ilvl w:val="0"/>
          <w:numId w:val="41"/>
        </w:numPr>
        <w:tabs>
          <w:tab w:val="left" w:pos="426"/>
        </w:tabs>
        <w:autoSpaceDE w:val="0"/>
        <w:autoSpaceDN w:val="0"/>
        <w:adjustRightInd w:val="0"/>
        <w:spacing w:after="0" w:line="240" w:lineRule="auto"/>
        <w:ind w:left="0" w:firstLine="0"/>
        <w:jc w:val="both"/>
        <w:rPr>
          <w:iCs/>
        </w:rPr>
      </w:pPr>
      <w:r w:rsidRPr="000E5A7A">
        <w:rPr>
          <w:iCs/>
        </w:rPr>
        <w:t>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276F6D" w:rsidRPr="000E5A7A" w:rsidRDefault="00276F6D" w:rsidP="00276F6D">
      <w:pPr>
        <w:pStyle w:val="a6"/>
        <w:numPr>
          <w:ilvl w:val="0"/>
          <w:numId w:val="41"/>
        </w:numPr>
        <w:tabs>
          <w:tab w:val="left" w:pos="426"/>
        </w:tabs>
        <w:autoSpaceDE w:val="0"/>
        <w:autoSpaceDN w:val="0"/>
        <w:adjustRightInd w:val="0"/>
        <w:spacing w:after="0" w:line="240" w:lineRule="auto"/>
        <w:ind w:left="0" w:firstLine="0"/>
        <w:jc w:val="both"/>
        <w:rPr>
          <w:iCs/>
        </w:rPr>
      </w:pPr>
      <w:r w:rsidRPr="000E5A7A">
        <w:t>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76F6D" w:rsidRPr="000E5A7A" w:rsidRDefault="00276F6D" w:rsidP="00276F6D">
      <w:pPr>
        <w:pStyle w:val="a6"/>
        <w:numPr>
          <w:ilvl w:val="0"/>
          <w:numId w:val="41"/>
        </w:numPr>
        <w:tabs>
          <w:tab w:val="left" w:pos="426"/>
        </w:tabs>
        <w:autoSpaceDE w:val="0"/>
        <w:autoSpaceDN w:val="0"/>
        <w:adjustRightInd w:val="0"/>
        <w:spacing w:after="0" w:line="240" w:lineRule="auto"/>
        <w:ind w:left="0" w:firstLine="0"/>
        <w:jc w:val="both"/>
        <w:rPr>
          <w:iCs/>
        </w:rPr>
      </w:pPr>
      <w:r w:rsidRPr="000E5A7A">
        <w:t>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76F6D" w:rsidRPr="000E5A7A" w:rsidRDefault="00276F6D" w:rsidP="00276F6D">
      <w:pPr>
        <w:pStyle w:val="a6"/>
        <w:numPr>
          <w:ilvl w:val="0"/>
          <w:numId w:val="41"/>
        </w:numPr>
        <w:tabs>
          <w:tab w:val="left" w:pos="426"/>
        </w:tabs>
        <w:autoSpaceDE w:val="0"/>
        <w:autoSpaceDN w:val="0"/>
        <w:adjustRightInd w:val="0"/>
        <w:spacing w:after="0" w:line="240" w:lineRule="auto"/>
        <w:ind w:left="0" w:firstLine="0"/>
        <w:jc w:val="both"/>
        <w:rPr>
          <w:iCs/>
        </w:rPr>
      </w:pPr>
      <w:r w:rsidRPr="000E5A7A">
        <w:t>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276F6D" w:rsidRPr="000E5A7A" w:rsidRDefault="00276F6D" w:rsidP="00276F6D">
      <w:pPr>
        <w:pStyle w:val="a6"/>
        <w:numPr>
          <w:ilvl w:val="0"/>
          <w:numId w:val="41"/>
        </w:numPr>
        <w:tabs>
          <w:tab w:val="left" w:pos="426"/>
        </w:tabs>
        <w:autoSpaceDE w:val="0"/>
        <w:autoSpaceDN w:val="0"/>
        <w:adjustRightInd w:val="0"/>
        <w:spacing w:after="0" w:line="240" w:lineRule="auto"/>
        <w:ind w:left="0" w:firstLine="0"/>
        <w:jc w:val="both"/>
        <w:rPr>
          <w:iCs/>
        </w:rPr>
      </w:pPr>
      <w:r w:rsidRPr="000E5A7A">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276F6D" w:rsidRPr="000E5A7A" w:rsidRDefault="00276F6D" w:rsidP="00276F6D">
      <w:pPr>
        <w:pStyle w:val="a6"/>
        <w:numPr>
          <w:ilvl w:val="0"/>
          <w:numId w:val="41"/>
        </w:numPr>
        <w:tabs>
          <w:tab w:val="left" w:pos="426"/>
          <w:tab w:val="left" w:pos="709"/>
          <w:tab w:val="left" w:pos="993"/>
        </w:tabs>
        <w:autoSpaceDE w:val="0"/>
        <w:autoSpaceDN w:val="0"/>
        <w:adjustRightInd w:val="0"/>
        <w:spacing w:after="0" w:line="240" w:lineRule="auto"/>
        <w:ind w:left="0" w:firstLine="0"/>
        <w:jc w:val="both"/>
        <w:rPr>
          <w:iCs/>
        </w:rPr>
      </w:pPr>
      <w:r w:rsidRPr="000E5A7A">
        <w:t xml:space="preserve">Срок договора аренды земельного участка, находящегося в государственной или муниципальной собственности, определяется в соответствии положениями </w:t>
      </w:r>
      <w:r w:rsidRPr="000E5A7A">
        <w:rPr>
          <w:i/>
        </w:rPr>
        <w:t xml:space="preserve">статьи 39.8 </w:t>
      </w:r>
      <w:r w:rsidRPr="000E5A7A">
        <w:rPr>
          <w:rFonts w:eastAsia="Calibri"/>
          <w:i/>
        </w:rPr>
        <w:t xml:space="preserve">"Земельного кодекса Российской Федерации" от 25.10.2001 N 136-ФЗ (ред. от </w:t>
      </w:r>
      <w:r w:rsidRPr="000E5A7A">
        <w:rPr>
          <w:i/>
        </w:rPr>
        <w:t>31.12.2017</w:t>
      </w:r>
      <w:r w:rsidRPr="000E5A7A">
        <w:rPr>
          <w:rFonts w:eastAsia="Calibri"/>
          <w:i/>
        </w:rPr>
        <w:t>).</w:t>
      </w:r>
    </w:p>
    <w:p w:rsidR="00276F6D" w:rsidRPr="000E5A7A" w:rsidRDefault="00276F6D" w:rsidP="00276F6D">
      <w:pPr>
        <w:pStyle w:val="a6"/>
        <w:numPr>
          <w:ilvl w:val="0"/>
          <w:numId w:val="41"/>
        </w:numPr>
        <w:tabs>
          <w:tab w:val="left" w:pos="426"/>
          <w:tab w:val="left" w:pos="709"/>
          <w:tab w:val="left" w:pos="993"/>
        </w:tabs>
        <w:autoSpaceDE w:val="0"/>
        <w:autoSpaceDN w:val="0"/>
        <w:adjustRightInd w:val="0"/>
        <w:spacing w:after="0" w:line="240" w:lineRule="auto"/>
        <w:ind w:left="0" w:firstLine="0"/>
        <w:jc w:val="both"/>
        <w:rPr>
          <w:iCs/>
        </w:rPr>
      </w:pPr>
      <w:r w:rsidRPr="000E5A7A">
        <w:rPr>
          <w:iCs/>
        </w:rPr>
        <w:t>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76F6D" w:rsidRPr="000E5A7A" w:rsidRDefault="00276F6D" w:rsidP="00276F6D">
      <w:pPr>
        <w:pStyle w:val="a6"/>
        <w:numPr>
          <w:ilvl w:val="0"/>
          <w:numId w:val="41"/>
        </w:numPr>
        <w:tabs>
          <w:tab w:val="left" w:pos="426"/>
          <w:tab w:val="left" w:pos="709"/>
          <w:tab w:val="left" w:pos="993"/>
        </w:tabs>
        <w:autoSpaceDE w:val="0"/>
        <w:autoSpaceDN w:val="0"/>
        <w:adjustRightInd w:val="0"/>
        <w:spacing w:after="0" w:line="240" w:lineRule="auto"/>
        <w:ind w:left="0" w:firstLine="0"/>
        <w:jc w:val="both"/>
        <w:rPr>
          <w:iCs/>
        </w:rPr>
      </w:pPr>
      <w:r w:rsidRPr="000E5A7A">
        <w:t>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76F6D" w:rsidRPr="000E5A7A" w:rsidRDefault="00276F6D" w:rsidP="00276F6D">
      <w:pPr>
        <w:pStyle w:val="a6"/>
        <w:numPr>
          <w:ilvl w:val="0"/>
          <w:numId w:val="41"/>
        </w:numPr>
        <w:tabs>
          <w:tab w:val="left" w:pos="426"/>
          <w:tab w:val="left" w:pos="993"/>
        </w:tabs>
        <w:autoSpaceDE w:val="0"/>
        <w:autoSpaceDN w:val="0"/>
        <w:adjustRightInd w:val="0"/>
        <w:spacing w:after="0" w:line="240" w:lineRule="auto"/>
        <w:ind w:left="0" w:firstLine="0"/>
        <w:jc w:val="both"/>
        <w:rPr>
          <w:i/>
        </w:rPr>
      </w:pPr>
      <w:r w:rsidRPr="000E5A7A">
        <w:t xml:space="preserve">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w:t>
      </w:r>
      <w:r w:rsidRPr="000E5A7A">
        <w:rPr>
          <w:i/>
        </w:rPr>
        <w:t xml:space="preserve">Постановлением Правительства РФ от 16.07.2009 №582 </w:t>
      </w:r>
      <w:r w:rsidRPr="000E5A7A">
        <w:rPr>
          <w:rFonts w:eastAsia="Calibri"/>
          <w:i/>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находящихся в собственности Российской Федерации"</w:t>
      </w:r>
      <w:r w:rsidRPr="000E5A7A">
        <w:rPr>
          <w:i/>
        </w:rPr>
        <w:t>.</w:t>
      </w:r>
    </w:p>
    <w:p w:rsidR="00276F6D" w:rsidRPr="000E5A7A" w:rsidRDefault="00276F6D" w:rsidP="00276F6D">
      <w:pPr>
        <w:pStyle w:val="a6"/>
        <w:numPr>
          <w:ilvl w:val="0"/>
          <w:numId w:val="41"/>
        </w:numPr>
        <w:tabs>
          <w:tab w:val="left" w:pos="426"/>
          <w:tab w:val="left" w:pos="993"/>
        </w:tabs>
        <w:autoSpaceDE w:val="0"/>
        <w:autoSpaceDN w:val="0"/>
        <w:adjustRightInd w:val="0"/>
        <w:spacing w:after="0" w:line="240" w:lineRule="auto"/>
        <w:ind w:left="0" w:firstLine="0"/>
        <w:jc w:val="both"/>
        <w:rPr>
          <w:i/>
        </w:rPr>
      </w:pPr>
      <w:r w:rsidRPr="000E5A7A">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276F6D" w:rsidRPr="000E5A7A" w:rsidRDefault="00276F6D" w:rsidP="00276F6D">
      <w:pPr>
        <w:pStyle w:val="a6"/>
        <w:numPr>
          <w:ilvl w:val="0"/>
          <w:numId w:val="41"/>
        </w:numPr>
        <w:tabs>
          <w:tab w:val="left" w:pos="426"/>
          <w:tab w:val="left" w:pos="993"/>
        </w:tabs>
        <w:autoSpaceDE w:val="0"/>
        <w:autoSpaceDN w:val="0"/>
        <w:adjustRightInd w:val="0"/>
        <w:spacing w:after="0" w:line="240" w:lineRule="auto"/>
        <w:ind w:left="0" w:firstLine="0"/>
        <w:jc w:val="both"/>
        <w:rPr>
          <w:i/>
        </w:rPr>
      </w:pPr>
      <w:r w:rsidRPr="000E5A7A">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w:t>
      </w:r>
      <w:r w:rsidRPr="000E5A7A">
        <w:lastRenderedPageBreak/>
        <w:t>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76F6D" w:rsidRPr="000E5A7A" w:rsidRDefault="00276F6D" w:rsidP="00276F6D">
      <w:pPr>
        <w:pStyle w:val="3"/>
        <w:jc w:val="both"/>
        <w:rPr>
          <w:rFonts w:ascii="Times New Roman" w:hAnsi="Times New Roman" w:cs="Times New Roman"/>
          <w:kern w:val="28"/>
          <w:sz w:val="22"/>
          <w:szCs w:val="22"/>
        </w:rPr>
      </w:pPr>
      <w:bookmarkStart w:id="131" w:name="_Toc516131718"/>
      <w:r w:rsidRPr="000E5A7A">
        <w:rPr>
          <w:rFonts w:ascii="Times New Roman" w:hAnsi="Times New Roman" w:cs="Times New Roman"/>
          <w:kern w:val="28"/>
          <w:sz w:val="22"/>
          <w:szCs w:val="22"/>
        </w:rPr>
        <w:t>Статья 20.7. Продажа земельных участков, находящихся в государственной или муниципальной собственности.</w:t>
      </w:r>
      <w:bookmarkEnd w:id="131"/>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2 настоящей статьи.</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Без проведения торгов осуществляется продажа:</w:t>
      </w:r>
    </w:p>
    <w:p w:rsidR="00276F6D" w:rsidRPr="000E5A7A" w:rsidRDefault="00276F6D" w:rsidP="00276F6D">
      <w:pPr>
        <w:pStyle w:val="af2"/>
        <w:numPr>
          <w:ilvl w:val="0"/>
          <w:numId w:val="38"/>
        </w:numPr>
        <w:tabs>
          <w:tab w:val="left" w:pos="567"/>
        </w:tabs>
        <w:spacing w:before="0" w:after="0"/>
        <w:ind w:left="284"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sidRPr="000E5A7A">
        <w:rPr>
          <w:rFonts w:ascii="Times New Roman" w:hAnsi="Times New Roman" w:cs="Times New Roman"/>
          <w:b/>
          <w:i/>
          <w:color w:val="auto"/>
          <w:sz w:val="22"/>
          <w:szCs w:val="22"/>
        </w:rPr>
        <w:t>в</w:t>
      </w:r>
      <w:r w:rsidRPr="000E5A7A">
        <w:rPr>
          <w:rFonts w:ascii="Times New Roman" w:hAnsi="Times New Roman" w:cs="Times New Roman"/>
          <w:color w:val="auto"/>
          <w:sz w:val="22"/>
          <w:szCs w:val="22"/>
        </w:rPr>
        <w:t xml:space="preserve"> и </w:t>
      </w:r>
      <w:r w:rsidRPr="000E5A7A">
        <w:rPr>
          <w:rFonts w:ascii="Times New Roman" w:hAnsi="Times New Roman" w:cs="Times New Roman"/>
          <w:b/>
          <w:i/>
          <w:color w:val="auto"/>
          <w:sz w:val="22"/>
          <w:szCs w:val="22"/>
        </w:rPr>
        <w:t>д</w:t>
      </w:r>
      <w:r w:rsidRPr="000E5A7A">
        <w:rPr>
          <w:rFonts w:ascii="Times New Roman" w:hAnsi="Times New Roman" w:cs="Times New Roman"/>
          <w:color w:val="auto"/>
          <w:sz w:val="22"/>
          <w:szCs w:val="22"/>
        </w:rPr>
        <w:t xml:space="preserve"> настоящей части статьи;</w:t>
      </w:r>
    </w:p>
    <w:p w:rsidR="00276F6D" w:rsidRPr="000E5A7A" w:rsidRDefault="00276F6D" w:rsidP="00276F6D">
      <w:pPr>
        <w:pStyle w:val="af2"/>
        <w:numPr>
          <w:ilvl w:val="0"/>
          <w:numId w:val="38"/>
        </w:numPr>
        <w:tabs>
          <w:tab w:val="left" w:pos="567"/>
        </w:tabs>
        <w:spacing w:before="0" w:after="0"/>
        <w:ind w:left="284"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0E5A7A">
        <w:rPr>
          <w:rFonts w:ascii="Times New Roman" w:eastAsia="Calibri" w:hAnsi="Times New Roman" w:cs="Times New Roman"/>
          <w:i/>
          <w:color w:val="auto"/>
          <w:sz w:val="22"/>
          <w:szCs w:val="22"/>
        </w:rPr>
        <w:t>Федеральным законом от 24 июля 2008 года N 161-ФЗ "О содействии развитию жилищного строительства";</w:t>
      </w:r>
    </w:p>
    <w:p w:rsidR="00276F6D" w:rsidRPr="000E5A7A" w:rsidRDefault="00276F6D" w:rsidP="00276F6D">
      <w:pPr>
        <w:pStyle w:val="af2"/>
        <w:numPr>
          <w:ilvl w:val="0"/>
          <w:numId w:val="38"/>
        </w:numPr>
        <w:tabs>
          <w:tab w:val="left" w:pos="567"/>
        </w:tabs>
        <w:spacing w:before="0" w:after="0"/>
        <w:ind w:left="284"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земельных участков, образованных из з</w:t>
      </w:r>
      <w:r w:rsidRPr="000E5A7A">
        <w:rPr>
          <w:rFonts w:ascii="Times New Roman" w:eastAsia="Calibri" w:hAnsi="Times New Roman" w:cs="Times New Roman"/>
          <w:color w:val="auto"/>
          <w:sz w:val="22"/>
          <w:szCs w:val="22"/>
        </w:rPr>
        <w:t>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89" w:history="1">
        <w:r w:rsidRPr="000E5A7A">
          <w:rPr>
            <w:rFonts w:eastAsia="Calibri"/>
            <w:i/>
          </w:rPr>
          <w:t>статьей 39.20</w:t>
        </w:r>
      </w:hyperlink>
      <w:r w:rsidRPr="000E5A7A">
        <w:rPr>
          <w:rFonts w:eastAsia="Calibri"/>
        </w:rPr>
        <w:t xml:space="preserve"> </w:t>
      </w:r>
      <w:r w:rsidRPr="000E5A7A">
        <w:rPr>
          <w:i/>
        </w:rPr>
        <w:t>Земельного кодекса РФ от 25.10.2001 №136-ФЗ (ред. от 31.12.2017)</w:t>
      </w:r>
      <w:r w:rsidRPr="000E5A7A">
        <w:rPr>
          <w:rFonts w:eastAsia="Calibri"/>
        </w:rPr>
        <w:t>;</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 xml:space="preserve">земельных участков крестьянскому (фермерскому) хозяйству или сельскохозяйственной организации в случаях, установленных </w:t>
      </w:r>
      <w:r w:rsidRPr="000E5A7A">
        <w:rPr>
          <w:rFonts w:eastAsia="Calibri"/>
          <w:i/>
        </w:rPr>
        <w:t xml:space="preserve">Федеральным </w:t>
      </w:r>
      <w:hyperlink r:id="rId90" w:history="1">
        <w:r w:rsidRPr="000E5A7A">
          <w:rPr>
            <w:rFonts w:eastAsia="Calibri"/>
            <w:i/>
          </w:rPr>
          <w:t>законом</w:t>
        </w:r>
      </w:hyperlink>
      <w:r w:rsidRPr="000E5A7A">
        <w:rPr>
          <w:rFonts w:eastAsia="Calibri"/>
          <w:i/>
        </w:rPr>
        <w:t xml:space="preserve"> от 24.07.2002 №101-ФЗ "Об обороте земель сельскохозяйственного назначения"</w:t>
      </w:r>
      <w:r w:rsidRPr="000E5A7A">
        <w:rPr>
          <w:rFonts w:eastAsia="Calibri"/>
        </w:rPr>
        <w:t>;</w:t>
      </w:r>
    </w:p>
    <w:p w:rsidR="00276F6D" w:rsidRPr="000E5A7A" w:rsidRDefault="00276F6D" w:rsidP="00276F6D">
      <w:pPr>
        <w:pStyle w:val="a6"/>
        <w:numPr>
          <w:ilvl w:val="0"/>
          <w:numId w:val="38"/>
        </w:numPr>
        <w:tabs>
          <w:tab w:val="left" w:pos="993"/>
        </w:tabs>
        <w:autoSpaceDE w:val="0"/>
        <w:autoSpaceDN w:val="0"/>
        <w:adjustRightInd w:val="0"/>
        <w:spacing w:after="0" w:line="240" w:lineRule="auto"/>
        <w:ind w:left="284" w:firstLine="0"/>
        <w:jc w:val="both"/>
        <w:rPr>
          <w:rFonts w:eastAsia="Calibri"/>
        </w:rPr>
      </w:pPr>
      <w:r w:rsidRPr="000E5A7A">
        <w:rPr>
          <w:rFonts w:eastAsia="Calibri"/>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w:t>
      </w:r>
      <w:r w:rsidRPr="000E5A7A">
        <w:rPr>
          <w:rFonts w:eastAsia="Calibri"/>
        </w:rPr>
        <w:lastRenderedPageBreak/>
        <w:t>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76F6D" w:rsidRPr="000E5A7A" w:rsidRDefault="00276F6D" w:rsidP="00276F6D">
      <w:pPr>
        <w:pStyle w:val="a6"/>
        <w:numPr>
          <w:ilvl w:val="0"/>
          <w:numId w:val="38"/>
        </w:numPr>
        <w:tabs>
          <w:tab w:val="left" w:pos="567"/>
        </w:tabs>
        <w:autoSpaceDE w:val="0"/>
        <w:autoSpaceDN w:val="0"/>
        <w:adjustRightInd w:val="0"/>
        <w:spacing w:after="0" w:line="240" w:lineRule="auto"/>
        <w:ind w:left="284" w:firstLine="0"/>
        <w:jc w:val="both"/>
        <w:rPr>
          <w:rFonts w:eastAsia="Calibri"/>
        </w:rPr>
      </w:pPr>
      <w:r w:rsidRPr="000E5A7A">
        <w:rPr>
          <w:rFonts w:eastAsia="Calibri"/>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регламентируется </w:t>
      </w:r>
      <w:hyperlink r:id="rId91" w:history="1">
        <w:r w:rsidRPr="000E5A7A">
          <w:rPr>
            <w:rFonts w:eastAsia="Calibri"/>
            <w:i/>
          </w:rPr>
          <w:t>статьей 39.18</w:t>
        </w:r>
      </w:hyperlink>
      <w:r w:rsidRPr="000E5A7A">
        <w:rPr>
          <w:rFonts w:eastAsia="Calibri"/>
        </w:rPr>
        <w:t xml:space="preserve"> </w:t>
      </w:r>
      <w:r w:rsidRPr="000E5A7A">
        <w:rPr>
          <w:i/>
        </w:rPr>
        <w:t>Земельного кодекса РФ от 25.10.2001 №136-ФЗ (ред. от 31.12.2017)</w:t>
      </w:r>
      <w:r w:rsidRPr="000E5A7A">
        <w:rPr>
          <w:rFonts w:eastAsia="Calibri"/>
        </w:rPr>
        <w:t>.</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Регламент проведения аукциона по продаже земельного участка, находящегося в государственной или муниципальной собственности определяется </w:t>
      </w:r>
      <w:r w:rsidRPr="000E5A7A">
        <w:rPr>
          <w:rFonts w:ascii="Times New Roman" w:hAnsi="Times New Roman" w:cs="Times New Roman"/>
          <w:i/>
          <w:color w:val="auto"/>
          <w:sz w:val="22"/>
          <w:szCs w:val="22"/>
        </w:rPr>
        <w:t>статьями 39.11 – 39.13 Земельного кодекса РФ от 25.10.2001 №136-ФЗ (ред. от 31.12.2017).</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w:t>
      </w:r>
      <w:r w:rsidRPr="000E5A7A">
        <w:rPr>
          <w:rFonts w:ascii="Times New Roman" w:eastAsia="Calibri" w:hAnsi="Times New Roman" w:cs="Times New Roman"/>
          <w:i/>
          <w:color w:val="auto"/>
          <w:sz w:val="22"/>
          <w:szCs w:val="22"/>
        </w:rPr>
        <w:t xml:space="preserve">Федеральным </w:t>
      </w:r>
      <w:hyperlink r:id="rId92" w:history="1">
        <w:r w:rsidRPr="000E5A7A">
          <w:rPr>
            <w:rFonts w:ascii="Times New Roman" w:eastAsia="Calibri" w:hAnsi="Times New Roman" w:cs="Times New Roman"/>
            <w:i/>
            <w:color w:val="auto"/>
            <w:sz w:val="22"/>
            <w:szCs w:val="22"/>
          </w:rPr>
          <w:t>законом</w:t>
        </w:r>
      </w:hyperlink>
      <w:r w:rsidRPr="000E5A7A">
        <w:rPr>
          <w:rFonts w:ascii="Times New Roman" w:eastAsia="Calibri" w:hAnsi="Times New Roman" w:cs="Times New Roman"/>
          <w:i/>
          <w:color w:val="auto"/>
          <w:sz w:val="22"/>
          <w:szCs w:val="22"/>
        </w:rPr>
        <w:t xml:space="preserve"> от 24.07.2002 №101-ФЗ "Об обороте земель сельскохозяйственного назначения"</w:t>
      </w:r>
      <w:r w:rsidRPr="000E5A7A">
        <w:rPr>
          <w:rFonts w:ascii="Times New Roman" w:hAnsi="Times New Roman" w:cs="Times New Roman"/>
          <w:color w:val="auto"/>
          <w:sz w:val="22"/>
          <w:szCs w:val="22"/>
        </w:rPr>
        <w:t xml:space="preserve">, определяется в </w:t>
      </w:r>
      <w:hyperlink r:id="rId93" w:history="1">
        <w:r w:rsidRPr="000E5A7A">
          <w:rPr>
            <w:rFonts w:ascii="Times New Roman" w:hAnsi="Times New Roman" w:cs="Times New Roman"/>
            <w:color w:val="auto"/>
            <w:sz w:val="22"/>
            <w:szCs w:val="22"/>
          </w:rPr>
          <w:t>порядке</w:t>
        </w:r>
      </w:hyperlink>
      <w:r w:rsidRPr="000E5A7A">
        <w:rPr>
          <w:rFonts w:ascii="Times New Roman" w:hAnsi="Times New Roman" w:cs="Times New Roman"/>
          <w:color w:val="auto"/>
          <w:sz w:val="22"/>
          <w:szCs w:val="22"/>
        </w:rPr>
        <w:t>, установленном:</w:t>
      </w:r>
    </w:p>
    <w:p w:rsidR="00276F6D" w:rsidRPr="000E5A7A" w:rsidRDefault="00276F6D" w:rsidP="00276F6D">
      <w:pPr>
        <w:pStyle w:val="a6"/>
        <w:numPr>
          <w:ilvl w:val="0"/>
          <w:numId w:val="39"/>
        </w:numPr>
        <w:tabs>
          <w:tab w:val="left" w:pos="567"/>
        </w:tabs>
        <w:autoSpaceDE w:val="0"/>
        <w:autoSpaceDN w:val="0"/>
        <w:adjustRightInd w:val="0"/>
        <w:spacing w:after="0" w:line="240" w:lineRule="auto"/>
        <w:ind w:left="284" w:firstLine="0"/>
        <w:jc w:val="both"/>
        <w:rPr>
          <w:rFonts w:eastAsia="Calibri"/>
        </w:rPr>
      </w:pPr>
      <w:r w:rsidRPr="000E5A7A">
        <w:rPr>
          <w:rFonts w:eastAsia="Calibri"/>
        </w:rPr>
        <w:t>Правительством Российской Федерации, в отношении земельных участков, находящихся в федеральной собственности;</w:t>
      </w:r>
    </w:p>
    <w:p w:rsidR="00276F6D" w:rsidRPr="000E5A7A" w:rsidRDefault="00276F6D" w:rsidP="00276F6D">
      <w:pPr>
        <w:pStyle w:val="a6"/>
        <w:numPr>
          <w:ilvl w:val="0"/>
          <w:numId w:val="39"/>
        </w:numPr>
        <w:tabs>
          <w:tab w:val="left" w:pos="567"/>
        </w:tabs>
        <w:autoSpaceDE w:val="0"/>
        <w:autoSpaceDN w:val="0"/>
        <w:adjustRightInd w:val="0"/>
        <w:spacing w:after="0" w:line="240" w:lineRule="auto"/>
        <w:ind w:left="284" w:firstLine="0"/>
        <w:jc w:val="both"/>
        <w:rPr>
          <w:rFonts w:eastAsia="Calibri"/>
        </w:rPr>
      </w:pPr>
      <w:r w:rsidRPr="000E5A7A">
        <w:rPr>
          <w:rFonts w:eastAsia="Calibri"/>
        </w:rPr>
        <w:t>органом государственной власти Тверской области, в отношении земельных участков, находящихся в собственности Тверской области, и земельных участков, государственная собственность на которые не разграничена;</w:t>
      </w:r>
    </w:p>
    <w:p w:rsidR="00276F6D" w:rsidRPr="000E5A7A" w:rsidRDefault="00276F6D" w:rsidP="00276F6D">
      <w:pPr>
        <w:pStyle w:val="a6"/>
        <w:numPr>
          <w:ilvl w:val="0"/>
          <w:numId w:val="39"/>
        </w:numPr>
        <w:tabs>
          <w:tab w:val="left" w:pos="567"/>
        </w:tabs>
        <w:autoSpaceDE w:val="0"/>
        <w:autoSpaceDN w:val="0"/>
        <w:adjustRightInd w:val="0"/>
        <w:spacing w:after="0" w:line="240" w:lineRule="auto"/>
        <w:ind w:left="284" w:firstLine="0"/>
        <w:jc w:val="both"/>
        <w:rPr>
          <w:rFonts w:eastAsia="Calibri"/>
        </w:rPr>
      </w:pPr>
      <w:r w:rsidRPr="000E5A7A">
        <w:rPr>
          <w:rFonts w:eastAsia="Calibri"/>
        </w:rPr>
        <w:t>органом местного самоуправления, в отношении земельных участков, находящихся в муниципальной собственности.</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w:t>
      </w:r>
      <w:r w:rsidRPr="000E5A7A">
        <w:rPr>
          <w:rFonts w:ascii="Times New Roman" w:eastAsia="Calibri" w:hAnsi="Times New Roman" w:cs="Times New Roman"/>
          <w:i/>
          <w:color w:val="auto"/>
          <w:sz w:val="22"/>
          <w:szCs w:val="22"/>
        </w:rPr>
        <w:t xml:space="preserve">Федеральным </w:t>
      </w:r>
      <w:hyperlink r:id="rId94" w:history="1">
        <w:r w:rsidRPr="000E5A7A">
          <w:rPr>
            <w:rFonts w:ascii="Times New Roman" w:eastAsia="Calibri" w:hAnsi="Times New Roman" w:cs="Times New Roman"/>
            <w:i/>
            <w:color w:val="auto"/>
            <w:sz w:val="22"/>
            <w:szCs w:val="22"/>
          </w:rPr>
          <w:t>законом</w:t>
        </w:r>
      </w:hyperlink>
      <w:r w:rsidRPr="000E5A7A">
        <w:rPr>
          <w:rFonts w:ascii="Times New Roman" w:eastAsia="Calibri" w:hAnsi="Times New Roman" w:cs="Times New Roman"/>
          <w:i/>
          <w:color w:val="auto"/>
          <w:sz w:val="22"/>
          <w:szCs w:val="22"/>
        </w:rPr>
        <w:t xml:space="preserve"> от 24.07.2002 №101-ФЗ "Об обороте земель сельскохозяйственного назначения".</w:t>
      </w:r>
    </w:p>
    <w:p w:rsidR="00276F6D" w:rsidRPr="000E5A7A" w:rsidRDefault="00276F6D" w:rsidP="00276F6D">
      <w:pPr>
        <w:pStyle w:val="af2"/>
        <w:numPr>
          <w:ilvl w:val="0"/>
          <w:numId w:val="40"/>
        </w:numPr>
        <w:tabs>
          <w:tab w:val="left" w:pos="284"/>
        </w:tabs>
        <w:spacing w:before="0" w:after="0"/>
        <w:ind w:left="0" w:right="0" w:firstLine="0"/>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Земельным кодексом РФ.</w:t>
      </w:r>
    </w:p>
    <w:p w:rsidR="00276F6D" w:rsidRPr="000E5A7A" w:rsidRDefault="00276F6D" w:rsidP="00276F6D">
      <w:pPr>
        <w:pStyle w:val="3"/>
        <w:jc w:val="both"/>
        <w:rPr>
          <w:rFonts w:ascii="Times New Roman" w:hAnsi="Times New Roman" w:cs="Times New Roman"/>
          <w:kern w:val="28"/>
          <w:sz w:val="22"/>
          <w:szCs w:val="22"/>
        </w:rPr>
      </w:pPr>
      <w:bookmarkStart w:id="132" w:name="_Toc183418781"/>
      <w:bookmarkStart w:id="133" w:name="_Toc222737826"/>
      <w:bookmarkStart w:id="134" w:name="_Toc292911443"/>
      <w:bookmarkStart w:id="135" w:name="_Toc516131719"/>
      <w:bookmarkEnd w:id="119"/>
      <w:r w:rsidRPr="000E5A7A">
        <w:rPr>
          <w:rFonts w:ascii="Times New Roman" w:hAnsi="Times New Roman" w:cs="Times New Roman"/>
          <w:kern w:val="28"/>
          <w:sz w:val="22"/>
          <w:szCs w:val="22"/>
        </w:rPr>
        <w:t>Статья 20.8. Порядок резервирования, изъятия земельных участков для государственных и муниципальных нужд</w:t>
      </w:r>
      <w:bookmarkEnd w:id="132"/>
      <w:bookmarkEnd w:id="133"/>
      <w:bookmarkEnd w:id="134"/>
      <w:bookmarkEnd w:id="135"/>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Права на возведение жилых, производственных, культурно-бытовых и иных зданий,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а также права на проведение в соответствии с разрешенным использованием оросительных, осушительных, культуртехнических и других мелиоративных работ, строительство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 для собственников земельных участков, землепользователей, землевладельцев, арендаторов  земельных участков могут быть ограничены в связи с резервированием земель для государственных или муниципальных нужд.</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i/>
          <w:color w:val="auto"/>
          <w:sz w:val="22"/>
          <w:szCs w:val="22"/>
        </w:rPr>
      </w:pPr>
      <w:r w:rsidRPr="000E5A7A">
        <w:rPr>
          <w:rFonts w:ascii="Times New Roman" w:hAnsi="Times New Roman" w:cs="Times New Roman"/>
          <w:color w:val="auto"/>
          <w:sz w:val="22"/>
          <w:szCs w:val="22"/>
        </w:rPr>
        <w:t xml:space="preserve">Ограничение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rsidRPr="000E5A7A">
        <w:rPr>
          <w:rFonts w:ascii="Times New Roman" w:hAnsi="Times New Roman" w:cs="Times New Roman"/>
          <w:i/>
          <w:color w:val="auto"/>
          <w:sz w:val="22"/>
          <w:szCs w:val="22"/>
        </w:rPr>
        <w:t xml:space="preserve">Земельным кодексом РФ от 25.10.2001 №136-ФЗ, федеральным законом "О приватизации государственного и муниципального имущества" №178-ФЗ от 21.12.2001, федеральным законом от 29.12.2014 №473-ФЗ "О территориях опережающего социально-экономического развития в Российской Федерации". </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Резервирование земель для государственных или муниципальных нужд осуществляется в случаях, предусмотренных частью 4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w:t>
      </w:r>
      <w:r w:rsidRPr="000E5A7A">
        <w:rPr>
          <w:rFonts w:ascii="Times New Roman" w:hAnsi="Times New Roman" w:cs="Times New Roman"/>
          <w:color w:val="auto"/>
          <w:sz w:val="22"/>
          <w:szCs w:val="22"/>
        </w:rPr>
        <w:lastRenderedPageBreak/>
        <w:t>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76F6D" w:rsidRPr="000E5A7A" w:rsidRDefault="00276F6D" w:rsidP="00276F6D">
      <w:pPr>
        <w:pStyle w:val="af2"/>
        <w:numPr>
          <w:ilvl w:val="0"/>
          <w:numId w:val="18"/>
        </w:numPr>
        <w:tabs>
          <w:tab w:val="left" w:pos="851"/>
        </w:tabs>
        <w:spacing w:before="0" w:after="0"/>
        <w:ind w:left="851" w:right="0"/>
        <w:rPr>
          <w:rFonts w:ascii="Times New Roman" w:hAnsi="Times New Roman" w:cs="Times New Roman"/>
          <w:color w:val="auto"/>
          <w:sz w:val="22"/>
          <w:szCs w:val="22"/>
        </w:rPr>
      </w:pPr>
      <w:r w:rsidRPr="000E5A7A">
        <w:rPr>
          <w:rFonts w:ascii="Times New Roman" w:hAnsi="Times New Roman" w:cs="Times New Roman"/>
          <w:color w:val="auto"/>
          <w:sz w:val="22"/>
          <w:szCs w:val="22"/>
        </w:rPr>
        <w:t>выполнением международных договоров РФ;</w:t>
      </w:r>
    </w:p>
    <w:p w:rsidR="00276F6D" w:rsidRPr="000E5A7A" w:rsidRDefault="00276F6D" w:rsidP="00276F6D">
      <w:pPr>
        <w:pStyle w:val="af2"/>
        <w:numPr>
          <w:ilvl w:val="0"/>
          <w:numId w:val="18"/>
        </w:numPr>
        <w:tabs>
          <w:tab w:val="left" w:pos="851"/>
        </w:tabs>
        <w:spacing w:before="0" w:after="0"/>
        <w:ind w:left="851" w:right="0"/>
        <w:rPr>
          <w:rFonts w:ascii="Times New Roman" w:hAnsi="Times New Roman" w:cs="Times New Roman"/>
          <w:color w:val="auto"/>
          <w:sz w:val="22"/>
          <w:szCs w:val="22"/>
        </w:rPr>
      </w:pPr>
      <w:r w:rsidRPr="000E5A7A">
        <w:rPr>
          <w:rFonts w:ascii="Times New Roman" w:hAnsi="Times New Roman" w:cs="Times New Roman"/>
          <w:color w:val="auto"/>
          <w:sz w:val="22"/>
          <w:szCs w:val="22"/>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федеральных энергетических систем и объекты энергетических систем регионального значения;</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использования атомной энергии;</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РФ;</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обеспечивающие космическую деятельность;</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линейные объекты федерального и регионального значения, обеспечивающие деятельность субъектов естественных монополий;</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76F6D" w:rsidRPr="000E5A7A" w:rsidRDefault="00276F6D" w:rsidP="00276F6D">
      <w:pPr>
        <w:pStyle w:val="af2"/>
        <w:numPr>
          <w:ilvl w:val="0"/>
          <w:numId w:val="19"/>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автомобильные дороги федерального, регионального или межмуниципального, местного значения;</w:t>
      </w:r>
    </w:p>
    <w:p w:rsidR="00276F6D" w:rsidRPr="000E5A7A" w:rsidRDefault="00276F6D" w:rsidP="00276F6D">
      <w:pPr>
        <w:pStyle w:val="af2"/>
        <w:numPr>
          <w:ilvl w:val="0"/>
          <w:numId w:val="18"/>
        </w:numPr>
        <w:tabs>
          <w:tab w:val="left" w:pos="851"/>
        </w:tabs>
        <w:spacing w:before="0" w:after="0"/>
        <w:ind w:left="851" w:right="0"/>
        <w:rPr>
          <w:rFonts w:ascii="Times New Roman" w:hAnsi="Times New Roman" w:cs="Times New Roman"/>
          <w:color w:val="auto"/>
          <w:sz w:val="22"/>
          <w:szCs w:val="22"/>
        </w:rPr>
      </w:pPr>
      <w:r w:rsidRPr="000E5A7A">
        <w:rPr>
          <w:rFonts w:ascii="Times New Roman" w:hAnsi="Times New Roman" w:cs="Times New Roman"/>
          <w:color w:val="auto"/>
          <w:sz w:val="22"/>
          <w:szCs w:val="22"/>
        </w:rPr>
        <w:t>иными основаниями, предусмотренными федеральными законами.</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0E5A7A">
        <w:rPr>
          <w:rFonts w:ascii="Times New Roman" w:hAnsi="Times New Roman" w:cs="Times New Roman"/>
          <w:i/>
          <w:color w:val="auto"/>
          <w:sz w:val="22"/>
          <w:szCs w:val="22"/>
        </w:rPr>
        <w:t xml:space="preserve">Федеральным законом от 22.06.2005 №116-ФЗ "Об особых экономических зонах в РФ", </w:t>
      </w:r>
      <w:r w:rsidRPr="000E5A7A">
        <w:rPr>
          <w:rFonts w:ascii="Times New Roman" w:hAnsi="Times New Roman" w:cs="Times New Roman"/>
          <w:color w:val="auto"/>
          <w:sz w:val="22"/>
          <w:szCs w:val="22"/>
        </w:rPr>
        <w:t>а также в пределах иных необходимых в соответствии с федеральными законами для обеспечения государственных или муниципальных нужд территории.</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0E5A7A">
        <w:rPr>
          <w:rFonts w:ascii="Times New Roman" w:hAnsi="Times New Roman" w:cs="Times New Roman"/>
          <w:i/>
          <w:color w:val="auto"/>
          <w:sz w:val="22"/>
          <w:szCs w:val="22"/>
        </w:rPr>
        <w:t xml:space="preserve">Федеральным законом от 22.06.2005 №116-ФЗ "Об особых экономических зонах в РФ", </w:t>
      </w:r>
      <w:r w:rsidRPr="000E5A7A">
        <w:rPr>
          <w:rFonts w:ascii="Times New Roman" w:hAnsi="Times New Roman" w:cs="Times New Roman"/>
          <w:color w:val="auto"/>
          <w:sz w:val="22"/>
          <w:szCs w:val="22"/>
        </w:rPr>
        <w:t xml:space="preserve">на срок не более чем два года. </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i/>
          <w:color w:val="auto"/>
          <w:sz w:val="22"/>
          <w:szCs w:val="22"/>
        </w:rPr>
      </w:pPr>
      <w:r w:rsidRPr="000E5A7A">
        <w:rPr>
          <w:rFonts w:ascii="Times New Roman" w:hAnsi="Times New Roman" w:cs="Times New Roman"/>
          <w:color w:val="auto"/>
          <w:sz w:val="22"/>
          <w:szCs w:val="22"/>
        </w:rPr>
        <w:t xml:space="preserve">Положения части </w:t>
      </w:r>
      <w:r w:rsidRPr="000E5A7A">
        <w:rPr>
          <w:rFonts w:ascii="Times New Roman" w:hAnsi="Times New Roman" w:cs="Times New Roman"/>
          <w:b/>
          <w:color w:val="auto"/>
          <w:sz w:val="22"/>
          <w:szCs w:val="22"/>
        </w:rPr>
        <w:t>6</w:t>
      </w:r>
      <w:r w:rsidRPr="000E5A7A">
        <w:rPr>
          <w:rFonts w:ascii="Times New Roman" w:hAnsi="Times New Roman" w:cs="Times New Roman"/>
          <w:color w:val="auto"/>
          <w:sz w:val="22"/>
          <w:szCs w:val="22"/>
        </w:rPr>
        <w:t xml:space="preserve"> настоящей статьи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вступления в силу </w:t>
      </w:r>
      <w:r w:rsidRPr="000E5A7A">
        <w:rPr>
          <w:rFonts w:ascii="Times New Roman" w:hAnsi="Times New Roman" w:cs="Times New Roman"/>
          <w:i/>
          <w:color w:val="auto"/>
          <w:sz w:val="22"/>
          <w:szCs w:val="22"/>
        </w:rPr>
        <w:t xml:space="preserve">Федерального закона "О внесении изменений в земельный кодекс РФ и отдельные законодательные акты РФ" №499-ФЗ от 31.12.2014 </w:t>
      </w:r>
      <w:r w:rsidRPr="000E5A7A">
        <w:rPr>
          <w:i/>
          <w:color w:val="auto"/>
          <w:sz w:val="22"/>
          <w:szCs w:val="22"/>
        </w:rPr>
        <w:t>(</w:t>
      </w:r>
      <w:r w:rsidRPr="000E5A7A">
        <w:rPr>
          <w:rFonts w:ascii="Times New Roman" w:hAnsi="Times New Roman" w:cs="Times New Roman"/>
          <w:i/>
          <w:color w:val="auto"/>
          <w:sz w:val="22"/>
          <w:szCs w:val="22"/>
        </w:rPr>
        <w:t>ст. 26, Федеральный закон от 31.12.2014 N 499-ФЗ (ред. от 29.07.2017) "О внесении изменений в Земельный кодекс Российской Федерации и отдельные законодательные акты Российской Федерации").</w:t>
      </w:r>
    </w:p>
    <w:p w:rsidR="00276F6D" w:rsidRPr="000E5A7A" w:rsidRDefault="00276F6D" w:rsidP="00276F6D">
      <w:pPr>
        <w:pStyle w:val="af2"/>
        <w:numPr>
          <w:ilvl w:val="0"/>
          <w:numId w:val="17"/>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76F6D" w:rsidRPr="000E5A7A" w:rsidRDefault="00276F6D" w:rsidP="00276F6D">
      <w:pPr>
        <w:pStyle w:val="af2"/>
        <w:numPr>
          <w:ilvl w:val="0"/>
          <w:numId w:val="17"/>
        </w:numPr>
        <w:tabs>
          <w:tab w:val="left" w:pos="851"/>
          <w:tab w:val="left" w:pos="993"/>
        </w:tabs>
        <w:spacing w:before="0" w:after="0"/>
        <w:ind w:left="0" w:right="0" w:firstLine="567"/>
        <w:rPr>
          <w:rFonts w:ascii="Times New Roman" w:hAnsi="Times New Roman" w:cs="Times New Roman"/>
          <w:i/>
          <w:color w:val="auto"/>
          <w:sz w:val="22"/>
          <w:szCs w:val="22"/>
        </w:rPr>
      </w:pPr>
      <w:r w:rsidRPr="000E5A7A">
        <w:rPr>
          <w:rFonts w:ascii="Times New Roman" w:hAnsi="Times New Roman" w:cs="Times New Roman"/>
          <w:color w:val="auto"/>
          <w:sz w:val="22"/>
          <w:szCs w:val="22"/>
        </w:rPr>
        <w:t xml:space="preserve">Порядок резервирования земель для государственных или муниципальных нужд определяется </w:t>
      </w:r>
      <w:r w:rsidRPr="000E5A7A">
        <w:rPr>
          <w:rFonts w:ascii="Times New Roman" w:hAnsi="Times New Roman" w:cs="Times New Roman"/>
          <w:i/>
          <w:color w:val="auto"/>
          <w:sz w:val="22"/>
          <w:szCs w:val="22"/>
        </w:rPr>
        <w:t>Постановление Правительства РФ от 22.07.2008 №561 "Положение о резервировании земель для государственных или муниципальных нужд" (ред. от 04.10.2012).</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lastRenderedPageBreak/>
        <w:t>Изъятие земельных участков для государственных или муниципальных нужд осуществляется на основании решений:</w:t>
      </w:r>
    </w:p>
    <w:p w:rsidR="00276F6D" w:rsidRPr="000E5A7A" w:rsidRDefault="00276F6D" w:rsidP="00276F6D">
      <w:pPr>
        <w:pStyle w:val="af2"/>
        <w:numPr>
          <w:ilvl w:val="0"/>
          <w:numId w:val="20"/>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уполномоченных федеральных органов исполнительной власти – в случае изъятия земельных участков для государственных нужд РФ,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76F6D" w:rsidRPr="000E5A7A" w:rsidRDefault="00276F6D" w:rsidP="00276F6D">
      <w:pPr>
        <w:pStyle w:val="af2"/>
        <w:numPr>
          <w:ilvl w:val="0"/>
          <w:numId w:val="20"/>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уполномоченных исполнительных органов государственной власти Тверской области – в случае изъятия земельных участков для государственных нужд Тверской области, в том числе для размещения объектов регионального значения. Исполнительные органы государственной власти Тверской области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76F6D" w:rsidRPr="000E5A7A" w:rsidRDefault="00276F6D" w:rsidP="00276F6D">
      <w:pPr>
        <w:pStyle w:val="af2"/>
        <w:numPr>
          <w:ilvl w:val="0"/>
          <w:numId w:val="20"/>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76F6D" w:rsidRPr="000E5A7A" w:rsidRDefault="00276F6D" w:rsidP="00276F6D">
      <w:pPr>
        <w:pStyle w:val="af2"/>
        <w:tabs>
          <w:tab w:val="left" w:pos="851"/>
        </w:tabs>
        <w:spacing w:before="0" w:after="0"/>
        <w:ind w:left="924" w:right="0" w:firstLine="0"/>
        <w:rPr>
          <w:rFonts w:ascii="Times New Roman" w:hAnsi="Times New Roman" w:cs="Times New Roman"/>
          <w:color w:val="auto"/>
          <w:sz w:val="22"/>
          <w:szCs w:val="22"/>
        </w:rPr>
      </w:pP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 xml:space="preserve">Принятие решения об изъятии земельных участков для государственных или муниципальных нужд в целях, не предусмотренных </w:t>
      </w:r>
      <w:hyperlink r:id="rId95" w:history="1">
        <w:r w:rsidRPr="000E5A7A">
          <w:rPr>
            <w:rFonts w:ascii="Times New Roman" w:eastAsia="Calibri" w:hAnsi="Times New Roman" w:cs="Times New Roman"/>
            <w:color w:val="auto"/>
            <w:sz w:val="22"/>
            <w:szCs w:val="22"/>
          </w:rPr>
          <w:t>частью 11</w:t>
        </w:r>
      </w:hyperlink>
      <w:r w:rsidRPr="000E5A7A">
        <w:rPr>
          <w:rFonts w:ascii="Times New Roman" w:eastAsia="Calibri" w:hAnsi="Times New Roman" w:cs="Times New Roman"/>
          <w:color w:val="auto"/>
          <w:sz w:val="22"/>
          <w:szCs w:val="22"/>
        </w:rPr>
        <w:t xml:space="preserve"> настоящей статьи, должно быть обосновано:</w:t>
      </w:r>
    </w:p>
    <w:p w:rsidR="00276F6D" w:rsidRPr="000E5A7A" w:rsidRDefault="00276F6D" w:rsidP="00276F6D">
      <w:pPr>
        <w:pStyle w:val="af2"/>
        <w:numPr>
          <w:ilvl w:val="0"/>
          <w:numId w:val="21"/>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76F6D" w:rsidRPr="000E5A7A" w:rsidRDefault="00276F6D" w:rsidP="00276F6D">
      <w:pPr>
        <w:pStyle w:val="af2"/>
        <w:numPr>
          <w:ilvl w:val="0"/>
          <w:numId w:val="21"/>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международным договором Российской Федерации (в случае изъятия земельных участков для выполнения международного договора);</w:t>
      </w:r>
    </w:p>
    <w:p w:rsidR="00276F6D" w:rsidRPr="000E5A7A" w:rsidRDefault="00276F6D" w:rsidP="00276F6D">
      <w:pPr>
        <w:pStyle w:val="af2"/>
        <w:numPr>
          <w:ilvl w:val="0"/>
          <w:numId w:val="21"/>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76F6D" w:rsidRPr="000E5A7A" w:rsidRDefault="00276F6D" w:rsidP="00276F6D">
      <w:pPr>
        <w:pStyle w:val="af2"/>
        <w:numPr>
          <w:ilvl w:val="0"/>
          <w:numId w:val="21"/>
        </w:numPr>
        <w:tabs>
          <w:tab w:val="left" w:pos="851"/>
        </w:tabs>
        <w:spacing w:before="0" w:after="0"/>
        <w:ind w:left="924" w:right="0" w:hanging="35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76F6D" w:rsidRPr="000E5A7A" w:rsidRDefault="00276F6D" w:rsidP="00276F6D">
      <w:pPr>
        <w:pStyle w:val="af2"/>
        <w:tabs>
          <w:tab w:val="left" w:pos="851"/>
        </w:tabs>
        <w:spacing w:before="0" w:after="0"/>
        <w:ind w:left="924" w:right="0" w:firstLine="0"/>
        <w:rPr>
          <w:rFonts w:ascii="Times New Roman" w:hAnsi="Times New Roman" w:cs="Times New Roman"/>
          <w:color w:val="auto"/>
          <w:sz w:val="22"/>
          <w:szCs w:val="22"/>
        </w:rPr>
      </w:pP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следующими организациями:</w:t>
      </w:r>
    </w:p>
    <w:p w:rsidR="00276F6D" w:rsidRPr="000E5A7A" w:rsidRDefault="00276F6D" w:rsidP="00276F6D">
      <w:pPr>
        <w:pStyle w:val="af2"/>
        <w:numPr>
          <w:ilvl w:val="0"/>
          <w:numId w:val="22"/>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части 4 настоящей статьи и обеспечивающие деятельность этих субъектов;</w:t>
      </w:r>
    </w:p>
    <w:p w:rsidR="00276F6D" w:rsidRPr="000E5A7A" w:rsidRDefault="00276F6D" w:rsidP="00276F6D">
      <w:pPr>
        <w:pStyle w:val="af2"/>
        <w:numPr>
          <w:ilvl w:val="0"/>
          <w:numId w:val="22"/>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организации, уполномоченные в соответствии с нормативными правовыми актами РФ, субъектов РФ,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 частью 4 настоящей статьи осуществляется изъятие земельного участка для государственных или муниципальных нужд;</w:t>
      </w:r>
    </w:p>
    <w:p w:rsidR="00276F6D" w:rsidRPr="000E5A7A" w:rsidRDefault="00276F6D" w:rsidP="00276F6D">
      <w:pPr>
        <w:pStyle w:val="af2"/>
        <w:numPr>
          <w:ilvl w:val="0"/>
          <w:numId w:val="22"/>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76F6D" w:rsidRPr="000E5A7A" w:rsidRDefault="00276F6D" w:rsidP="00276F6D">
      <w:pPr>
        <w:pStyle w:val="af2"/>
        <w:tabs>
          <w:tab w:val="left" w:pos="851"/>
        </w:tabs>
        <w:spacing w:before="0" w:after="0"/>
        <w:ind w:left="1287" w:right="0" w:firstLine="0"/>
        <w:rPr>
          <w:rFonts w:ascii="Times New Roman" w:hAnsi="Times New Roman" w:cs="Times New Roman"/>
          <w:color w:val="auto"/>
          <w:sz w:val="22"/>
          <w:szCs w:val="22"/>
        </w:rPr>
      </w:pP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lastRenderedPageBreak/>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части 14 настоящей статьи, изъятие таких земельных участков осуществляется по ходатайству указанных организаций.</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С ходатайством об изъятии вправе обратиться орган государственной власти в случаях изъятия земельного участка для выполнения международных договоров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РФ,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В ходатайстве об изъятии должна быть указана цель изъятия земельного участка для государственных или муниципальных нужд.</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Ходатайство об изъятии может быть подано в отношении одного или нескольких земельных участков.</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утвержденная схема расположения земельного участка или земельных участков на кадастровом плане территории, за исключением случаев, предусмотренных частью 22 настоящей статьи.</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Исключительно в соответствии с утвержденным проектом межевания территории осуществляется образование земельных участков:</w:t>
      </w:r>
    </w:p>
    <w:p w:rsidR="00276F6D" w:rsidRPr="000E5A7A" w:rsidRDefault="00276F6D" w:rsidP="00276F6D">
      <w:pPr>
        <w:pStyle w:val="af2"/>
        <w:numPr>
          <w:ilvl w:val="0"/>
          <w:numId w:val="2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из земельного участка, предоставленного для комплексного освоения территории;</w:t>
      </w:r>
    </w:p>
    <w:p w:rsidR="00276F6D" w:rsidRPr="000E5A7A" w:rsidRDefault="00276F6D" w:rsidP="00276F6D">
      <w:pPr>
        <w:pStyle w:val="af2"/>
        <w:numPr>
          <w:ilvl w:val="0"/>
          <w:numId w:val="2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76F6D" w:rsidRPr="000E5A7A" w:rsidRDefault="00276F6D" w:rsidP="00276F6D">
      <w:pPr>
        <w:pStyle w:val="af2"/>
        <w:numPr>
          <w:ilvl w:val="0"/>
          <w:numId w:val="2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76F6D" w:rsidRPr="000E5A7A" w:rsidRDefault="00276F6D" w:rsidP="00276F6D">
      <w:pPr>
        <w:pStyle w:val="af2"/>
        <w:numPr>
          <w:ilvl w:val="0"/>
          <w:numId w:val="2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в границах элемента планировочной структуры, застроенного многоквартирными домами;</w:t>
      </w:r>
    </w:p>
    <w:p w:rsidR="00276F6D" w:rsidRPr="000E5A7A" w:rsidRDefault="00276F6D" w:rsidP="00276F6D">
      <w:pPr>
        <w:pStyle w:val="af2"/>
        <w:numPr>
          <w:ilvl w:val="0"/>
          <w:numId w:val="23"/>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для строительства, реконструкции линейных объектов федерального, регионального или местного значения.</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t>
      </w:r>
      <w:r w:rsidRPr="000E5A7A">
        <w:rPr>
          <w:rFonts w:ascii="Times New Roman" w:hAnsi="Times New Roman" w:cs="Times New Roman"/>
          <w:i/>
          <w:color w:val="auto"/>
          <w:sz w:val="22"/>
          <w:szCs w:val="22"/>
        </w:rPr>
        <w:t>(см. Приказ Минэкономразвития России от 23.04.2015 N 250 (ред. от 27.10.2016)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0E5A7A">
        <w:rPr>
          <w:rFonts w:ascii="Times New Roman" w:hAnsi="Times New Roman" w:cs="Times New Roman"/>
          <w:color w:val="auto"/>
          <w:sz w:val="22"/>
          <w:szCs w:val="22"/>
        </w:rPr>
        <w:t>.</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частью 10 настоящей статьи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w:t>
      </w:r>
      <w:r w:rsidRPr="000E5A7A">
        <w:rPr>
          <w:rFonts w:ascii="Times New Roman" w:hAnsi="Times New Roman" w:cs="Times New Roman"/>
          <w:i/>
          <w:color w:val="auto"/>
          <w:sz w:val="22"/>
          <w:szCs w:val="22"/>
        </w:rPr>
        <w:t xml:space="preserve">(см.Приказ Минэкономразвития России от 23.04.2015 N 250 (ред. от 27.10.2016) "Об утверждении требований к форме и содержанию ходатайства об </w:t>
      </w:r>
      <w:r w:rsidRPr="000E5A7A">
        <w:rPr>
          <w:rFonts w:ascii="Times New Roman" w:hAnsi="Times New Roman" w:cs="Times New Roman"/>
          <w:i/>
          <w:color w:val="auto"/>
          <w:sz w:val="22"/>
          <w:szCs w:val="22"/>
        </w:rPr>
        <w:lastRenderedPageBreak/>
        <w:t>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0E5A7A">
        <w:rPr>
          <w:rFonts w:ascii="Times New Roman" w:hAnsi="Times New Roman" w:cs="Times New Roman"/>
          <w:color w:val="auto"/>
          <w:sz w:val="22"/>
          <w:szCs w:val="22"/>
        </w:rPr>
        <w:t>.</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Уполномоченный орган исполнительной власти или орган местного самоуправления, предусмотренные частью 10 настоящей статьи,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76F6D" w:rsidRPr="000E5A7A" w:rsidRDefault="00276F6D" w:rsidP="00276F6D">
      <w:pPr>
        <w:pStyle w:val="af2"/>
        <w:numPr>
          <w:ilvl w:val="0"/>
          <w:numId w:val="2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76F6D" w:rsidRPr="000E5A7A" w:rsidRDefault="00276F6D" w:rsidP="00276F6D">
      <w:pPr>
        <w:pStyle w:val="af2"/>
        <w:numPr>
          <w:ilvl w:val="0"/>
          <w:numId w:val="2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заявитель не является лицом, предусмотренным частями 14, 18 настоящей статьи;</w:t>
      </w:r>
    </w:p>
    <w:p w:rsidR="00276F6D" w:rsidRPr="000E5A7A" w:rsidRDefault="00276F6D" w:rsidP="00276F6D">
      <w:pPr>
        <w:pStyle w:val="af2"/>
        <w:numPr>
          <w:ilvl w:val="0"/>
          <w:numId w:val="2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76F6D" w:rsidRPr="000E5A7A" w:rsidRDefault="00276F6D" w:rsidP="00276F6D">
      <w:pPr>
        <w:pStyle w:val="af2"/>
        <w:numPr>
          <w:ilvl w:val="0"/>
          <w:numId w:val="24"/>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ходатайство об изъятии по содержанию или форме не соответствует требованиям, установленным в соответствии с </w:t>
      </w:r>
      <w:hyperlink r:id="rId96" w:history="1">
        <w:r w:rsidRPr="000E5A7A">
          <w:rPr>
            <w:rFonts w:ascii="Times New Roman" w:hAnsi="Times New Roman" w:cs="Times New Roman"/>
            <w:color w:val="auto"/>
            <w:sz w:val="22"/>
            <w:szCs w:val="22"/>
          </w:rPr>
          <w:t>частью 23</w:t>
        </w:r>
      </w:hyperlink>
      <w:r w:rsidRPr="000E5A7A">
        <w:rPr>
          <w:rFonts w:ascii="Times New Roman" w:hAnsi="Times New Roman" w:cs="Times New Roman"/>
          <w:color w:val="auto"/>
          <w:sz w:val="22"/>
          <w:szCs w:val="22"/>
        </w:rPr>
        <w:t xml:space="preserve"> настоящей статьи.</w:t>
      </w:r>
    </w:p>
    <w:p w:rsidR="00276F6D" w:rsidRPr="000E5A7A" w:rsidRDefault="00276F6D" w:rsidP="00276F6D">
      <w:pPr>
        <w:pStyle w:val="af2"/>
        <w:tabs>
          <w:tab w:val="left" w:pos="851"/>
        </w:tabs>
        <w:spacing w:before="0" w:after="0"/>
        <w:ind w:left="397" w:right="0" w:firstLine="0"/>
        <w:rPr>
          <w:rFonts w:ascii="Times New Roman" w:hAnsi="Times New Roman" w:cs="Times New Roman"/>
          <w:color w:val="auto"/>
          <w:sz w:val="22"/>
          <w:szCs w:val="22"/>
        </w:rPr>
      </w:pP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Уполномоченный орган исполнительной власти или орган местного самоуправления, предусмотренные частью 10 настоящей статьи, в срок не более чем тридцать дней со дня поступления ходатайства об изъятии выполняют одно из следующих действий:</w:t>
      </w:r>
    </w:p>
    <w:p w:rsidR="00276F6D" w:rsidRPr="000E5A7A" w:rsidRDefault="00276F6D" w:rsidP="00276F6D">
      <w:pPr>
        <w:pStyle w:val="af2"/>
        <w:numPr>
          <w:ilvl w:val="0"/>
          <w:numId w:val="25"/>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76F6D" w:rsidRPr="000E5A7A" w:rsidRDefault="00276F6D" w:rsidP="00276F6D">
      <w:pPr>
        <w:pStyle w:val="af2"/>
        <w:numPr>
          <w:ilvl w:val="0"/>
          <w:numId w:val="25"/>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принимают решение об отказе в удовлетворении ходатайства об изъятии при наличии оснований, предусмотренных </w:t>
      </w:r>
      <w:hyperlink r:id="rId97" w:history="1">
        <w:r w:rsidRPr="000E5A7A">
          <w:rPr>
            <w:rFonts w:ascii="Times New Roman" w:hAnsi="Times New Roman" w:cs="Times New Roman"/>
            <w:color w:val="auto"/>
            <w:sz w:val="22"/>
            <w:szCs w:val="22"/>
          </w:rPr>
          <w:t>часть</w:t>
        </w:r>
      </w:hyperlink>
      <w:r w:rsidRPr="000E5A7A">
        <w:rPr>
          <w:rFonts w:ascii="Times New Roman" w:hAnsi="Times New Roman" w:cs="Times New Roman"/>
          <w:color w:val="auto"/>
          <w:sz w:val="22"/>
          <w:szCs w:val="22"/>
        </w:rPr>
        <w:t xml:space="preserve"> 28 настоящей статьи, и направляют принятое решение организации, подавшей данное ходатайство, с указанием причины принятого решения.</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hAnsi="Times New Roman" w:cs="Times New Roman"/>
          <w:color w:val="auto"/>
          <w:sz w:val="22"/>
          <w:szCs w:val="22"/>
        </w:rPr>
        <w:t>Уполномоченный орган исполнительной власти или орган местного самоуправления, предусмотренные частью 10 настоящей статьи, принимают решение об отказе в удовлетворении ходатайства об изъятии в следующих случаях:</w:t>
      </w:r>
    </w:p>
    <w:p w:rsidR="00276F6D" w:rsidRPr="000E5A7A" w:rsidRDefault="00276F6D" w:rsidP="00276F6D">
      <w:pPr>
        <w:pStyle w:val="af2"/>
        <w:numPr>
          <w:ilvl w:val="0"/>
          <w:numId w:val="2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не соблюдены условия изъятия земельных участков для государственных или муниципальных нужд, предусмотренные </w:t>
      </w:r>
      <w:hyperlink r:id="rId98" w:history="1">
        <w:r w:rsidRPr="000E5A7A">
          <w:rPr>
            <w:rFonts w:ascii="Times New Roman" w:hAnsi="Times New Roman" w:cs="Times New Roman"/>
            <w:i/>
            <w:color w:val="auto"/>
            <w:sz w:val="22"/>
            <w:szCs w:val="22"/>
          </w:rPr>
          <w:t>статьей 56.3</w:t>
        </w:r>
      </w:hyperlink>
      <w:r w:rsidRPr="000E5A7A">
        <w:rPr>
          <w:rFonts w:ascii="Times New Roman" w:hAnsi="Times New Roman" w:cs="Times New Roman"/>
          <w:i/>
          <w:color w:val="auto"/>
          <w:sz w:val="22"/>
          <w:szCs w:val="22"/>
        </w:rPr>
        <w:t xml:space="preserve"> Земельного кодекса РФ от 25.10.2001 №136-ФЗ (ред. от 31.12.2017);</w:t>
      </w:r>
    </w:p>
    <w:p w:rsidR="00276F6D" w:rsidRPr="000E5A7A" w:rsidRDefault="00276F6D" w:rsidP="00276F6D">
      <w:pPr>
        <w:pStyle w:val="af2"/>
        <w:numPr>
          <w:ilvl w:val="0"/>
          <w:numId w:val="2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ходатайством об изъятии предусмотрено изъятие земельного участка по основаниям, не предусмотренным федеральными законами;</w:t>
      </w:r>
    </w:p>
    <w:p w:rsidR="00276F6D" w:rsidRPr="000E5A7A" w:rsidRDefault="00276F6D" w:rsidP="00276F6D">
      <w:pPr>
        <w:pStyle w:val="af2"/>
        <w:numPr>
          <w:ilvl w:val="0"/>
          <w:numId w:val="2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схема расположения земельного участка, приложенная к ходатайству об изъятии, не может быть утверждена по следующим основаниям:</w:t>
      </w:r>
    </w:p>
    <w:p w:rsidR="00276F6D" w:rsidRPr="000E5A7A" w:rsidRDefault="00276F6D" w:rsidP="00276F6D">
      <w:pPr>
        <w:pStyle w:val="af2"/>
        <w:numPr>
          <w:ilvl w:val="0"/>
          <w:numId w:val="27"/>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 несоответствие схемы расположения земельного участка ее форме, формату или требованиям к ее подготовке, установленным </w:t>
      </w:r>
      <w:r w:rsidRPr="000E5A7A">
        <w:rPr>
          <w:rFonts w:ascii="Times New Roman" w:hAnsi="Times New Roman" w:cs="Times New Roman"/>
          <w:i/>
          <w:color w:val="auto"/>
          <w:sz w:val="22"/>
          <w:szCs w:val="22"/>
        </w:rPr>
        <w:t>Приказом Министерства экономического 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0E5A7A">
        <w:rPr>
          <w:rFonts w:ascii="Times New Roman" w:hAnsi="Times New Roman" w:cs="Times New Roman"/>
          <w:color w:val="auto"/>
          <w:sz w:val="22"/>
          <w:szCs w:val="22"/>
        </w:rPr>
        <w:t>;</w:t>
      </w:r>
    </w:p>
    <w:p w:rsidR="00276F6D" w:rsidRPr="000E5A7A" w:rsidRDefault="00276F6D" w:rsidP="00276F6D">
      <w:pPr>
        <w:pStyle w:val="a6"/>
        <w:numPr>
          <w:ilvl w:val="0"/>
          <w:numId w:val="27"/>
        </w:numPr>
        <w:autoSpaceDE w:val="0"/>
        <w:autoSpaceDN w:val="0"/>
        <w:adjustRightInd w:val="0"/>
        <w:spacing w:after="0" w:line="240" w:lineRule="auto"/>
        <w:jc w:val="both"/>
      </w:pPr>
      <w:r w:rsidRPr="000E5A7A">
        <w:t xml:space="preserve">разработка схемы расположения земельного участка выполнена с нарушением предусмотренных </w:t>
      </w:r>
      <w:hyperlink r:id="rId99" w:history="1">
        <w:r w:rsidRPr="000E5A7A">
          <w:rPr>
            <w:i/>
          </w:rPr>
          <w:t>статьей 11.9</w:t>
        </w:r>
      </w:hyperlink>
      <w:r w:rsidRPr="000E5A7A">
        <w:rPr>
          <w:i/>
        </w:rPr>
        <w:t xml:space="preserve"> Земельного кодекса РФ от 25.10.2001 №136-ФЗ (ред. от 31.12.2017) </w:t>
      </w:r>
      <w:r w:rsidRPr="000E5A7A">
        <w:t>требований к образуемым земельным участкам</w:t>
      </w:r>
    </w:p>
    <w:p w:rsidR="00276F6D" w:rsidRPr="000E5A7A" w:rsidRDefault="00276F6D" w:rsidP="00276F6D">
      <w:pPr>
        <w:pStyle w:val="a6"/>
        <w:numPr>
          <w:ilvl w:val="0"/>
          <w:numId w:val="27"/>
        </w:numPr>
        <w:autoSpaceDE w:val="0"/>
        <w:autoSpaceDN w:val="0"/>
        <w:adjustRightInd w:val="0"/>
        <w:spacing w:after="0" w:line="240" w:lineRule="auto"/>
        <w:jc w:val="both"/>
      </w:pPr>
      <w:r w:rsidRPr="000E5A7A">
        <w:t>в случае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76F6D" w:rsidRPr="000E5A7A" w:rsidRDefault="00276F6D" w:rsidP="00276F6D">
      <w:pPr>
        <w:pStyle w:val="a6"/>
        <w:numPr>
          <w:ilvl w:val="0"/>
          <w:numId w:val="27"/>
        </w:numPr>
        <w:autoSpaceDE w:val="0"/>
        <w:autoSpaceDN w:val="0"/>
        <w:adjustRightInd w:val="0"/>
        <w:spacing w:after="0" w:line="240" w:lineRule="auto"/>
        <w:jc w:val="both"/>
      </w:pPr>
      <w:r w:rsidRPr="000E5A7A">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76F6D" w:rsidRPr="000E5A7A" w:rsidRDefault="00276F6D" w:rsidP="00276F6D">
      <w:pPr>
        <w:pStyle w:val="af2"/>
        <w:numPr>
          <w:ilvl w:val="0"/>
          <w:numId w:val="26"/>
        </w:numPr>
        <w:tabs>
          <w:tab w:val="left" w:pos="851"/>
        </w:tabs>
        <w:spacing w:before="0" w:after="0"/>
        <w:ind w:right="0"/>
        <w:rPr>
          <w:rFonts w:ascii="Times New Roman" w:hAnsi="Times New Roman" w:cs="Times New Roman"/>
          <w:color w:val="auto"/>
          <w:sz w:val="22"/>
          <w:szCs w:val="22"/>
        </w:rPr>
      </w:pPr>
      <w:r w:rsidRPr="000E5A7A">
        <w:rPr>
          <w:rFonts w:ascii="Times New Roman" w:hAnsi="Times New Roman" w:cs="Times New Roman"/>
          <w:color w:val="auto"/>
          <w:sz w:val="22"/>
          <w:szCs w:val="22"/>
        </w:rPr>
        <w:lastRenderedPageBreak/>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76F6D" w:rsidRPr="000E5A7A" w:rsidRDefault="00276F6D" w:rsidP="00276F6D">
      <w:pPr>
        <w:pStyle w:val="af2"/>
        <w:tabs>
          <w:tab w:val="left" w:pos="851"/>
        </w:tabs>
        <w:spacing w:before="0" w:after="0"/>
        <w:ind w:left="1287" w:right="0" w:firstLine="0"/>
        <w:rPr>
          <w:rFonts w:ascii="Times New Roman" w:hAnsi="Times New Roman" w:cs="Times New Roman"/>
          <w:color w:val="auto"/>
          <w:sz w:val="22"/>
          <w:szCs w:val="22"/>
        </w:rPr>
      </w:pP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i/>
          <w:color w:val="auto"/>
          <w:sz w:val="22"/>
          <w:szCs w:val="22"/>
        </w:rPr>
      </w:pPr>
      <w:r w:rsidRPr="000E5A7A">
        <w:rPr>
          <w:rFonts w:ascii="Times New Roman" w:hAnsi="Times New Roman" w:cs="Times New Roman"/>
          <w:color w:val="auto"/>
          <w:sz w:val="22"/>
          <w:szCs w:val="22"/>
        </w:rPr>
        <w:t xml:space="preserve">Выявление лиц, земельные участки и (или) расположенные на них объекты недвижимого имущества которых подлежат изъятию для государственных и муниципальных нужд проводится в соответствии </w:t>
      </w:r>
      <w:r w:rsidRPr="000E5A7A">
        <w:rPr>
          <w:rFonts w:ascii="Times New Roman" w:hAnsi="Times New Roman" w:cs="Times New Roman"/>
          <w:i/>
          <w:color w:val="auto"/>
          <w:sz w:val="22"/>
          <w:szCs w:val="22"/>
        </w:rPr>
        <w:t>со статьей 56.5  Земельного кодекса РФ от 25.10.2001 №136-ФЗ (ред. от 31.12.2017).</w:t>
      </w:r>
    </w:p>
    <w:p w:rsidR="00276F6D" w:rsidRPr="000E5A7A" w:rsidRDefault="00276F6D" w:rsidP="00276F6D">
      <w:pPr>
        <w:pStyle w:val="af2"/>
        <w:numPr>
          <w:ilvl w:val="0"/>
          <w:numId w:val="17"/>
        </w:numPr>
        <w:tabs>
          <w:tab w:val="left" w:pos="851"/>
        </w:tabs>
        <w:spacing w:before="0" w:after="0"/>
        <w:ind w:left="0" w:right="0" w:firstLine="397"/>
        <w:rPr>
          <w:rFonts w:ascii="Times New Roman" w:eastAsia="Calibri"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действует в течение трех лет со дня его принятия.</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Решение об изъятии может быть обжаловано в суде.</w:t>
      </w:r>
    </w:p>
    <w:p w:rsidR="00276F6D" w:rsidRPr="000E5A7A" w:rsidRDefault="00276F6D" w:rsidP="00276F6D">
      <w:pPr>
        <w:pStyle w:val="af2"/>
        <w:numPr>
          <w:ilvl w:val="0"/>
          <w:numId w:val="17"/>
        </w:numPr>
        <w:tabs>
          <w:tab w:val="left" w:pos="851"/>
        </w:tabs>
        <w:spacing w:before="0" w:after="0"/>
        <w:ind w:left="0" w:right="0" w:firstLine="397"/>
        <w:rPr>
          <w:rFonts w:ascii="Times New Roman" w:hAnsi="Times New Roman" w:cs="Times New Roman"/>
          <w:i/>
          <w:color w:val="auto"/>
          <w:sz w:val="22"/>
          <w:szCs w:val="22"/>
        </w:rPr>
      </w:pPr>
      <w:r w:rsidRPr="000E5A7A">
        <w:rPr>
          <w:rFonts w:ascii="Times New Roman" w:hAnsi="Times New Roman" w:cs="Times New Roman"/>
          <w:color w:val="auto"/>
          <w:sz w:val="22"/>
          <w:szCs w:val="22"/>
        </w:rPr>
        <w:t xml:space="preserve">Регламент изъятия земельных участков для государственных или муниципальных нужд установлен </w:t>
      </w:r>
      <w:r w:rsidRPr="000E5A7A">
        <w:rPr>
          <w:rFonts w:ascii="Times New Roman" w:hAnsi="Times New Roman" w:cs="Times New Roman"/>
          <w:i/>
          <w:color w:val="auto"/>
          <w:sz w:val="22"/>
          <w:szCs w:val="22"/>
        </w:rPr>
        <w:t>статьями 56.6 – 56.11 Земельного кодекса РФ от 25.10.2001 №136-ФЗ (ред. от 31.12.2017).</w:t>
      </w:r>
    </w:p>
    <w:p w:rsidR="00276F6D" w:rsidRPr="000E5A7A" w:rsidRDefault="00276F6D" w:rsidP="00276F6D">
      <w:pPr>
        <w:pStyle w:val="3"/>
        <w:jc w:val="both"/>
        <w:rPr>
          <w:rFonts w:ascii="Times New Roman" w:hAnsi="Times New Roman" w:cs="Times New Roman"/>
          <w:kern w:val="28"/>
          <w:sz w:val="22"/>
          <w:szCs w:val="22"/>
          <w:highlight w:val="yellow"/>
        </w:rPr>
      </w:pPr>
    </w:p>
    <w:p w:rsidR="00276F6D" w:rsidRPr="000E5A7A" w:rsidRDefault="00276F6D" w:rsidP="00276F6D">
      <w:pPr>
        <w:pStyle w:val="2"/>
        <w:jc w:val="both"/>
        <w:rPr>
          <w:rFonts w:ascii="Times New Roman" w:hAnsi="Times New Roman"/>
          <w:i w:val="0"/>
          <w:iCs w:val="0"/>
          <w:kern w:val="28"/>
        </w:rPr>
      </w:pPr>
      <w:bookmarkStart w:id="136" w:name="_Toc516131720"/>
      <w:r w:rsidRPr="000E5A7A">
        <w:rPr>
          <w:rFonts w:ascii="Times New Roman" w:hAnsi="Times New Roman"/>
          <w:i w:val="0"/>
          <w:iCs w:val="0"/>
          <w:kern w:val="28"/>
        </w:rPr>
        <w:t>Глава 6. Положения о проведении общественных обсуждений или публичных слушаний по вопросам землепользования и застройки</w:t>
      </w:r>
      <w:bookmarkEnd w:id="136"/>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37" w:name="_Toc516131721"/>
      <w:r w:rsidRPr="000E5A7A">
        <w:rPr>
          <w:rFonts w:ascii="Times New Roman" w:hAnsi="Times New Roman" w:cs="Times New Roman"/>
          <w:kern w:val="28"/>
          <w:sz w:val="22"/>
          <w:szCs w:val="22"/>
        </w:rPr>
        <w:t>Статья 21. Общие положения организации и проведения общественных обсуждений или публичных слушаний по вопросам землепользования и застройки</w:t>
      </w:r>
      <w:bookmarkEnd w:id="137"/>
    </w:p>
    <w:p w:rsidR="00276F6D" w:rsidRPr="000E5A7A" w:rsidRDefault="00276F6D" w:rsidP="00276F6D">
      <w:pPr>
        <w:widowControl w:val="0"/>
        <w:tabs>
          <w:tab w:val="left" w:pos="4678"/>
        </w:tabs>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kern w:val="28"/>
        </w:rPr>
        <w:t xml:space="preserve">1. </w:t>
      </w:r>
      <w:r w:rsidRPr="000E5A7A">
        <w:rPr>
          <w:rFonts w:ascii="Times New Roman" w:hAnsi="Times New Roman" w:cs="Times New Roman"/>
          <w:shd w:val="clear" w:color="auto" w:fill="FFFFFF"/>
        </w:rPr>
        <w:t xml:space="preserve">Общественные обсуждения или публичные слушания по вопросам землепользования и застройки территории </w:t>
      </w:r>
      <w:r w:rsidRPr="000E5A7A">
        <w:rPr>
          <w:rFonts w:ascii="Times New Roman" w:hAnsi="Times New Roman" w:cs="Times New Roman"/>
        </w:rPr>
        <w:t>поселения</w:t>
      </w:r>
      <w:r w:rsidRPr="000E5A7A">
        <w:rPr>
          <w:rFonts w:ascii="Times New Roman" w:hAnsi="Times New Roman" w:cs="Times New Roman"/>
          <w:shd w:val="clear" w:color="auto" w:fill="FFFFFF"/>
        </w:rPr>
        <w:t xml:space="preserve"> проводятся в целях</w:t>
      </w:r>
      <w:r w:rsidRPr="000E5A7A">
        <w:rPr>
          <w:rFonts w:ascii="Times New Roman" w:hAnsi="Times New Roman" w:cs="Times New Roman"/>
        </w:rPr>
        <w:t xml:space="preserve"> </w:t>
      </w:r>
      <w:r w:rsidRPr="000E5A7A">
        <w:rPr>
          <w:rFonts w:ascii="Times New Roman" w:eastAsia="Calibri" w:hAnsi="Times New Roman" w:cs="Times New Roman"/>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w:t>
      </w:r>
      <w:r w:rsidRPr="000E5A7A">
        <w:rPr>
          <w:rFonts w:ascii="Times New Roman" w:hAnsi="Times New Roman" w:cs="Times New Roman"/>
          <w:kern w:val="28"/>
        </w:rPr>
        <w:t xml:space="preserve">. </w:t>
      </w:r>
    </w:p>
    <w:p w:rsidR="00276F6D" w:rsidRPr="000E5A7A" w:rsidRDefault="00276F6D" w:rsidP="00276F6D">
      <w:pPr>
        <w:pStyle w:val="af2"/>
        <w:numPr>
          <w:ilvl w:val="0"/>
          <w:numId w:val="53"/>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kern w:val="28"/>
          <w:sz w:val="22"/>
          <w:szCs w:val="22"/>
        </w:rPr>
        <w:t xml:space="preserve">. </w:t>
      </w:r>
      <w:r w:rsidRPr="000E5A7A">
        <w:rPr>
          <w:rFonts w:ascii="Times New Roman" w:hAnsi="Times New Roman" w:cs="Times New Roman"/>
          <w:color w:val="auto"/>
          <w:sz w:val="22"/>
          <w:szCs w:val="22"/>
          <w:shd w:val="clear" w:color="auto" w:fill="FFFFFF"/>
        </w:rPr>
        <w:t>Рассмотрению на общественных обсуждениях или публичных слушаниях подлежат</w:t>
      </w:r>
      <w:r w:rsidRPr="000E5A7A">
        <w:rPr>
          <w:rFonts w:ascii="Times New Roman" w:hAnsi="Times New Roman" w:cs="Times New Roman"/>
          <w:color w:val="auto"/>
          <w:sz w:val="22"/>
          <w:szCs w:val="22"/>
        </w:rPr>
        <w:t>:</w:t>
      </w:r>
    </w:p>
    <w:p w:rsidR="00276F6D" w:rsidRPr="000E5A7A" w:rsidRDefault="00276F6D" w:rsidP="00276F6D">
      <w:pPr>
        <w:pStyle w:val="af2"/>
        <w:numPr>
          <w:ilvl w:val="1"/>
          <w:numId w:val="53"/>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shd w:val="clear" w:color="auto" w:fill="FFFFFF"/>
        </w:rPr>
        <w:t xml:space="preserve">Правила землепользования и застройки городского </w:t>
      </w:r>
      <w:r w:rsidRPr="000E5A7A">
        <w:rPr>
          <w:rFonts w:ascii="Times New Roman" w:hAnsi="Times New Roman" w:cs="Times New Roman"/>
          <w:color w:val="auto"/>
          <w:sz w:val="22"/>
          <w:szCs w:val="22"/>
        </w:rPr>
        <w:t>поселения Западная Двина;</w:t>
      </w:r>
    </w:p>
    <w:p w:rsidR="00276F6D" w:rsidRPr="000E5A7A" w:rsidRDefault="00276F6D" w:rsidP="00276F6D">
      <w:pPr>
        <w:pStyle w:val="af2"/>
        <w:numPr>
          <w:ilvl w:val="1"/>
          <w:numId w:val="53"/>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shd w:val="clear" w:color="auto" w:fill="FFFFFF"/>
        </w:rPr>
        <w:t>проекты решений о внесении изменений в настоящие Правила</w:t>
      </w:r>
      <w:r w:rsidRPr="000E5A7A">
        <w:rPr>
          <w:rFonts w:ascii="Times New Roman" w:hAnsi="Times New Roman" w:cs="Times New Roman"/>
          <w:color w:val="auto"/>
          <w:sz w:val="22"/>
          <w:szCs w:val="22"/>
        </w:rPr>
        <w:t>;</w:t>
      </w:r>
    </w:p>
    <w:p w:rsidR="00276F6D" w:rsidRPr="000E5A7A" w:rsidRDefault="00276F6D" w:rsidP="00276F6D">
      <w:pPr>
        <w:pStyle w:val="af2"/>
        <w:numPr>
          <w:ilvl w:val="1"/>
          <w:numId w:val="53"/>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shd w:val="clear" w:color="auto" w:fill="FFFFFF"/>
        </w:rPr>
        <w:t xml:space="preserve">проекты планировки территории и проекты межевания территории, </w:t>
      </w:r>
      <w:r w:rsidRPr="000E5A7A">
        <w:rPr>
          <w:rFonts w:ascii="Times New Roman" w:hAnsi="Times New Roman" w:cs="Times New Roman"/>
          <w:color w:val="auto"/>
          <w:sz w:val="22"/>
          <w:szCs w:val="22"/>
        </w:rPr>
        <w:t>подготовленные в составе документации по планировке территории на основании решения органа местного самоуправления городского поселения</w:t>
      </w:r>
      <w:r w:rsidRPr="000E5A7A">
        <w:rPr>
          <w:rFonts w:ascii="Times New Roman" w:hAnsi="Times New Roman" w:cs="Times New Roman"/>
          <w:color w:val="auto"/>
          <w:sz w:val="22"/>
          <w:szCs w:val="22"/>
          <w:shd w:val="clear" w:color="auto" w:fill="FFFFFF"/>
        </w:rPr>
        <w:t>;</w:t>
      </w:r>
    </w:p>
    <w:p w:rsidR="00276F6D" w:rsidRPr="000E5A7A" w:rsidRDefault="00276F6D" w:rsidP="00276F6D">
      <w:pPr>
        <w:pStyle w:val="af2"/>
        <w:numPr>
          <w:ilvl w:val="1"/>
          <w:numId w:val="53"/>
        </w:numPr>
        <w:tabs>
          <w:tab w:val="left" w:pos="993"/>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shd w:val="clear" w:color="auto" w:fill="FFFFFF"/>
        </w:rPr>
        <w:t>вопросы о предоставлении разрешений на условно разрешенные виды использования земельных участков;</w:t>
      </w:r>
    </w:p>
    <w:p w:rsidR="00276F6D" w:rsidRPr="000E5A7A" w:rsidRDefault="00276F6D" w:rsidP="00276F6D">
      <w:pPr>
        <w:widowControl w:val="0"/>
        <w:autoSpaceDE w:val="0"/>
        <w:autoSpaceDN w:val="0"/>
        <w:adjustRightInd w:val="0"/>
        <w:spacing w:before="120" w:after="120" w:line="240" w:lineRule="auto"/>
        <w:ind w:firstLine="567"/>
        <w:jc w:val="both"/>
        <w:rPr>
          <w:rFonts w:ascii="Times New Roman" w:hAnsi="Times New Roman" w:cs="Times New Roman"/>
          <w:kern w:val="28"/>
        </w:rPr>
      </w:pPr>
      <w:r w:rsidRPr="000E5A7A">
        <w:rPr>
          <w:rFonts w:ascii="Times New Roman" w:hAnsi="Times New Roman" w:cs="Times New Roman"/>
        </w:rPr>
        <w:t>2.5.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3. </w:t>
      </w:r>
      <w:r w:rsidRPr="000E5A7A">
        <w:rPr>
          <w:rFonts w:ascii="Times New Roman" w:hAnsi="Times New Roman" w:cs="Times New Roman"/>
        </w:rPr>
        <w:t>Общественные обсуждения или публичные слушания по вопросам землепользования и застройки назначаются Главой городского поселения  и проводятся Комиссией по подготовке проекта правил землепользования и застройки.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w:t>
      </w:r>
      <w:r w:rsidRPr="000E5A7A">
        <w:t xml:space="preserve"> </w:t>
      </w:r>
      <w:r w:rsidRPr="000E5A7A">
        <w:rPr>
          <w:rFonts w:ascii="Times New Roman" w:hAnsi="Times New Roman" w:cs="Times New Roman"/>
        </w:rPr>
        <w:t>Продолжительность общественных обсуждений или публичных слушаний определяется постановлением Главы поселения о назначении общественных обсуждений или публичных слушаний в соответствии со статьей 23 настоящих Правил</w:t>
      </w:r>
      <w:r w:rsidRPr="000E5A7A">
        <w:rPr>
          <w:rFonts w:ascii="Times New Roman" w:hAnsi="Times New Roman" w:cs="Times New Roman"/>
          <w:kern w:val="28"/>
        </w:rPr>
        <w:t>.</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lastRenderedPageBreak/>
        <w:t>5. Финансирование проведения общественных обсуждений или публичных слушаний осуществляется за счёт средств местного бюджета поселения, за исключением случаев проведения общественных обсуждений или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или юридические лица.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6. </w:t>
      </w:r>
      <w:r w:rsidRPr="000E5A7A">
        <w:rPr>
          <w:rFonts w:ascii="Times New Roman" w:hAnsi="Times New Roman" w:cs="Times New Roman"/>
        </w:rPr>
        <w:t>Нормативно-правовую основу организации и проведения общественных обсуждений или публичных слушаний составляют Конституция РФ, Градостроительный кодекс РФ, Федеральный закон от 06.10.2003г. № 131-ФЗ "Об общих принципах организации местного самоуправления в РФ", иные федеральные законы, законы Тверской области, Устав муниципального образования город Западная Двина, иные муниципальные правовые акты, настоящие Правила.</w:t>
      </w:r>
    </w:p>
    <w:p w:rsidR="00276F6D" w:rsidRPr="000E5A7A" w:rsidRDefault="00276F6D" w:rsidP="00276F6D">
      <w:pPr>
        <w:pStyle w:val="af2"/>
        <w:numPr>
          <w:ilvl w:val="0"/>
          <w:numId w:val="77"/>
        </w:numPr>
        <w:tabs>
          <w:tab w:val="left" w:pos="851"/>
        </w:tabs>
        <w:spacing w:before="0" w:after="0"/>
        <w:ind w:left="0" w:right="0" w:firstLine="0"/>
        <w:rPr>
          <w:rFonts w:ascii="Times New Roman" w:hAnsi="Times New Roman" w:cs="Times New Roman"/>
          <w:color w:val="auto"/>
          <w:sz w:val="22"/>
          <w:szCs w:val="22"/>
        </w:rPr>
      </w:pPr>
      <w:r w:rsidRPr="000E5A7A">
        <w:rPr>
          <w:rFonts w:ascii="Times New Roman" w:hAnsi="Times New Roman" w:cs="Times New Roman"/>
          <w:color w:val="auto"/>
          <w:sz w:val="22"/>
          <w:szCs w:val="22"/>
        </w:rPr>
        <w:t>Мнение населения городского поселения, выявленное в результате проведения общественных обсуждений или публичных слушаний:</w:t>
      </w:r>
    </w:p>
    <w:p w:rsidR="00276F6D" w:rsidRPr="000E5A7A" w:rsidRDefault="00276F6D" w:rsidP="00276F6D">
      <w:pPr>
        <w:pStyle w:val="af2"/>
        <w:numPr>
          <w:ilvl w:val="1"/>
          <w:numId w:val="77"/>
        </w:numPr>
        <w:tabs>
          <w:tab w:val="left" w:pos="993"/>
        </w:tabs>
        <w:spacing w:before="0" w:after="0"/>
        <w:ind w:left="0" w:right="0" w:firstLine="992"/>
        <w:rPr>
          <w:rFonts w:ascii="Times New Roman" w:hAnsi="Times New Roman" w:cs="Times New Roman"/>
          <w:color w:val="auto"/>
          <w:sz w:val="22"/>
          <w:szCs w:val="22"/>
        </w:rPr>
      </w:pPr>
      <w:r w:rsidRPr="000E5A7A">
        <w:rPr>
          <w:rFonts w:ascii="Times New Roman" w:hAnsi="Times New Roman" w:cs="Times New Roman"/>
          <w:color w:val="auto"/>
          <w:sz w:val="22"/>
          <w:szCs w:val="22"/>
        </w:rPr>
        <w:t>носит для органов местного самоуправления поселения  рекомендательный характер;</w:t>
      </w:r>
    </w:p>
    <w:p w:rsidR="00276F6D" w:rsidRPr="000E5A7A" w:rsidRDefault="00276F6D" w:rsidP="00276F6D">
      <w:pPr>
        <w:widowControl w:val="0"/>
        <w:numPr>
          <w:ilvl w:val="1"/>
          <w:numId w:val="77"/>
        </w:numPr>
        <w:autoSpaceDE w:val="0"/>
        <w:autoSpaceDN w:val="0"/>
        <w:adjustRightInd w:val="0"/>
        <w:spacing w:before="120" w:after="120" w:line="240" w:lineRule="auto"/>
        <w:ind w:left="0" w:firstLine="992"/>
        <w:jc w:val="both"/>
        <w:rPr>
          <w:rFonts w:ascii="Times New Roman" w:hAnsi="Times New Roman" w:cs="Times New Roman"/>
          <w:kern w:val="28"/>
        </w:rPr>
      </w:pPr>
      <w:r w:rsidRPr="000E5A7A">
        <w:rPr>
          <w:rFonts w:ascii="Times New Roman" w:hAnsi="Times New Roman" w:cs="Times New Roman"/>
        </w:rPr>
        <w:t>обязательно для рассмотрения и учета органами местного самоуправления поселения  при принятии ими соответствующих решений.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8.</w:t>
      </w:r>
      <w:r w:rsidRPr="000E5A7A">
        <w:rPr>
          <w:rFonts w:eastAsia="Calibri"/>
        </w:rPr>
        <w:t xml:space="preserve"> </w:t>
      </w:r>
      <w:r w:rsidRPr="000E5A7A">
        <w:rPr>
          <w:rFonts w:ascii="Times New Roman" w:eastAsia="Calibri" w:hAnsi="Times New Roman" w:cs="Times New Roman"/>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Pr="000E5A7A">
        <w:rPr>
          <w:rFonts w:ascii="Times New Roman" w:hAnsi="Times New Roman" w:cs="Times New Roman"/>
          <w:kern w:val="28"/>
        </w:rPr>
        <w:t>.</w:t>
      </w: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38" w:name="_Toc515637410"/>
      <w:bookmarkStart w:id="139" w:name="_Toc506904807"/>
      <w:bookmarkStart w:id="140" w:name="_Toc509907994"/>
      <w:bookmarkStart w:id="141" w:name="_Toc514660976"/>
      <w:bookmarkStart w:id="142" w:name="_Toc514763699"/>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43" w:name="_Toc516131722"/>
      <w:r w:rsidRPr="000E5A7A">
        <w:rPr>
          <w:rFonts w:ascii="Times New Roman" w:hAnsi="Times New Roman" w:cs="Times New Roman"/>
          <w:kern w:val="28"/>
          <w:sz w:val="22"/>
          <w:szCs w:val="22"/>
        </w:rPr>
        <w:t>Статья 22. Принятие решения о проведении общественных обсуждений или публичных слушаний</w:t>
      </w:r>
      <w:bookmarkEnd w:id="138"/>
      <w:bookmarkEnd w:id="143"/>
    </w:p>
    <w:p w:rsidR="00276F6D" w:rsidRPr="000E5A7A" w:rsidRDefault="00276F6D" w:rsidP="00276F6D">
      <w:pPr>
        <w:widowControl w:val="0"/>
        <w:numPr>
          <w:ilvl w:val="0"/>
          <w:numId w:val="73"/>
        </w:numPr>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76F6D" w:rsidRPr="000E5A7A" w:rsidRDefault="00276F6D" w:rsidP="00276F6D">
      <w:pPr>
        <w:widowControl w:val="0"/>
        <w:numPr>
          <w:ilvl w:val="0"/>
          <w:numId w:val="73"/>
        </w:numPr>
        <w:autoSpaceDE w:val="0"/>
        <w:autoSpaceDN w:val="0"/>
        <w:adjustRightInd w:val="0"/>
        <w:spacing w:after="0" w:line="240" w:lineRule="auto"/>
        <w:ind w:left="0" w:firstLine="567"/>
        <w:jc w:val="both"/>
        <w:rPr>
          <w:rFonts w:ascii="Times New Roman" w:eastAsia="Calibri" w:hAnsi="Times New Roman" w:cs="Times New Roman"/>
        </w:rPr>
      </w:pPr>
      <w:r w:rsidRPr="000E5A7A">
        <w:rPr>
          <w:rFonts w:ascii="Times New Roman" w:eastAsia="Calibri" w:hAnsi="Times New Roman" w:cs="Times New Roman"/>
        </w:rPr>
        <w:t xml:space="preserve">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100" w:history="1">
        <w:r w:rsidRPr="000E5A7A">
          <w:rPr>
            <w:rFonts w:ascii="Times New Roman" w:eastAsia="Calibri" w:hAnsi="Times New Roman" w:cs="Times New Roman"/>
          </w:rPr>
          <w:t>статьей 22.1</w:t>
        </w:r>
      </w:hyperlink>
      <w:r w:rsidRPr="000E5A7A">
        <w:rPr>
          <w:rFonts w:ascii="Times New Roman" w:eastAsia="Calibri" w:hAnsi="Times New Roman" w:cs="Times New Roman"/>
        </w:rPr>
        <w:t xml:space="preserve"> и с </w:t>
      </w:r>
      <w:hyperlink r:id="rId101" w:history="1">
        <w:r w:rsidRPr="000E5A7A">
          <w:rPr>
            <w:rFonts w:ascii="Times New Roman" w:eastAsia="Calibri" w:hAnsi="Times New Roman" w:cs="Times New Roman"/>
          </w:rPr>
          <w:t>частями 1</w:t>
        </w:r>
      </w:hyperlink>
      <w:r w:rsidRPr="000E5A7A">
        <w:rPr>
          <w:rFonts w:ascii="Times New Roman" w:eastAsia="Calibri" w:hAnsi="Times New Roman" w:cs="Times New Roman"/>
        </w:rPr>
        <w:t xml:space="preserve"> и </w:t>
      </w:r>
      <w:hyperlink r:id="rId102" w:history="1">
        <w:r w:rsidRPr="000E5A7A">
          <w:rPr>
            <w:rFonts w:ascii="Times New Roman" w:eastAsia="Calibri" w:hAnsi="Times New Roman" w:cs="Times New Roman"/>
          </w:rPr>
          <w:t>2</w:t>
        </w:r>
      </w:hyperlink>
      <w:r w:rsidRPr="000E5A7A">
        <w:rPr>
          <w:rFonts w:ascii="Times New Roman" w:eastAsia="Calibri" w:hAnsi="Times New Roman" w:cs="Times New Roman"/>
        </w:rPr>
        <w:t xml:space="preserve"> статьи 23 настоящих Правил, статьей </w:t>
      </w:r>
      <w:hyperlink r:id="rId103" w:history="1">
        <w:r w:rsidRPr="000E5A7A">
          <w:rPr>
            <w:rFonts w:ascii="Times New Roman" w:eastAsia="Calibri" w:hAnsi="Times New Roman" w:cs="Times New Roman"/>
          </w:rPr>
          <w:t>28</w:t>
        </w:r>
      </w:hyperlink>
      <w:r w:rsidRPr="000E5A7A">
        <w:rPr>
          <w:rFonts w:ascii="Times New Roman" w:eastAsia="Calibri" w:hAnsi="Times New Roman" w:cs="Times New Roman"/>
        </w:rPr>
        <w:t xml:space="preserve"> Градостроительного Кодекса Российской Федерации.</w:t>
      </w:r>
    </w:p>
    <w:p w:rsidR="00276F6D" w:rsidRPr="000E5A7A" w:rsidRDefault="00276F6D" w:rsidP="00276F6D">
      <w:pPr>
        <w:pStyle w:val="3"/>
        <w:spacing w:before="120" w:after="120"/>
        <w:jc w:val="both"/>
        <w:rPr>
          <w:rFonts w:ascii="Times New Roman" w:hAnsi="Times New Roman" w:cs="Times New Roman"/>
          <w:kern w:val="28"/>
          <w:sz w:val="22"/>
          <w:szCs w:val="22"/>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44" w:name="_Toc516131723"/>
      <w:r w:rsidRPr="000E5A7A">
        <w:rPr>
          <w:rFonts w:ascii="Times New Roman" w:hAnsi="Times New Roman" w:cs="Times New Roman"/>
          <w:kern w:val="28"/>
          <w:sz w:val="22"/>
          <w:szCs w:val="22"/>
        </w:rPr>
        <w:t>Статья 22.1.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39"/>
      <w:bookmarkEnd w:id="140"/>
      <w:bookmarkEnd w:id="141"/>
      <w:bookmarkEnd w:id="142"/>
      <w:bookmarkEnd w:id="144"/>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eastAsia="Calibri" w:hAnsi="Times New Roman" w:cs="Times New Roman"/>
          <w:bCs/>
          <w:iCs/>
          <w:color w:val="auto"/>
          <w:sz w:val="22"/>
          <w:szCs w:val="22"/>
        </w:rPr>
        <w:t>1</w:t>
      </w:r>
      <w:r w:rsidRPr="000E5A7A">
        <w:rPr>
          <w:rFonts w:ascii="Times New Roman" w:eastAsia="Calibri" w:hAnsi="Times New Roman" w:cs="Times New Roman"/>
          <w:b/>
          <w:bCs/>
          <w:i/>
          <w:iCs/>
          <w:color w:val="auto"/>
          <w:sz w:val="22"/>
          <w:szCs w:val="22"/>
        </w:rPr>
        <w:t xml:space="preserve">. </w:t>
      </w:r>
      <w:r w:rsidRPr="000E5A7A">
        <w:rPr>
          <w:rFonts w:ascii="Times New Roman" w:hAnsi="Times New Roman" w:cs="Times New Roman"/>
          <w:color w:val="auto"/>
          <w:sz w:val="22"/>
          <w:szCs w:val="22"/>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Pr="000E5A7A">
        <w:rPr>
          <w:rFonts w:ascii="Times New Roman" w:hAnsi="Times New Roman" w:cs="Times New Roman"/>
          <w:i/>
          <w:color w:val="auto"/>
          <w:sz w:val="22"/>
          <w:szCs w:val="22"/>
          <w:shd w:val="clear" w:color="auto" w:fill="FFFFFF"/>
        </w:rPr>
        <w:t>Градостроительного Кодекса</w:t>
      </w:r>
      <w:r w:rsidRPr="000E5A7A">
        <w:rPr>
          <w:rFonts w:ascii="Times New Roman" w:hAnsi="Times New Roman" w:cs="Times New Roman"/>
          <w:color w:val="auto"/>
          <w:sz w:val="22"/>
          <w:szCs w:val="22"/>
          <w:shd w:val="clear" w:color="auto" w:fill="FFFFFF"/>
        </w:rPr>
        <w:t xml:space="preserve"> </w:t>
      </w:r>
      <w:r w:rsidRPr="000E5A7A">
        <w:rPr>
          <w:rFonts w:ascii="Times New Roman" w:hAnsi="Times New Roman" w:cs="Times New Roman"/>
          <w:i/>
          <w:color w:val="auto"/>
          <w:sz w:val="22"/>
          <w:szCs w:val="22"/>
          <w:shd w:val="clear" w:color="auto" w:fill="FFFFFF"/>
        </w:rPr>
        <w:t>Российской Федерации</w:t>
      </w:r>
      <w:r w:rsidRPr="000E5A7A">
        <w:rPr>
          <w:rFonts w:ascii="Times New Roman" w:hAnsi="Times New Roman" w:cs="Times New Roman"/>
          <w:color w:val="auto"/>
          <w:sz w:val="22"/>
          <w:szCs w:val="22"/>
          <w:shd w:val="clear" w:color="auto" w:fill="FFFFFF"/>
        </w:rPr>
        <w:t xml:space="preserve"> проводятся общественные обсуждения или публичные слушания, за исключением случаев, предусмотренных </w:t>
      </w:r>
      <w:r w:rsidRPr="000E5A7A">
        <w:rPr>
          <w:rFonts w:ascii="Times New Roman" w:hAnsi="Times New Roman" w:cs="Times New Roman"/>
          <w:i/>
          <w:color w:val="auto"/>
          <w:sz w:val="22"/>
          <w:szCs w:val="22"/>
          <w:shd w:val="clear" w:color="auto" w:fill="FFFFFF"/>
        </w:rPr>
        <w:t>Градостроительным Кодексом Российской Федерации</w:t>
      </w:r>
      <w:r w:rsidRPr="000E5A7A">
        <w:rPr>
          <w:rFonts w:ascii="Times New Roman" w:hAnsi="Times New Roman" w:cs="Times New Roman"/>
          <w:color w:val="auto"/>
          <w:sz w:val="22"/>
          <w:szCs w:val="22"/>
          <w:shd w:val="clear" w:color="auto" w:fill="FFFFFF"/>
        </w:rPr>
        <w:t xml:space="preserve"> и другими федеральными законами.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4" w:history="1">
        <w:r w:rsidRPr="000E5A7A">
          <w:rPr>
            <w:rFonts w:ascii="Times New Roman" w:hAnsi="Times New Roman" w:cs="Times New Roman"/>
            <w:i/>
            <w:color w:val="auto"/>
            <w:sz w:val="22"/>
            <w:szCs w:val="22"/>
            <w:shd w:val="clear" w:color="auto" w:fill="FFFFFF"/>
          </w:rPr>
          <w:t>частью 3 статьи 39</w:t>
        </w:r>
      </w:hyperlink>
      <w:r w:rsidRPr="000E5A7A">
        <w:rPr>
          <w:rFonts w:ascii="Times New Roman" w:hAnsi="Times New Roman" w:cs="Times New Roman"/>
          <w:i/>
          <w:color w:val="auto"/>
          <w:sz w:val="22"/>
          <w:szCs w:val="22"/>
          <w:shd w:val="clear" w:color="auto" w:fill="FFFFFF"/>
        </w:rPr>
        <w:t xml:space="preserve"> Градостроительного Кодекса</w:t>
      </w:r>
      <w:r w:rsidRPr="000E5A7A">
        <w:rPr>
          <w:rFonts w:ascii="Times New Roman" w:hAnsi="Times New Roman" w:cs="Times New Roman"/>
          <w:color w:val="auto"/>
          <w:sz w:val="22"/>
          <w:szCs w:val="22"/>
          <w:shd w:val="clear" w:color="auto" w:fill="FFFFFF"/>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Процедура проведения общественных обсуждений состоит из следующих этапов:</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оповещение о начале общественных обсуждений;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проведение экспозиции или экспозиций проекта, подлежащего рассмотрению на общественных обсуждениях;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подготовка и оформление протокола общественных обсуждений;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подготовка и опубликование заключения о результатах общественных обсуждений.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Процедура проведения публичных слушаний состоит из следующих этапов:</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оповещение о начале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проведение экспозиции или экспозиций проекта, подлежащего рассмотрению на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проведение собрания или собраний участников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подготовка и оформление протокола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6) подготовка и опубликование заключения о результатах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6. Оповещение о начале общественных обсуждений или публичных слушаний должно содержать:</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8. Оповещение о начале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0E5A7A">
          <w:rPr>
            <w:rFonts w:ascii="Times New Roman" w:hAnsi="Times New Roman" w:cs="Times New Roman"/>
            <w:color w:val="auto"/>
            <w:sz w:val="22"/>
            <w:szCs w:val="22"/>
            <w:shd w:val="clear" w:color="auto" w:fill="FFFFFF"/>
          </w:rPr>
          <w:t>части 3</w:t>
        </w:r>
      </w:hyperlink>
      <w:r w:rsidRPr="000E5A7A">
        <w:rPr>
          <w:rFonts w:ascii="Times New Roman" w:hAnsi="Times New Roman" w:cs="Times New Roman"/>
          <w:color w:val="auto"/>
          <w:sz w:val="22"/>
          <w:szCs w:val="22"/>
          <w:shd w:val="clear" w:color="auto" w:fill="FFFFFF"/>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9. В течение всего периода размещения в соответствии с </w:t>
      </w:r>
      <w:hyperlink w:anchor="Par5" w:history="1">
        <w:r w:rsidRPr="000E5A7A">
          <w:rPr>
            <w:rFonts w:ascii="Times New Roman" w:hAnsi="Times New Roman" w:cs="Times New Roman"/>
            <w:color w:val="auto"/>
            <w:sz w:val="22"/>
            <w:szCs w:val="22"/>
            <w:shd w:val="clear" w:color="auto" w:fill="FFFFFF"/>
          </w:rPr>
          <w:t>пунктом 2 части 4</w:t>
        </w:r>
      </w:hyperlink>
      <w:r w:rsidRPr="000E5A7A">
        <w:rPr>
          <w:rFonts w:ascii="Times New Roman" w:hAnsi="Times New Roman" w:cs="Times New Roman"/>
          <w:color w:val="auto"/>
          <w:sz w:val="22"/>
          <w:szCs w:val="22"/>
          <w:shd w:val="clear" w:color="auto" w:fill="FFFFFF"/>
        </w:rPr>
        <w:t xml:space="preserve"> и </w:t>
      </w:r>
      <w:hyperlink w:anchor="Par11" w:history="1">
        <w:r w:rsidRPr="000E5A7A">
          <w:rPr>
            <w:rFonts w:ascii="Times New Roman" w:hAnsi="Times New Roman" w:cs="Times New Roman"/>
            <w:color w:val="auto"/>
            <w:sz w:val="22"/>
            <w:szCs w:val="22"/>
            <w:shd w:val="clear" w:color="auto" w:fill="FFFFFF"/>
          </w:rPr>
          <w:t>пунктом 2 части 5</w:t>
        </w:r>
      </w:hyperlink>
      <w:r w:rsidRPr="000E5A7A">
        <w:rPr>
          <w:rFonts w:ascii="Times New Roman" w:hAnsi="Times New Roman" w:cs="Times New Roman"/>
          <w:color w:val="auto"/>
          <w:sz w:val="22"/>
          <w:szCs w:val="22"/>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bookmarkStart w:id="145" w:name="Par26"/>
      <w:bookmarkEnd w:id="145"/>
      <w:r w:rsidRPr="000E5A7A">
        <w:rPr>
          <w:rFonts w:ascii="Times New Roman" w:hAnsi="Times New Roman" w:cs="Times New Roman"/>
          <w:color w:val="auto"/>
          <w:sz w:val="22"/>
          <w:szCs w:val="22"/>
          <w:shd w:val="clear" w:color="auto" w:fill="FFFFFF"/>
        </w:rPr>
        <w:t xml:space="preserve">10. В период размещения в соответствии с </w:t>
      </w:r>
      <w:hyperlink w:anchor="Par5" w:history="1">
        <w:r w:rsidRPr="000E5A7A">
          <w:rPr>
            <w:rFonts w:ascii="Times New Roman" w:hAnsi="Times New Roman" w:cs="Times New Roman"/>
            <w:color w:val="auto"/>
            <w:sz w:val="22"/>
            <w:szCs w:val="22"/>
            <w:shd w:val="clear" w:color="auto" w:fill="FFFFFF"/>
          </w:rPr>
          <w:t>пунктом 2 части 4</w:t>
        </w:r>
      </w:hyperlink>
      <w:r w:rsidRPr="000E5A7A">
        <w:rPr>
          <w:rFonts w:ascii="Times New Roman" w:hAnsi="Times New Roman" w:cs="Times New Roman"/>
          <w:color w:val="auto"/>
          <w:sz w:val="22"/>
          <w:szCs w:val="22"/>
          <w:shd w:val="clear" w:color="auto" w:fill="FFFFFF"/>
        </w:rPr>
        <w:t xml:space="preserve"> и </w:t>
      </w:r>
      <w:hyperlink w:anchor="Par11" w:history="1">
        <w:r w:rsidRPr="000E5A7A">
          <w:rPr>
            <w:rFonts w:ascii="Times New Roman" w:hAnsi="Times New Roman" w:cs="Times New Roman"/>
            <w:color w:val="auto"/>
            <w:sz w:val="22"/>
            <w:szCs w:val="22"/>
            <w:shd w:val="clear" w:color="auto" w:fill="FFFFFF"/>
          </w:rPr>
          <w:t>пунктом 2 части 5</w:t>
        </w:r>
      </w:hyperlink>
      <w:r w:rsidRPr="000E5A7A">
        <w:rPr>
          <w:rFonts w:ascii="Times New Roman" w:hAnsi="Times New Roman" w:cs="Times New Roman"/>
          <w:color w:val="auto"/>
          <w:sz w:val="22"/>
          <w:szCs w:val="22"/>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0E5A7A">
          <w:rPr>
            <w:rFonts w:ascii="Times New Roman" w:hAnsi="Times New Roman" w:cs="Times New Roman"/>
            <w:color w:val="auto"/>
            <w:sz w:val="22"/>
            <w:szCs w:val="22"/>
            <w:shd w:val="clear" w:color="auto" w:fill="FFFFFF"/>
          </w:rPr>
          <w:t>частью 12</w:t>
        </w:r>
      </w:hyperlink>
      <w:r w:rsidRPr="000E5A7A">
        <w:rPr>
          <w:rFonts w:ascii="Times New Roman" w:hAnsi="Times New Roman" w:cs="Times New Roman"/>
          <w:color w:val="auto"/>
          <w:sz w:val="22"/>
          <w:szCs w:val="22"/>
          <w:shd w:val="clear" w:color="auto" w:fill="FFFFFF"/>
        </w:rPr>
        <w:t xml:space="preserve"> настоящей статьи идентификацию, имеют право вносить предложения и замечания, касающиеся такого проекта:</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посредством официального сайта или информационных систем (в случае проведения общественных обсуждений);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в письменной форме в адрес организатора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11. Предложения и замечания, внесенные в соответствии с </w:t>
      </w:r>
      <w:hyperlink w:anchor="Par26" w:history="1">
        <w:r w:rsidRPr="000E5A7A">
          <w:rPr>
            <w:rFonts w:ascii="Times New Roman" w:hAnsi="Times New Roman" w:cs="Times New Roman"/>
            <w:color w:val="auto"/>
            <w:sz w:val="22"/>
            <w:szCs w:val="22"/>
            <w:shd w:val="clear" w:color="auto" w:fill="FFFFFF"/>
          </w:rPr>
          <w:t>частью 10</w:t>
        </w:r>
      </w:hyperlink>
      <w:r w:rsidRPr="000E5A7A">
        <w:rPr>
          <w:rFonts w:ascii="Times New Roman" w:hAnsi="Times New Roman" w:cs="Times New Roman"/>
          <w:color w:val="auto"/>
          <w:sz w:val="22"/>
          <w:szCs w:val="22"/>
          <w:shd w:val="clear" w:color="auto" w:fill="FFFFFF"/>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0E5A7A">
          <w:rPr>
            <w:rFonts w:ascii="Times New Roman" w:hAnsi="Times New Roman" w:cs="Times New Roman"/>
            <w:color w:val="auto"/>
            <w:sz w:val="22"/>
            <w:szCs w:val="22"/>
            <w:shd w:val="clear" w:color="auto" w:fill="FFFFFF"/>
          </w:rPr>
          <w:t>частью 15</w:t>
        </w:r>
      </w:hyperlink>
      <w:r w:rsidRPr="000E5A7A">
        <w:rPr>
          <w:rFonts w:ascii="Times New Roman" w:hAnsi="Times New Roman" w:cs="Times New Roman"/>
          <w:color w:val="auto"/>
          <w:sz w:val="22"/>
          <w:szCs w:val="22"/>
          <w:shd w:val="clear" w:color="auto" w:fill="FFFFFF"/>
        </w:rPr>
        <w:t xml:space="preserve"> настоящей статьи.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bookmarkStart w:id="146" w:name="Par32"/>
      <w:bookmarkEnd w:id="146"/>
      <w:r w:rsidRPr="000E5A7A">
        <w:rPr>
          <w:rFonts w:ascii="Times New Roman" w:hAnsi="Times New Roman" w:cs="Times New Roman"/>
          <w:color w:val="auto"/>
          <w:sz w:val="22"/>
          <w:szCs w:val="22"/>
          <w:shd w:val="clear" w:color="auto" w:fill="FFFFFF"/>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w:t>
      </w:r>
      <w:r w:rsidRPr="000E5A7A">
        <w:rPr>
          <w:rFonts w:ascii="Times New Roman" w:hAnsi="Times New Roman" w:cs="Times New Roman"/>
          <w:color w:val="auto"/>
          <w:sz w:val="22"/>
          <w:szCs w:val="22"/>
          <w:shd w:val="clear" w:color="auto" w:fill="FFFFFF"/>
        </w:rPr>
        <w:lastRenderedPageBreak/>
        <w:t>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13. Не требуется представление указанных в </w:t>
      </w:r>
      <w:hyperlink w:anchor="Par32" w:history="1">
        <w:r w:rsidRPr="000E5A7A">
          <w:rPr>
            <w:rFonts w:ascii="Times New Roman" w:hAnsi="Times New Roman" w:cs="Times New Roman"/>
            <w:color w:val="auto"/>
            <w:sz w:val="22"/>
            <w:szCs w:val="22"/>
            <w:shd w:val="clear" w:color="auto" w:fill="FFFFFF"/>
          </w:rPr>
          <w:t>части 12</w:t>
        </w:r>
      </w:hyperlink>
      <w:r w:rsidRPr="000E5A7A">
        <w:rPr>
          <w:rFonts w:ascii="Times New Roman" w:hAnsi="Times New Roman" w:cs="Times New Roman"/>
          <w:color w:val="auto"/>
          <w:sz w:val="22"/>
          <w:szCs w:val="22"/>
          <w:shd w:val="clear" w:color="auto" w:fill="FFFFFF"/>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0E5A7A">
          <w:rPr>
            <w:rFonts w:ascii="Times New Roman" w:hAnsi="Times New Roman" w:cs="Times New Roman"/>
            <w:color w:val="auto"/>
            <w:sz w:val="22"/>
            <w:szCs w:val="22"/>
            <w:shd w:val="clear" w:color="auto" w:fill="FFFFFF"/>
          </w:rPr>
          <w:t>части 12</w:t>
        </w:r>
      </w:hyperlink>
      <w:r w:rsidRPr="000E5A7A">
        <w:rPr>
          <w:rFonts w:ascii="Times New Roman" w:hAnsi="Times New Roman" w:cs="Times New Roman"/>
          <w:color w:val="auto"/>
          <w:sz w:val="22"/>
          <w:szCs w:val="22"/>
          <w:shd w:val="clear" w:color="auto" w:fill="FFFFFF"/>
        </w:rPr>
        <w:t xml:space="preserve"> настоящей статьи, может использоваться единая система идентификации и аутентификации.</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r w:rsidRPr="000E5A7A">
        <w:rPr>
          <w:rFonts w:ascii="Times New Roman" w:hAnsi="Times New Roman" w:cs="Times New Roman"/>
          <w:i/>
          <w:color w:val="auto"/>
          <w:sz w:val="22"/>
          <w:szCs w:val="22"/>
          <w:shd w:val="clear" w:color="auto" w:fill="FFFFFF"/>
        </w:rPr>
        <w:t xml:space="preserve">Федеральным </w:t>
      </w:r>
      <w:hyperlink r:id="rId105" w:history="1">
        <w:r w:rsidRPr="000E5A7A">
          <w:rPr>
            <w:rFonts w:ascii="Times New Roman" w:hAnsi="Times New Roman" w:cs="Times New Roman"/>
            <w:i/>
            <w:color w:val="auto"/>
            <w:sz w:val="22"/>
            <w:szCs w:val="22"/>
            <w:shd w:val="clear" w:color="auto" w:fill="FFFFFF"/>
          </w:rPr>
          <w:t>законом</w:t>
        </w:r>
      </w:hyperlink>
      <w:r w:rsidRPr="000E5A7A">
        <w:rPr>
          <w:rFonts w:ascii="Times New Roman" w:hAnsi="Times New Roman" w:cs="Times New Roman"/>
          <w:i/>
          <w:color w:val="auto"/>
          <w:sz w:val="22"/>
          <w:szCs w:val="22"/>
          <w:shd w:val="clear" w:color="auto" w:fill="FFFFFF"/>
        </w:rPr>
        <w:t xml:space="preserve"> от 27 июля 2006 года N 152-ФЗ "О персональных данных"</w:t>
      </w:r>
      <w:r w:rsidRPr="000E5A7A">
        <w:rPr>
          <w:rFonts w:ascii="Times New Roman" w:hAnsi="Times New Roman" w:cs="Times New Roman"/>
          <w:color w:val="auto"/>
          <w:sz w:val="22"/>
          <w:szCs w:val="22"/>
          <w:shd w:val="clear" w:color="auto" w:fill="FFFFFF"/>
        </w:rPr>
        <w:t>.</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bookmarkStart w:id="147" w:name="Par35"/>
      <w:bookmarkEnd w:id="147"/>
      <w:r w:rsidRPr="000E5A7A">
        <w:rPr>
          <w:rFonts w:ascii="Times New Roman" w:hAnsi="Times New Roman" w:cs="Times New Roman"/>
          <w:color w:val="auto"/>
          <w:sz w:val="22"/>
          <w:szCs w:val="22"/>
          <w:shd w:val="clear" w:color="auto" w:fill="FFFFFF"/>
        </w:rPr>
        <w:t xml:space="preserve">15. Предложения и замечания, внесенные в соответствии с </w:t>
      </w:r>
      <w:hyperlink w:anchor="Par26" w:history="1">
        <w:r w:rsidRPr="000E5A7A">
          <w:rPr>
            <w:rFonts w:ascii="Times New Roman" w:hAnsi="Times New Roman" w:cs="Times New Roman"/>
            <w:color w:val="auto"/>
            <w:sz w:val="22"/>
            <w:szCs w:val="22"/>
            <w:shd w:val="clear" w:color="auto" w:fill="FFFFFF"/>
          </w:rPr>
          <w:t>частью 10</w:t>
        </w:r>
      </w:hyperlink>
      <w:r w:rsidRPr="000E5A7A">
        <w:rPr>
          <w:rFonts w:ascii="Times New Roman" w:hAnsi="Times New Roman" w:cs="Times New Roman"/>
          <w:color w:val="auto"/>
          <w:sz w:val="22"/>
          <w:szCs w:val="22"/>
          <w:shd w:val="clear" w:color="auto" w:fill="FFFFFF"/>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17. Официальный сайт и (или) информационные системы должны обеспечивать возможность:</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представления информации о результатах общественных обсуждений, количестве участников общественных обсуждений.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дата оформления протокола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информация об организаторе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lastRenderedPageBreak/>
        <w:t>22. В заключении о результатах общественных обсуждений или публичных слушаний должны быть указаны:</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дата оформления заключения о результатах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Pr="000E5A7A">
        <w:rPr>
          <w:rFonts w:ascii="Times New Roman" w:hAnsi="Times New Roman" w:cs="Times New Roman"/>
          <w:i/>
          <w:color w:val="auto"/>
          <w:sz w:val="22"/>
          <w:szCs w:val="22"/>
          <w:shd w:val="clear" w:color="auto" w:fill="FFFFFF"/>
        </w:rPr>
        <w:t>Градостроительного Кодекса</w:t>
      </w:r>
      <w:r w:rsidRPr="000E5A7A">
        <w:rPr>
          <w:rFonts w:ascii="Times New Roman" w:hAnsi="Times New Roman" w:cs="Times New Roman"/>
          <w:color w:val="auto"/>
          <w:sz w:val="22"/>
          <w:szCs w:val="22"/>
          <w:shd w:val="clear" w:color="auto" w:fill="FFFFFF"/>
        </w:rPr>
        <w:t xml:space="preserve"> </w:t>
      </w:r>
      <w:r w:rsidRPr="000E5A7A">
        <w:rPr>
          <w:rFonts w:ascii="Times New Roman" w:hAnsi="Times New Roman" w:cs="Times New Roman"/>
          <w:i/>
          <w:color w:val="auto"/>
          <w:sz w:val="22"/>
          <w:szCs w:val="22"/>
          <w:shd w:val="clear" w:color="auto" w:fill="FFFFFF"/>
        </w:rPr>
        <w:t>Российской Федерации</w:t>
      </w:r>
      <w:r w:rsidRPr="000E5A7A">
        <w:rPr>
          <w:rFonts w:ascii="Times New Roman" w:hAnsi="Times New Roman" w:cs="Times New Roman"/>
          <w:color w:val="auto"/>
          <w:sz w:val="22"/>
          <w:szCs w:val="22"/>
          <w:shd w:val="clear" w:color="auto" w:fill="FFFFFF"/>
        </w:rPr>
        <w:t xml:space="preserve"> определяются:</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1) порядок организации и проведения общественных обсуждений или публичных слушаний по проектам;</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2) организатор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3) срок проведения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4) официальный сайт и (или) информационные системы;</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5) требования к информационным стендам, на которых размещаются оповещения о начале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76F6D" w:rsidRPr="000E5A7A" w:rsidRDefault="00276F6D" w:rsidP="00276F6D">
      <w:pPr>
        <w:pStyle w:val="af2"/>
        <w:tabs>
          <w:tab w:val="left" w:pos="851"/>
        </w:tabs>
        <w:spacing w:before="0" w:after="0"/>
        <w:ind w:firstLine="567"/>
        <w:rPr>
          <w:rFonts w:ascii="Times New Roman" w:hAnsi="Times New Roman" w:cs="Times New Roman"/>
          <w:color w:val="auto"/>
          <w:sz w:val="22"/>
          <w:szCs w:val="22"/>
          <w:shd w:val="clear" w:color="auto" w:fill="FFFFFF"/>
        </w:rPr>
      </w:pPr>
      <w:r w:rsidRPr="000E5A7A">
        <w:rPr>
          <w:rFonts w:ascii="Times New Roman" w:hAnsi="Times New Roman" w:cs="Times New Roman"/>
          <w:color w:val="auto"/>
          <w:sz w:val="22"/>
          <w:szCs w:val="22"/>
          <w:shd w:val="clear" w:color="auto" w:fill="FFFFFF"/>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76F6D" w:rsidRPr="000E5A7A" w:rsidRDefault="00276F6D" w:rsidP="00276F6D">
      <w:pPr>
        <w:pStyle w:val="af2"/>
        <w:tabs>
          <w:tab w:val="left" w:pos="851"/>
        </w:tabs>
        <w:spacing w:before="0" w:after="0"/>
        <w:ind w:firstLine="567"/>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76F6D" w:rsidRPr="000E5A7A" w:rsidRDefault="00276F6D" w:rsidP="00276F6D">
      <w:pPr>
        <w:tabs>
          <w:tab w:val="left" w:pos="10260"/>
        </w:tabs>
        <w:spacing w:line="240" w:lineRule="auto"/>
        <w:ind w:firstLine="567"/>
        <w:outlineLvl w:val="2"/>
        <w:rPr>
          <w:b/>
          <w:i/>
        </w:rPr>
      </w:pPr>
      <w:bookmarkStart w:id="148" w:name="_Toc515637412"/>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49" w:name="_Toc516131724"/>
      <w:r w:rsidRPr="000E5A7A">
        <w:rPr>
          <w:rFonts w:ascii="Times New Roman" w:hAnsi="Times New Roman" w:cs="Times New Roman"/>
          <w:kern w:val="28"/>
          <w:sz w:val="22"/>
          <w:szCs w:val="22"/>
        </w:rPr>
        <w:t>Статья 23. Сроки проведения общественных обсуждений или публичных слушаний</w:t>
      </w:r>
      <w:bookmarkEnd w:id="148"/>
      <w:bookmarkEnd w:id="149"/>
    </w:p>
    <w:p w:rsidR="00276F6D" w:rsidRPr="000E5A7A" w:rsidRDefault="00276F6D" w:rsidP="00276F6D">
      <w:pPr>
        <w:pStyle w:val="af2"/>
        <w:numPr>
          <w:ilvl w:val="0"/>
          <w:numId w:val="72"/>
        </w:numPr>
        <w:tabs>
          <w:tab w:val="left" w:pos="851"/>
        </w:tabs>
        <w:spacing w:before="0" w:after="0"/>
        <w:ind w:left="0" w:right="0" w:firstLine="567"/>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(ч. 13 ст. 31, "Градостроительный кодекс Российской Федерации" от 29.12.2004 N 190-ФЗ (ред. от 23.04.2018)).</w:t>
      </w:r>
    </w:p>
    <w:p w:rsidR="00276F6D" w:rsidRPr="000E5A7A" w:rsidRDefault="00276F6D" w:rsidP="00276F6D">
      <w:pPr>
        <w:pStyle w:val="af2"/>
        <w:numPr>
          <w:ilvl w:val="0"/>
          <w:numId w:val="72"/>
        </w:numPr>
        <w:tabs>
          <w:tab w:val="left" w:pos="851"/>
        </w:tabs>
        <w:spacing w:before="0" w:after="0"/>
        <w:ind w:left="0" w:right="0" w:firstLine="567"/>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проводятся в границах территориальной зоны, для которой установлен такой градостроительный регламент. В таком случае срок проведения общественных обсуждений или публичных слушаний не может быть более чем один месяц (ч. 14 ст. 31, "Градостроительный кодекс Российской Федерации" от 29.12.2004 N 190-ФЗ (ред. от 23.04.2018)).</w:t>
      </w:r>
    </w:p>
    <w:p w:rsidR="00276F6D" w:rsidRPr="000E5A7A" w:rsidRDefault="00276F6D" w:rsidP="00276F6D">
      <w:pPr>
        <w:pStyle w:val="af2"/>
        <w:numPr>
          <w:ilvl w:val="0"/>
          <w:numId w:val="72"/>
        </w:numPr>
        <w:tabs>
          <w:tab w:val="left" w:pos="851"/>
        </w:tabs>
        <w:spacing w:before="0" w:after="0"/>
        <w:ind w:left="0" w:right="0" w:firstLine="567"/>
        <w:rPr>
          <w:rFonts w:ascii="Times New Roman" w:hAnsi="Times New Roman" w:cs="Times New Roman"/>
          <w:iCs/>
          <w:color w:val="auto"/>
          <w:sz w:val="22"/>
          <w:szCs w:val="22"/>
        </w:rPr>
      </w:pPr>
      <w:r w:rsidRPr="000E5A7A">
        <w:rPr>
          <w:rFonts w:ascii="Times New Roman" w:hAnsi="Times New Roman" w:cs="Times New Roman"/>
          <w:iCs/>
          <w:color w:val="auto"/>
          <w:sz w:val="22"/>
          <w:szCs w:val="22"/>
        </w:rPr>
        <w:lastRenderedPageBreak/>
        <w:t>Срок проведения общественных обсуждений или публичных слушаний по проектам решений о предоставлении разрешений, предусмотренных пунктами 2.4 и 2.5 статьи 25 настоящих Правил,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город Западная Двина и (или) нормативным правовым актом представительного органа местного самоуправления муниципального образования и не может быть более одного месяца (ч. 7 ст. 39, "Градостроительный кодекс Российской Федерации" от 29.12.2004 N 190-ФЗ (ред. от 23.04.2018)).</w:t>
      </w:r>
    </w:p>
    <w:p w:rsidR="00276F6D" w:rsidRPr="000E5A7A" w:rsidRDefault="00276F6D" w:rsidP="00276F6D">
      <w:pPr>
        <w:pStyle w:val="af2"/>
        <w:numPr>
          <w:ilvl w:val="0"/>
          <w:numId w:val="72"/>
        </w:numPr>
        <w:tabs>
          <w:tab w:val="left" w:pos="851"/>
        </w:tabs>
        <w:spacing w:before="0" w:after="0"/>
        <w:ind w:left="0" w:right="0" w:firstLine="567"/>
        <w:rPr>
          <w:rFonts w:ascii="Times New Roman" w:hAnsi="Times New Roman" w:cs="Times New Roman"/>
          <w:iCs/>
          <w:color w:val="auto"/>
          <w:sz w:val="22"/>
          <w:szCs w:val="22"/>
        </w:rPr>
      </w:pPr>
      <w:r w:rsidRPr="000E5A7A">
        <w:rPr>
          <w:rFonts w:ascii="Times New Roman" w:hAnsi="Times New Roman" w:cs="Times New Roman"/>
          <w:iCs/>
          <w:color w:val="auto"/>
          <w:sz w:val="22"/>
          <w:szCs w:val="22"/>
        </w:rPr>
        <w:t>Срок проведения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органа местного самоуправления городского поселения, со дня оповещения жителей поселения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город Западная Двина и (или) нормативным правовым актом представительного органа местного самоуправления муниципального образования и не может быть менее одного месяца и более трех месяцев (ч. 11 ст. 46, "Градостроительный кодекс Российской Федерации" от 29.12.2004 N 190-ФЗ (ред. от 23.04.2018)).</w:t>
      </w:r>
    </w:p>
    <w:p w:rsidR="00276F6D" w:rsidRPr="000E5A7A" w:rsidRDefault="00276F6D" w:rsidP="00276F6D">
      <w:pPr>
        <w:pStyle w:val="3"/>
        <w:spacing w:before="120" w:after="120"/>
        <w:jc w:val="both"/>
        <w:rPr>
          <w:rFonts w:ascii="Times New Roman" w:hAnsi="Times New Roman" w:cs="Times New Roman"/>
          <w:kern w:val="28"/>
          <w:sz w:val="22"/>
          <w:szCs w:val="22"/>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50" w:name="_Toc516131725"/>
      <w:r w:rsidRPr="000E5A7A">
        <w:rPr>
          <w:rFonts w:ascii="Times New Roman" w:hAnsi="Times New Roman" w:cs="Times New Roman"/>
          <w:kern w:val="28"/>
          <w:sz w:val="22"/>
          <w:szCs w:val="22"/>
        </w:rPr>
        <w:t>Статья 24. Проведение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bookmarkEnd w:id="150"/>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в порядке, установленном статьей 22.1 настоящих Правил и с учетом положений, предусмотренных </w:t>
      </w:r>
      <w:r w:rsidRPr="000E5A7A">
        <w:rPr>
          <w:rFonts w:ascii="Times New Roman" w:hAnsi="Times New Roman" w:cs="Times New Roman"/>
          <w:i/>
          <w:iCs/>
          <w:color w:val="auto"/>
          <w:sz w:val="22"/>
          <w:szCs w:val="22"/>
        </w:rPr>
        <w:t xml:space="preserve">статьями 39 и 40 Градостроительного кодекса Российской Федерации от 29.12.2004 N 190-ФЗ (ред. от </w:t>
      </w:r>
      <w:r w:rsidRPr="000E5A7A">
        <w:rPr>
          <w:rFonts w:ascii="Times New Roman" w:hAnsi="Times New Roman" w:cs="Times New Roman"/>
          <w:i/>
          <w:color w:val="auto"/>
          <w:sz w:val="22"/>
          <w:szCs w:val="22"/>
        </w:rPr>
        <w:t>23.04.2018</w:t>
      </w:r>
      <w:r w:rsidRPr="000E5A7A">
        <w:rPr>
          <w:rFonts w:ascii="Times New Roman" w:hAnsi="Times New Roman" w:cs="Times New Roman"/>
          <w:i/>
          <w:iCs/>
          <w:color w:val="auto"/>
          <w:sz w:val="22"/>
          <w:szCs w:val="22"/>
        </w:rPr>
        <w:t>)</w:t>
      </w:r>
      <w:r w:rsidRPr="000E5A7A">
        <w:rPr>
          <w:rFonts w:ascii="Times New Roman" w:hAnsi="Times New Roman" w:cs="Times New Roman"/>
          <w:color w:val="auto"/>
          <w:sz w:val="22"/>
          <w:szCs w:val="22"/>
        </w:rPr>
        <w:t>.</w:t>
      </w:r>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Общественные обсуждения или публичные слушания проводятся Комиссией по подготовке проекта правил землепользования и застройки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проекты решений о предоставлении разрешений. </w:t>
      </w:r>
      <w:r w:rsidRPr="000E5A7A">
        <w:rPr>
          <w:rFonts w:ascii="Times New Roman" w:eastAsia="Calibri" w:hAnsi="Times New Roman" w:cs="Times New Roman"/>
          <w:color w:val="auto"/>
          <w:sz w:val="22"/>
          <w:szCs w:val="22"/>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соответствующего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eastAsia="Calibri" w:hAnsi="Times New Roman" w:cs="Times New Roman"/>
          <w:color w:val="auto"/>
          <w:sz w:val="22"/>
          <w:szCs w:val="22"/>
        </w:rPr>
        <w:t xml:space="preserve">Заключение о результатах общественных обсуждений или публичных слушаний </w:t>
      </w:r>
      <w:r w:rsidRPr="000E5A7A">
        <w:rPr>
          <w:rFonts w:ascii="Times New Roman" w:hAnsi="Times New Roman" w:cs="Times New Roman"/>
          <w:color w:val="auto"/>
          <w:sz w:val="22"/>
          <w:szCs w:val="22"/>
        </w:rPr>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w:t>
      </w:r>
      <w:r w:rsidRPr="000E5A7A">
        <w:rPr>
          <w:rFonts w:ascii="Times New Roman" w:eastAsia="Calibri" w:hAnsi="Times New Roman" w:cs="Times New Roman"/>
          <w:color w:val="auto"/>
          <w:sz w:val="22"/>
          <w:szCs w:val="22"/>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На основании заключения о результатах общественных обсуждений или публичных слушаний по вопросу предоставления </w:t>
      </w:r>
      <w:r w:rsidRPr="000E5A7A">
        <w:rPr>
          <w:rFonts w:ascii="Times New Roman" w:eastAsia="Calibri" w:hAnsi="Times New Roman" w:cs="Times New Roman"/>
          <w:color w:val="auto"/>
          <w:sz w:val="22"/>
          <w:szCs w:val="22"/>
        </w:rPr>
        <w:t xml:space="preserve">соответствующего </w:t>
      </w:r>
      <w:r w:rsidRPr="000E5A7A">
        <w:rPr>
          <w:rFonts w:ascii="Times New Roman" w:hAnsi="Times New Roman" w:cs="Times New Roman"/>
          <w:color w:val="auto"/>
          <w:sz w:val="22"/>
          <w:szCs w:val="22"/>
        </w:rPr>
        <w:t>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поселения.</w:t>
      </w:r>
    </w:p>
    <w:p w:rsidR="00276F6D" w:rsidRPr="000E5A7A" w:rsidRDefault="00276F6D" w:rsidP="00276F6D">
      <w:pPr>
        <w:pStyle w:val="af2"/>
        <w:numPr>
          <w:ilvl w:val="0"/>
          <w:numId w:val="54"/>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lastRenderedPageBreak/>
        <w:t>На основании рекомендаций Комиссии Глава администрации поселения в течение 3 (Трех) дней со дня поступления указанных рекомендаций в отношении предоставления соответствующего разрешения на условно разрешенный вид использования, в течении 7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принимает решение о предоставлении разрешения или об отказе в его предоставлении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поселения (при его наличии).</w:t>
      </w:r>
    </w:p>
    <w:p w:rsidR="00276F6D" w:rsidRPr="000E5A7A" w:rsidRDefault="00276F6D" w:rsidP="00276F6D">
      <w:pPr>
        <w:pStyle w:val="2"/>
        <w:jc w:val="both"/>
        <w:rPr>
          <w:rFonts w:ascii="Times New Roman" w:hAnsi="Times New Roman"/>
          <w:i w:val="0"/>
          <w:iCs w:val="0"/>
          <w:kern w:val="28"/>
        </w:rPr>
      </w:pPr>
    </w:p>
    <w:p w:rsidR="00276F6D" w:rsidRPr="000E5A7A" w:rsidRDefault="00276F6D" w:rsidP="00276F6D">
      <w:pPr>
        <w:pStyle w:val="3"/>
        <w:spacing w:before="120" w:after="120"/>
        <w:jc w:val="both"/>
        <w:rPr>
          <w:rFonts w:ascii="Times New Roman" w:hAnsi="Times New Roman" w:cs="Times New Roman"/>
          <w:kern w:val="28"/>
          <w:sz w:val="22"/>
          <w:szCs w:val="22"/>
        </w:rPr>
      </w:pPr>
      <w:bookmarkStart w:id="151" w:name="_Toc514763704"/>
      <w:bookmarkStart w:id="152" w:name="_Toc516131726"/>
      <w:r w:rsidRPr="000E5A7A">
        <w:rPr>
          <w:rFonts w:ascii="Times New Roman" w:hAnsi="Times New Roman" w:cs="Times New Roman"/>
          <w:kern w:val="28"/>
          <w:sz w:val="22"/>
          <w:szCs w:val="22"/>
        </w:rPr>
        <w:t>Статья 25.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bookmarkEnd w:id="151"/>
      <w:bookmarkEnd w:id="152"/>
    </w:p>
    <w:p w:rsidR="00276F6D" w:rsidRPr="000E5A7A" w:rsidRDefault="00276F6D" w:rsidP="00276F6D">
      <w:pPr>
        <w:pStyle w:val="af2"/>
        <w:numPr>
          <w:ilvl w:val="0"/>
          <w:numId w:val="55"/>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Общественные обсуждения или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 проводятся Комиссией по решению Главы городского поселения.</w:t>
      </w:r>
    </w:p>
    <w:p w:rsidR="00276F6D" w:rsidRPr="000E5A7A" w:rsidRDefault="00276F6D" w:rsidP="00276F6D">
      <w:pPr>
        <w:pStyle w:val="af2"/>
        <w:numPr>
          <w:ilvl w:val="0"/>
          <w:numId w:val="55"/>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Организация и проведение общественных обсуждений или публичных слушаний осуществляются в порядке, установленном статьей 22.1 настоящих Правил и с учетом положений, предусмотренных</w:t>
      </w:r>
      <w:r w:rsidRPr="000E5A7A">
        <w:rPr>
          <w:rFonts w:ascii="Times New Roman" w:hAnsi="Times New Roman" w:cs="Times New Roman"/>
          <w:i/>
          <w:iCs/>
          <w:color w:val="auto"/>
          <w:sz w:val="22"/>
          <w:szCs w:val="22"/>
        </w:rPr>
        <w:t xml:space="preserve"> статьей 46 Градостроительного кодекса Российской Федерации от 29.12.2004 N 190-ФЗ (ред. от </w:t>
      </w:r>
      <w:r w:rsidRPr="000E5A7A">
        <w:rPr>
          <w:rFonts w:ascii="Times New Roman" w:hAnsi="Times New Roman" w:cs="Times New Roman"/>
          <w:i/>
          <w:color w:val="auto"/>
          <w:sz w:val="22"/>
          <w:szCs w:val="22"/>
        </w:rPr>
        <w:t>23.04.2018</w:t>
      </w:r>
      <w:r w:rsidRPr="000E5A7A">
        <w:rPr>
          <w:rFonts w:ascii="Times New Roman" w:hAnsi="Times New Roman" w:cs="Times New Roman"/>
          <w:i/>
          <w:iCs/>
          <w:color w:val="auto"/>
          <w:sz w:val="22"/>
          <w:szCs w:val="22"/>
        </w:rPr>
        <w:t>)</w:t>
      </w:r>
      <w:r w:rsidRPr="000E5A7A">
        <w:rPr>
          <w:rFonts w:ascii="Times New Roman" w:hAnsi="Times New Roman" w:cs="Times New Roman"/>
          <w:color w:val="auto"/>
          <w:sz w:val="22"/>
          <w:szCs w:val="22"/>
        </w:rPr>
        <w:t xml:space="preserve">. </w:t>
      </w:r>
    </w:p>
    <w:p w:rsidR="00276F6D" w:rsidRPr="000E5A7A" w:rsidRDefault="00276F6D" w:rsidP="00276F6D">
      <w:pPr>
        <w:pStyle w:val="af2"/>
        <w:numPr>
          <w:ilvl w:val="0"/>
          <w:numId w:val="55"/>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76F6D" w:rsidRPr="000E5A7A" w:rsidRDefault="00276F6D" w:rsidP="00276F6D">
      <w:pPr>
        <w:pStyle w:val="af2"/>
        <w:numPr>
          <w:ilvl w:val="0"/>
          <w:numId w:val="55"/>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15 (Пятнадцать) дней со дня проведения общественных обсуждений или публичных слушаний.</w:t>
      </w:r>
    </w:p>
    <w:p w:rsidR="00276F6D" w:rsidRPr="000E5A7A" w:rsidRDefault="00276F6D" w:rsidP="00276F6D">
      <w:pPr>
        <w:pStyle w:val="af2"/>
        <w:numPr>
          <w:ilvl w:val="0"/>
          <w:numId w:val="55"/>
        </w:numPr>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Глава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76F6D" w:rsidRPr="000E5A7A" w:rsidRDefault="00276F6D" w:rsidP="00276F6D">
      <w:pPr>
        <w:pStyle w:val="2"/>
        <w:jc w:val="both"/>
        <w:rPr>
          <w:rFonts w:ascii="Times New Roman" w:hAnsi="Times New Roman"/>
          <w:i w:val="0"/>
          <w:iCs w:val="0"/>
          <w:kern w:val="28"/>
        </w:rPr>
      </w:pPr>
    </w:p>
    <w:p w:rsidR="00276F6D" w:rsidRPr="000E5A7A" w:rsidRDefault="00276F6D" w:rsidP="00276F6D">
      <w:pPr>
        <w:pStyle w:val="2"/>
        <w:jc w:val="both"/>
        <w:rPr>
          <w:rFonts w:ascii="Times New Roman" w:hAnsi="Times New Roman"/>
          <w:i w:val="0"/>
          <w:iCs w:val="0"/>
          <w:kern w:val="28"/>
        </w:rPr>
      </w:pPr>
      <w:bookmarkStart w:id="153" w:name="_Toc516131727"/>
      <w:r w:rsidRPr="000E5A7A">
        <w:rPr>
          <w:rFonts w:ascii="Times New Roman" w:hAnsi="Times New Roman"/>
          <w:i w:val="0"/>
          <w:iCs w:val="0"/>
          <w:kern w:val="28"/>
        </w:rPr>
        <w:t>Глава 7. Положения о внесении изменений в Правила землепользования и застройки</w:t>
      </w:r>
      <w:bookmarkEnd w:id="153"/>
    </w:p>
    <w:p w:rsidR="00276F6D" w:rsidRPr="000E5A7A" w:rsidRDefault="00276F6D" w:rsidP="00276F6D">
      <w:pPr>
        <w:pStyle w:val="3"/>
        <w:rPr>
          <w:rFonts w:ascii="Times New Roman" w:hAnsi="Times New Roman" w:cs="Times New Roman"/>
          <w:kern w:val="28"/>
          <w:sz w:val="22"/>
          <w:szCs w:val="22"/>
        </w:rPr>
      </w:pPr>
      <w:bookmarkStart w:id="154" w:name="_Toc292911433"/>
      <w:bookmarkStart w:id="155" w:name="_Toc516131728"/>
      <w:r w:rsidRPr="000E5A7A">
        <w:rPr>
          <w:rFonts w:ascii="Times New Roman" w:hAnsi="Times New Roman" w:cs="Times New Roman"/>
          <w:kern w:val="28"/>
          <w:sz w:val="22"/>
          <w:szCs w:val="22"/>
        </w:rPr>
        <w:t xml:space="preserve">Статья 26. Действие настоящих Правил по отношению к </w:t>
      </w:r>
      <w:bookmarkEnd w:id="154"/>
      <w:r w:rsidRPr="000E5A7A">
        <w:rPr>
          <w:rFonts w:ascii="Times New Roman" w:hAnsi="Times New Roman" w:cs="Times New Roman"/>
          <w:kern w:val="28"/>
          <w:sz w:val="22"/>
          <w:szCs w:val="22"/>
        </w:rPr>
        <w:t>генеральному плану, документации по планировке территории</w:t>
      </w:r>
      <w:bookmarkEnd w:id="155"/>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 xml:space="preserve">После введения в действие Правил землепользования и застройки ранее разработанная документация по планировке территории действуют в части, не противоречащей Правилам землепользования и застройки. </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После введения в действие Правил землепользования и застройки органы местного самоуправления городского поселения город Западная Двина по представлению соответствующих заключений Комиссии по подготовке правил землепользования и застройки могут принимать решения:</w:t>
      </w:r>
    </w:p>
    <w:p w:rsidR="00276F6D" w:rsidRPr="000E5A7A" w:rsidRDefault="00276F6D" w:rsidP="00276F6D">
      <w:pPr>
        <w:pStyle w:val="af2"/>
        <w:numPr>
          <w:ilvl w:val="1"/>
          <w:numId w:val="76"/>
        </w:numPr>
        <w:tabs>
          <w:tab w:val="left" w:pos="851"/>
        </w:tabs>
        <w:spacing w:before="0" w:after="0"/>
        <w:ind w:right="0"/>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 подготовке предложений о внесении изменений в ранее утвержденный генеральный план городского поселения город Западная Двина с учетом и в развитие Правил землепользования и застройки;</w:t>
      </w:r>
    </w:p>
    <w:p w:rsidR="00276F6D" w:rsidRPr="000E5A7A" w:rsidRDefault="00276F6D" w:rsidP="00276F6D">
      <w:pPr>
        <w:pStyle w:val="af2"/>
        <w:numPr>
          <w:ilvl w:val="1"/>
          <w:numId w:val="76"/>
        </w:numPr>
        <w:tabs>
          <w:tab w:val="left" w:pos="851"/>
        </w:tabs>
        <w:spacing w:before="0" w:after="0"/>
        <w:ind w:right="0"/>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lastRenderedPageBreak/>
        <w:t>о приведении в соответствие с Правилами землепользования и застройки ранее утвержденной и не реализованной документации по планировке территории, в том числе в части установленных Правилами землепользования и застройки градостроительных регламентов;</w:t>
      </w:r>
    </w:p>
    <w:p w:rsidR="00276F6D" w:rsidRPr="000E5A7A" w:rsidRDefault="00276F6D" w:rsidP="00276F6D">
      <w:pPr>
        <w:pStyle w:val="af2"/>
        <w:numPr>
          <w:ilvl w:val="1"/>
          <w:numId w:val="76"/>
        </w:numPr>
        <w:tabs>
          <w:tab w:val="left" w:pos="851"/>
        </w:tabs>
        <w:spacing w:before="0" w:after="0"/>
        <w:ind w:right="0"/>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в части уточнения</w:t>
      </w:r>
      <w:bookmarkStart w:id="156" w:name="_Toc279394802"/>
      <w:bookmarkStart w:id="157" w:name="_Toc279156684"/>
      <w:bookmarkStart w:id="158" w:name="_Toc279146500"/>
      <w:bookmarkStart w:id="159" w:name="_Toc276135175"/>
      <w:r w:rsidRPr="000E5A7A">
        <w:rPr>
          <w:rFonts w:ascii="Times New Roman" w:hAnsi="Times New Roman" w:cs="Times New Roman"/>
          <w:color w:val="auto"/>
          <w:kern w:val="28"/>
          <w:sz w:val="22"/>
          <w:szCs w:val="22"/>
        </w:rPr>
        <w:t>, изменения границ территориальных зон, состава территориальных зон, градостроительных регламентов к соответствующим территориальным зонам.</w:t>
      </w:r>
      <w:bookmarkEnd w:id="156"/>
      <w:bookmarkEnd w:id="157"/>
      <w:bookmarkEnd w:id="158"/>
      <w:bookmarkEnd w:id="159"/>
    </w:p>
    <w:p w:rsidR="00276F6D" w:rsidRPr="000E5A7A" w:rsidRDefault="00276F6D" w:rsidP="00276F6D"/>
    <w:p w:rsidR="00276F6D" w:rsidRPr="000E5A7A" w:rsidRDefault="00276F6D" w:rsidP="00276F6D">
      <w:pPr>
        <w:pStyle w:val="3"/>
        <w:spacing w:before="120" w:after="120"/>
        <w:jc w:val="both"/>
        <w:rPr>
          <w:rFonts w:ascii="Times New Roman" w:hAnsi="Times New Roman" w:cs="Times New Roman"/>
          <w:kern w:val="28"/>
          <w:sz w:val="22"/>
          <w:szCs w:val="22"/>
        </w:rPr>
      </w:pPr>
      <w:bookmarkStart w:id="160" w:name="_Toc516131729"/>
      <w:r w:rsidRPr="000E5A7A">
        <w:rPr>
          <w:rFonts w:ascii="Times New Roman" w:hAnsi="Times New Roman" w:cs="Times New Roman"/>
          <w:kern w:val="28"/>
          <w:sz w:val="22"/>
          <w:szCs w:val="22"/>
        </w:rPr>
        <w:t>Статья 27. Порядок внесения изменений в настоящие Правила</w:t>
      </w:r>
      <w:bookmarkEnd w:id="160"/>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Внесение изменений в настоящие Правила осуществляется в порядке, предусмотренном статьями 31-33 Градостроительного кодекса Российской Федерации от 29.12.2004 N 190-ФЗ (ред. от 23.04.2018).</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Основаниями для рассмотрения должностным лицом исполнительного органа местного самоуправления городского поселения город Западная Двина вопроса о внесении изменений в настоящие Правила являются: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несоответствие Правил землепользования и застройки генеральному плану городского поселения город Западная Двина, схеме территориального планирования Западнодвинского муниципального района, возникшее в результате внесения в них изменений;</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поступление предложений об изменении границ территориальных зон, изменении градостроительных регламентов.</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Предложения о внесении изменений в настоящие Правила в Комиссию направляются: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органами исполнительной власти Тверской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органами местного самоуправления Западнодвинского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органами местного самоуправления городского поселения город Западная Двина в случаях, если необходимо совершенствовать порядок регулирования землепользования и застройки на соответствующих территории поселения;</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6F6D" w:rsidRPr="000E5A7A" w:rsidRDefault="00276F6D" w:rsidP="00276F6D">
      <w:pPr>
        <w:numPr>
          <w:ilvl w:val="1"/>
          <w:numId w:val="76"/>
        </w:numPr>
        <w:tabs>
          <w:tab w:val="left" w:pos="993"/>
        </w:tabs>
        <w:spacing w:after="0" w:line="264" w:lineRule="auto"/>
        <w:ind w:left="0" w:firstLine="567"/>
        <w:jc w:val="both"/>
        <w:rPr>
          <w:rFonts w:ascii="Times New Roman" w:hAnsi="Times New Roman" w:cs="Times New Roman"/>
          <w:kern w:val="28"/>
        </w:rPr>
      </w:pPr>
      <w:r w:rsidRPr="000E5A7A">
        <w:rPr>
          <w:rFonts w:ascii="Times New Roman" w:hAnsi="Times New Roman" w:cs="Times New Roman"/>
          <w:kern w:val="28"/>
        </w:rPr>
        <w:t xml:space="preserve">В случае, если настоящими Правилами не обеспечена в соответствии с </w:t>
      </w:r>
      <w:hyperlink r:id="rId106" w:history="1">
        <w:r w:rsidRPr="000E5A7A">
          <w:rPr>
            <w:rFonts w:ascii="Times New Roman" w:hAnsi="Times New Roman" w:cs="Times New Roman"/>
            <w:kern w:val="28"/>
          </w:rPr>
          <w:t>частью 3.1 статьи 31</w:t>
        </w:r>
      </w:hyperlink>
      <w:r w:rsidRPr="000E5A7A">
        <w:rPr>
          <w:rFonts w:ascii="Times New Roman" w:hAnsi="Times New Roman" w:cs="Times New Roman"/>
          <w:kern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этом проведение общественных обсуждений или публичных слушаний не требуется (статья 33 Градостроительного кодекса Российской Федерации от 29.12.2004 N 190-ФЗ (в ред. от 23.04.2018)).</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 xml:space="preserve">Комиссия в течение 30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w:t>
      </w:r>
      <w:r w:rsidRPr="000E5A7A">
        <w:rPr>
          <w:rFonts w:ascii="Times New Roman" w:hAnsi="Times New Roman" w:cs="Times New Roman"/>
          <w:color w:val="auto"/>
          <w:kern w:val="28"/>
          <w:sz w:val="22"/>
          <w:szCs w:val="22"/>
        </w:rPr>
        <w:lastRenderedPageBreak/>
        <w:t>заключение должностному лицу исполнительного органа местного самоуправления городского поселения город Западная Двина.</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Для подготовки вышеуказанного заключения Комиссия может запросить заключения уполномоченных органов в сфере градостроительства, уполномоченных органов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Должностное лицо исполнительного органа местного самоуправления городского поселения город Западная Двина с учетом рекомендаций, содержащихся в заключении Комиссии, в течение 30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276F6D" w:rsidRPr="000E5A7A" w:rsidRDefault="00276F6D" w:rsidP="00276F6D">
      <w:pPr>
        <w:pStyle w:val="af2"/>
        <w:spacing w:before="0" w:after="0"/>
        <w:ind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Одновременно с принятием решения о подготовке проекта о внесении изменений в настоящие Правила должностное лицо исполнительного органа местного самоуправления городского поселения город Западная Двина определяет порядок и сроки подготовки Комиссией указанного проекта.</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Должностное лицо исполнительного органа местного самоуправления городского поселения город Западная Двина не позднее чем по истечении 10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городского поселения город Западная Двина в сети "Интернет" (при его наличии). Сообщение о принятии такого решения также может быть распространено по радио и телевидению.</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Орган местного самоуправления городского поселения город Западная Двина, уполномоченный в сфере градостроительства,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генеральному плану городского поселения город Западная Двина, схеме территориального планирования Западнодвинского муниципального района, схеме территориального планирования Тверской области, схемам территориального планирования Российской Федерации.</w:t>
      </w:r>
    </w:p>
    <w:p w:rsidR="00276F6D" w:rsidRPr="000E5A7A" w:rsidRDefault="00276F6D" w:rsidP="00276F6D">
      <w:pPr>
        <w:pStyle w:val="af2"/>
        <w:numPr>
          <w:ilvl w:val="0"/>
          <w:numId w:val="76"/>
        </w:numPr>
        <w:tabs>
          <w:tab w:val="left" w:pos="851"/>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 xml:space="preserve">По результатам указанной в части 8 настоящей статьи проверки орган местного самоуправления городского поселения город Западная Двина направляет проект о внесении изменений в настоящие Правила Главе городского поселения город Западная Двина или в случае обнаружения его несоответствия требованиям и документам, указанным в </w:t>
      </w:r>
      <w:hyperlink r:id="rId107" w:history="1">
        <w:r w:rsidRPr="000E5A7A">
          <w:rPr>
            <w:rFonts w:ascii="Times New Roman" w:hAnsi="Times New Roman" w:cs="Times New Roman"/>
            <w:color w:val="auto"/>
            <w:kern w:val="28"/>
            <w:sz w:val="22"/>
            <w:szCs w:val="22"/>
          </w:rPr>
          <w:t xml:space="preserve">части </w:t>
        </w:r>
      </w:hyperlink>
      <w:r w:rsidRPr="000E5A7A">
        <w:rPr>
          <w:rFonts w:ascii="Times New Roman" w:hAnsi="Times New Roman" w:cs="Times New Roman"/>
          <w:color w:val="auto"/>
          <w:kern w:val="28"/>
          <w:sz w:val="22"/>
          <w:szCs w:val="22"/>
        </w:rPr>
        <w:t>8 настоящей статьи, в Комиссию на доработку.</w:t>
      </w:r>
    </w:p>
    <w:p w:rsidR="00276F6D" w:rsidRPr="000E5A7A" w:rsidRDefault="00276F6D" w:rsidP="00276F6D">
      <w:pPr>
        <w:pStyle w:val="af2"/>
        <w:numPr>
          <w:ilvl w:val="0"/>
          <w:numId w:val="76"/>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Глава городского поселения город Западная Двина при получении от органа местного самоуправления проекта о внесении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10 (Десять) дней со дня получения такого проекта.</w:t>
      </w:r>
    </w:p>
    <w:p w:rsidR="00276F6D" w:rsidRPr="000E5A7A" w:rsidRDefault="00276F6D" w:rsidP="00276F6D">
      <w:pPr>
        <w:pStyle w:val="af2"/>
        <w:numPr>
          <w:ilvl w:val="0"/>
          <w:numId w:val="76"/>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Общественные обсуждения или публичные слушания по вопросу о внесении изменений в настоящие Правила проводятся Комиссией в порядке, определяемом настоящими Правилами в соответствии с законодательством Российской Федерации, Уставом городского поселения город Западная Двина и (или) муниципальными правовыми актами органов местного самоуправления городского поселения город Западная Двина.</w:t>
      </w:r>
    </w:p>
    <w:p w:rsidR="00276F6D" w:rsidRPr="000E5A7A" w:rsidRDefault="00276F6D" w:rsidP="00276F6D">
      <w:pPr>
        <w:pStyle w:val="af2"/>
        <w:numPr>
          <w:ilvl w:val="0"/>
          <w:numId w:val="76"/>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После завершения общественных обсуждений или публичных слушаний по вопросу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настоящие Правила и представляет указанный проект должностному лицу исполнительного органа местного самоуправления городского поселения город Западная Двина. Обязательными приложениями к проекту о внесении изменений в настоящие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276F6D" w:rsidRPr="000E5A7A" w:rsidRDefault="00276F6D" w:rsidP="00276F6D">
      <w:pPr>
        <w:pStyle w:val="af2"/>
        <w:numPr>
          <w:ilvl w:val="0"/>
          <w:numId w:val="76"/>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Должностное лицо исполнительного органа местного самоуправления городского поселения город Западная Двина в течение 10 (Десяти) дней после представления ему проекта о внесении изменений в настоящие Правила и указанных в пункте 12 настоящей статьи обязательных приложений к нему должен принять решение о направлении указанного проекта в представительный орган местного самоуправления городского поселения город Западная Двина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276F6D" w:rsidRPr="000E5A7A" w:rsidRDefault="00276F6D" w:rsidP="00276F6D">
      <w:pPr>
        <w:pStyle w:val="af2"/>
        <w:numPr>
          <w:ilvl w:val="0"/>
          <w:numId w:val="76"/>
        </w:numPr>
        <w:tabs>
          <w:tab w:val="left" w:pos="993"/>
        </w:tabs>
        <w:spacing w:before="0" w:after="0"/>
        <w:ind w:left="0" w:right="0" w:firstLine="567"/>
        <w:rPr>
          <w:rFonts w:ascii="Times New Roman" w:hAnsi="Times New Roman" w:cs="Times New Roman"/>
          <w:color w:val="auto"/>
          <w:kern w:val="28"/>
          <w:sz w:val="22"/>
          <w:szCs w:val="22"/>
        </w:rPr>
      </w:pPr>
      <w:r w:rsidRPr="000E5A7A">
        <w:rPr>
          <w:rFonts w:ascii="Times New Roman" w:hAnsi="Times New Roman" w:cs="Times New Roman"/>
          <w:color w:val="auto"/>
          <w:kern w:val="28"/>
          <w:sz w:val="22"/>
          <w:szCs w:val="22"/>
        </w:rPr>
        <w:t xml:space="preserve">Представительный орган местного самоуправления городского поселения город Западная Двина 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должностному </w:t>
      </w:r>
      <w:r w:rsidRPr="000E5A7A">
        <w:rPr>
          <w:rFonts w:ascii="Times New Roman" w:hAnsi="Times New Roman" w:cs="Times New Roman"/>
          <w:color w:val="auto"/>
          <w:kern w:val="28"/>
          <w:sz w:val="22"/>
          <w:szCs w:val="22"/>
        </w:rPr>
        <w:lastRenderedPageBreak/>
        <w:t>лицу исполнительного органа местного самоуправления городского поселения город Западная Двина на доработку в соответствии с результатами общественных обсуждений или публичных слушаний по указанному проекту.</w:t>
      </w:r>
    </w:p>
    <w:p w:rsidR="00276F6D" w:rsidRPr="000E5A7A" w:rsidRDefault="00276F6D" w:rsidP="00276F6D">
      <w:pPr>
        <w:rPr>
          <w:rFonts w:ascii="Times New Roman" w:hAnsi="Times New Roman" w:cs="Times New Roman"/>
          <w:kern w:val="28"/>
        </w:rPr>
      </w:pPr>
    </w:p>
    <w:p w:rsidR="00276F6D" w:rsidRPr="000E5A7A" w:rsidRDefault="00276F6D" w:rsidP="00276F6D">
      <w:pPr>
        <w:pStyle w:val="2"/>
        <w:jc w:val="both"/>
        <w:rPr>
          <w:rFonts w:ascii="Times New Roman" w:hAnsi="Times New Roman"/>
          <w:i w:val="0"/>
          <w:iCs w:val="0"/>
          <w:kern w:val="28"/>
        </w:rPr>
      </w:pPr>
      <w:bookmarkStart w:id="161" w:name="_Toc516131730"/>
      <w:r w:rsidRPr="000E5A7A">
        <w:rPr>
          <w:rFonts w:ascii="Times New Roman" w:hAnsi="Times New Roman"/>
          <w:i w:val="0"/>
          <w:iCs w:val="0"/>
          <w:kern w:val="28"/>
        </w:rPr>
        <w:t>Глава 8. Порядок осуществления проектирования, строительства, реконструкции и капитального ремонта объектов капитального строительства</w:t>
      </w:r>
      <w:bookmarkEnd w:id="161"/>
    </w:p>
    <w:p w:rsidR="00276F6D" w:rsidRPr="000E5A7A" w:rsidRDefault="00276F6D" w:rsidP="00276F6D">
      <w:pPr>
        <w:pStyle w:val="3"/>
        <w:rPr>
          <w:rFonts w:ascii="Times New Roman" w:hAnsi="Times New Roman" w:cs="Times New Roman"/>
          <w:kern w:val="28"/>
          <w:sz w:val="22"/>
          <w:szCs w:val="22"/>
        </w:rPr>
      </w:pPr>
      <w:bookmarkStart w:id="162" w:name="_Toc516131731"/>
      <w:bookmarkStart w:id="163" w:name="_Toc321410218"/>
      <w:bookmarkStart w:id="164" w:name="_Toc322625130"/>
      <w:r w:rsidRPr="000E5A7A">
        <w:rPr>
          <w:rFonts w:ascii="Times New Roman" w:hAnsi="Times New Roman" w:cs="Times New Roman"/>
          <w:kern w:val="28"/>
          <w:sz w:val="22"/>
          <w:szCs w:val="22"/>
        </w:rPr>
        <w:t>Статья 28. Архитектурно-строительное проектирование</w:t>
      </w:r>
      <w:bookmarkEnd w:id="162"/>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частью 12.2 ст. 48  Градостроительного кодекса Российской Федерации от 29.12.2004 N 190-ФЗ.</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линейному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Для подготовки проектной документации выполняются  инженерные изыскания.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(ст. 47, "Градостроительный кодекс Российской Федерации" от 29.12.2004 N 190-ФЗ (ред. от 23.04.2018)).</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bookmarkStart w:id="165" w:name="sub_47043"/>
      <w:r w:rsidRPr="000E5A7A">
        <w:rPr>
          <w:rFonts w:ascii="Times New Roman" w:hAnsi="Times New Roman" w:cs="Times New Roman"/>
          <w:kern w:val="28"/>
        </w:rPr>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w:t>
      </w:r>
    </w:p>
    <w:p w:rsidR="00276F6D" w:rsidRPr="000E5A7A" w:rsidRDefault="00276F6D" w:rsidP="00276F6D">
      <w:pPr>
        <w:widowControl w:val="0"/>
        <w:autoSpaceDE w:val="0"/>
        <w:autoSpaceDN w:val="0"/>
        <w:adjustRightInd w:val="0"/>
        <w:spacing w:after="0" w:line="240" w:lineRule="auto"/>
        <w:ind w:firstLine="510"/>
        <w:jc w:val="both"/>
        <w:rPr>
          <w:rFonts w:ascii="Times New Roman" w:hAnsi="Times New Roman" w:cs="Times New Roman"/>
          <w:kern w:val="28"/>
        </w:rPr>
      </w:pPr>
      <w:r w:rsidRPr="000E5A7A">
        <w:rPr>
          <w:rFonts w:ascii="Times New Roman" w:hAnsi="Times New Roman" w:cs="Times New Roman"/>
          <w:kern w:val="28"/>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276F6D" w:rsidRPr="000E5A7A" w:rsidRDefault="00276F6D" w:rsidP="00276F6D">
      <w:pPr>
        <w:widowControl w:val="0"/>
        <w:numPr>
          <w:ilvl w:val="1"/>
          <w:numId w:val="75"/>
        </w:numPr>
        <w:autoSpaceDE w:val="0"/>
        <w:autoSpaceDN w:val="0"/>
        <w:adjustRightInd w:val="0"/>
        <w:spacing w:before="120" w:after="120" w:line="240" w:lineRule="auto"/>
        <w:jc w:val="both"/>
        <w:rPr>
          <w:rFonts w:ascii="Times New Roman" w:hAnsi="Times New Roman" w:cs="Times New Roman"/>
          <w:kern w:val="28"/>
        </w:rPr>
      </w:pPr>
      <w:bookmarkStart w:id="166" w:name="sub_48061"/>
      <w:r w:rsidRPr="000E5A7A">
        <w:rPr>
          <w:rFonts w:ascii="Times New Roman" w:hAnsi="Times New Roman" w:cs="Times New Roman"/>
          <w:kern w:val="28"/>
        </w:rPr>
        <w:lastRenderedPageBreak/>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276F6D" w:rsidRPr="000E5A7A" w:rsidRDefault="00276F6D" w:rsidP="00276F6D">
      <w:pPr>
        <w:widowControl w:val="0"/>
        <w:numPr>
          <w:ilvl w:val="1"/>
          <w:numId w:val="75"/>
        </w:numPr>
        <w:autoSpaceDE w:val="0"/>
        <w:autoSpaceDN w:val="0"/>
        <w:adjustRightInd w:val="0"/>
        <w:spacing w:before="120" w:after="120" w:line="240" w:lineRule="auto"/>
        <w:jc w:val="both"/>
        <w:rPr>
          <w:rFonts w:ascii="Times New Roman" w:hAnsi="Times New Roman" w:cs="Times New Roman"/>
          <w:kern w:val="28"/>
        </w:rPr>
      </w:pPr>
      <w:bookmarkStart w:id="167" w:name="sub_48062"/>
      <w:bookmarkEnd w:id="166"/>
      <w:r w:rsidRPr="000E5A7A">
        <w:rPr>
          <w:rFonts w:ascii="Times New Roman" w:hAnsi="Times New Roman" w:cs="Times New Roman"/>
          <w:kern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76F6D" w:rsidRPr="000E5A7A" w:rsidRDefault="00276F6D" w:rsidP="00276F6D">
      <w:pPr>
        <w:widowControl w:val="0"/>
        <w:numPr>
          <w:ilvl w:val="1"/>
          <w:numId w:val="75"/>
        </w:numPr>
        <w:autoSpaceDE w:val="0"/>
        <w:autoSpaceDN w:val="0"/>
        <w:adjustRightInd w:val="0"/>
        <w:spacing w:before="120" w:after="120" w:line="240" w:lineRule="auto"/>
        <w:jc w:val="both"/>
        <w:rPr>
          <w:rFonts w:ascii="Times New Roman" w:hAnsi="Times New Roman" w:cs="Times New Roman"/>
          <w:kern w:val="28"/>
        </w:rPr>
      </w:pPr>
      <w:bookmarkStart w:id="168" w:name="sub_48063"/>
      <w:bookmarkEnd w:id="167"/>
      <w:r w:rsidRPr="000E5A7A">
        <w:rPr>
          <w:rFonts w:ascii="Times New Roman" w:hAnsi="Times New Roman" w:cs="Times New Roman"/>
          <w:kern w:val="28"/>
        </w:rPr>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Технические условия, предусматривающие максимальную нагрузку и сроки подключения (технологического присоединения) объектов капитального строительства к сетям инженерно-технического обеспечения, срок действия технических условий, а также информация о плате за такое подключение (технологическое присоединение)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исполнительного органа местного самоуправления городского поселения город Западная Двина или правообладателей земельных участков, если иное не предусмотрено законодательством о газоснабжении в РФ.</w:t>
      </w:r>
    </w:p>
    <w:p w:rsidR="00276F6D" w:rsidRPr="000E5A7A" w:rsidRDefault="00276F6D" w:rsidP="00276F6D">
      <w:pPr>
        <w:widowControl w:val="0"/>
        <w:autoSpaceDE w:val="0"/>
        <w:autoSpaceDN w:val="0"/>
        <w:adjustRightInd w:val="0"/>
        <w:spacing w:after="0" w:line="240" w:lineRule="auto"/>
        <w:ind w:firstLine="510"/>
        <w:jc w:val="both"/>
        <w:rPr>
          <w:rFonts w:ascii="Times New Roman" w:hAnsi="Times New Roman" w:cs="Times New Roman"/>
          <w:kern w:val="28"/>
        </w:rPr>
      </w:pPr>
      <w:r w:rsidRPr="000E5A7A">
        <w:rPr>
          <w:rFonts w:ascii="Times New Roman" w:hAnsi="Times New Roman" w:cs="Times New Roman"/>
          <w:kern w:val="28"/>
        </w:rPr>
        <w:t>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bookmarkEnd w:id="165"/>
    <w:bookmarkEnd w:id="168"/>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Требования части 7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Федеральным законом РФ №35-ФЗ от 26.03.2003 "Об электроэнергетике"  (ст. 48, "Градостроительный кодекс Российской Федерации" от 29.12.2004 N 190-ФЗ (ред. от 23.04.2018)).</w:t>
      </w:r>
    </w:p>
    <w:p w:rsidR="00276F6D" w:rsidRPr="000E5A7A" w:rsidRDefault="00276F6D" w:rsidP="00276F6D">
      <w:pPr>
        <w:widowControl w:val="0"/>
        <w:numPr>
          <w:ilvl w:val="0"/>
          <w:numId w:val="75"/>
        </w:numPr>
        <w:autoSpaceDE w:val="0"/>
        <w:autoSpaceDN w:val="0"/>
        <w:adjustRightInd w:val="0"/>
        <w:spacing w:after="0" w:line="240" w:lineRule="auto"/>
        <w:ind w:left="0" w:firstLine="510"/>
        <w:jc w:val="both"/>
        <w:rPr>
          <w:rFonts w:ascii="Times New Roman" w:hAnsi="Times New Roman" w:cs="Times New Roman"/>
          <w:kern w:val="28"/>
        </w:rPr>
      </w:pPr>
      <w:r w:rsidRPr="000E5A7A">
        <w:rPr>
          <w:rFonts w:ascii="Times New Roman" w:hAnsi="Times New Roman" w:cs="Times New Roman"/>
          <w:kern w:val="28"/>
        </w:rPr>
        <w:t xml:space="preserve">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от 29.12.2004 N 190-ФЗ,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276F6D" w:rsidRPr="000E5A7A" w:rsidRDefault="00276F6D" w:rsidP="00276F6D">
      <w:pPr>
        <w:pStyle w:val="3"/>
        <w:rPr>
          <w:rFonts w:ascii="Times New Roman" w:hAnsi="Times New Roman" w:cs="Times New Roman"/>
          <w:kern w:val="28"/>
          <w:sz w:val="22"/>
          <w:szCs w:val="22"/>
        </w:rPr>
      </w:pPr>
      <w:bookmarkStart w:id="169" w:name="_Toc516131732"/>
      <w:r w:rsidRPr="000E5A7A">
        <w:rPr>
          <w:rFonts w:ascii="Times New Roman" w:hAnsi="Times New Roman" w:cs="Times New Roman"/>
          <w:kern w:val="28"/>
          <w:sz w:val="22"/>
          <w:szCs w:val="22"/>
        </w:rPr>
        <w:t>Статья 29. Разрешение на строительство</w:t>
      </w:r>
      <w:bookmarkEnd w:id="169"/>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bookmarkStart w:id="170" w:name="p210"/>
      <w:bookmarkEnd w:id="170"/>
      <w:r w:rsidRPr="000E5A7A">
        <w:rPr>
          <w:rFonts w:ascii="Times New Roman" w:hAnsi="Times New Roman" w:cs="Times New Roman"/>
          <w:kern w:val="28"/>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08" w:history="1">
        <w:r w:rsidRPr="000E5A7A">
          <w:rPr>
            <w:rFonts w:ascii="Times New Roman" w:hAnsi="Times New Roman" w:cs="Times New Roman"/>
          </w:rPr>
          <w:t>частью 7 статьи 36</w:t>
        </w:r>
      </w:hyperlink>
      <w:r w:rsidRPr="000E5A7A">
        <w:rPr>
          <w:rFonts w:ascii="Times New Roman" w:hAnsi="Times New Roman" w:cs="Times New Roman"/>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2. Разрешение на строительство выдаёт орган администрации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уполномоченный в области градостроительной деятельности.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lastRenderedPageBreak/>
        <w:t xml:space="preserve">Исключениями являются случаи, определенные частями 5 - 6 статья 51 Градостроительного кодекса Российской Федерации, когда разрешение на строительство выдается уполномоченным федеральным органом исполнительной власти, органом исполнительной власти Тверской области, органом местного самоуправления Западнодвинского района,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Pr="000E5A7A">
        <w:rPr>
          <w:rFonts w:ascii="Times New Roman" w:hAnsi="Times New Roman" w:cs="Times New Roman"/>
        </w:rPr>
        <w:t>Государственной корпорацией по космической деятельности "Роскосмос".</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Порядок выдачи разрешения на строительство определён статьёй 51 Градостроительного кодекса Российской Федерации.</w:t>
      </w:r>
    </w:p>
    <w:p w:rsidR="00276F6D" w:rsidRPr="000E5A7A" w:rsidRDefault="00276F6D" w:rsidP="00276F6D">
      <w:pPr>
        <w:spacing w:after="0"/>
        <w:jc w:val="both"/>
        <w:rPr>
          <w:rFonts w:ascii="Times New Roman" w:hAnsi="Times New Roman" w:cs="Times New Roman"/>
        </w:rPr>
      </w:pPr>
      <w:bookmarkStart w:id="171" w:name="_Toc301970947"/>
      <w:r w:rsidRPr="000E5A7A">
        <w:rPr>
          <w:rFonts w:ascii="Times New Roman" w:hAnsi="Times New Roman" w:cs="Times New Roman"/>
        </w:rPr>
        <w:t xml:space="preserve">4. </w:t>
      </w:r>
      <w:r w:rsidRPr="000E5A7A">
        <w:rPr>
          <w:rFonts w:ascii="Times New Roman" w:hAnsi="Times New Roman"/>
          <w:kern w:val="28"/>
        </w:rPr>
        <w:t>Форма разрешения на строительство установлена Приказом Министерства строительства и жилищно-коммунального хозяйства Российской Федерации от 19 февраля 2015 г. № 117/пр</w:t>
      </w:r>
      <w:r w:rsidRPr="000E5A7A">
        <w:rPr>
          <w:rFonts w:ascii="Times New Roman" w:hAnsi="Times New Roman" w:cs="Times New Roman"/>
        </w:rPr>
        <w:t>.</w:t>
      </w:r>
      <w:bookmarkEnd w:id="171"/>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подготовке проекта правил землепользования и застройки.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6. Администрация </w:t>
      </w:r>
      <w:r w:rsidRPr="000E5A7A">
        <w:rPr>
          <w:rFonts w:ascii="Times New Roman" w:hAnsi="Times New Roman" w:cs="Times New Roman"/>
        </w:rPr>
        <w:t>городского поселения город Западная Двина</w:t>
      </w:r>
      <w:r w:rsidRPr="000E5A7A">
        <w:rPr>
          <w:rFonts w:ascii="Times New Roman" w:hAnsi="Times New Roman" w:cs="Times New Roman"/>
          <w:kern w:val="28"/>
        </w:rPr>
        <w:t xml:space="preserve">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7. Выдача разрешения на строительство не требуется в случаях, предусмотренных частью 17 статьи 51 Градостроительного кодекса Российской Федерации, законодательством Российской Федерации, законодательством Тверской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p>
    <w:p w:rsidR="00276F6D" w:rsidRPr="000E5A7A" w:rsidRDefault="00276F6D" w:rsidP="00276F6D">
      <w:pPr>
        <w:pStyle w:val="3"/>
        <w:jc w:val="both"/>
        <w:rPr>
          <w:rFonts w:ascii="Times New Roman" w:hAnsi="Times New Roman" w:cs="Times New Roman"/>
          <w:kern w:val="28"/>
          <w:sz w:val="22"/>
          <w:szCs w:val="22"/>
        </w:rPr>
      </w:pPr>
      <w:bookmarkStart w:id="172" w:name="_Toc516131733"/>
      <w:r w:rsidRPr="000E5A7A">
        <w:rPr>
          <w:rFonts w:ascii="Times New Roman" w:hAnsi="Times New Roman" w:cs="Times New Roman"/>
          <w:kern w:val="28"/>
          <w:sz w:val="22"/>
          <w:szCs w:val="22"/>
        </w:rPr>
        <w:t>Статья 30.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72"/>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подготовке проекта правил землепользования и застройки и должно содержать обоснования того, что отклонения от предельных параметров разрешенного строительства, реконструкции: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соответствуют требованиям технических регламентов, требованиям охраны объектов культурного наследия;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необходимы для эффективного использования земельного участка;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не ущемляют права владельцев смежных земельных участков, других объектов недвижимости.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общественные обсуждения или публичные слушания в соответствии с порядком, установленным статьей 5.1 и с учетом положений статьи 39 Градостроительного Кодекса Российской Федерации.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lastRenderedPageBreak/>
        <w:t>Комиссия подготавливает и направляет главе администрации городского поселения город Западная Двина рекомендации по результатам рассмотрения письменных заключений и публичных слушаний не позднее семи дней после их проведения.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5. Срок проведения публичных слушаний с момента оповещения жителей поселения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6. На основании рекомендаций Комиссии глава администрации городского поселения город Западная Двина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7.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276F6D" w:rsidRPr="000E5A7A" w:rsidRDefault="00276F6D" w:rsidP="00276F6D">
      <w:pPr>
        <w:pStyle w:val="3"/>
        <w:jc w:val="both"/>
        <w:rPr>
          <w:rFonts w:ascii="Times New Roman" w:hAnsi="Times New Roman" w:cs="Times New Roman"/>
          <w:kern w:val="28"/>
          <w:sz w:val="22"/>
          <w:szCs w:val="22"/>
        </w:rPr>
      </w:pPr>
      <w:bookmarkStart w:id="173" w:name="_Toc64686528"/>
      <w:bookmarkStart w:id="174" w:name="_Toc68949102"/>
      <w:bookmarkStart w:id="175" w:name="_Toc106795333"/>
      <w:bookmarkStart w:id="176" w:name="_Toc108867266"/>
      <w:bookmarkStart w:id="177" w:name="_Toc321410220"/>
      <w:bookmarkStart w:id="178" w:name="_Toc322625131"/>
      <w:bookmarkStart w:id="179" w:name="_Toc516131734"/>
      <w:bookmarkEnd w:id="163"/>
      <w:bookmarkEnd w:id="164"/>
      <w:r w:rsidRPr="000E5A7A">
        <w:rPr>
          <w:rFonts w:ascii="Times New Roman" w:hAnsi="Times New Roman" w:cs="Times New Roman"/>
          <w:kern w:val="28"/>
          <w:sz w:val="22"/>
          <w:szCs w:val="22"/>
        </w:rPr>
        <w:t xml:space="preserve">Статья 31. Строительство, реконструкция, капитальный ремонт объекта капитального строительства. </w:t>
      </w:r>
      <w:bookmarkEnd w:id="173"/>
      <w:bookmarkEnd w:id="174"/>
      <w:bookmarkEnd w:id="175"/>
      <w:bookmarkEnd w:id="176"/>
      <w:r w:rsidRPr="000E5A7A">
        <w:rPr>
          <w:rFonts w:ascii="Times New Roman" w:hAnsi="Times New Roman" w:cs="Times New Roman"/>
          <w:kern w:val="28"/>
          <w:sz w:val="22"/>
          <w:szCs w:val="22"/>
        </w:rPr>
        <w:t>Выдача разрешения на ввод объекта в эксплуатацию</w:t>
      </w:r>
      <w:bookmarkEnd w:id="177"/>
      <w:bookmarkEnd w:id="178"/>
      <w:bookmarkEnd w:id="179"/>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Лицом, осуществляющим строительство, реконструкцию, капитальный ремонт объекта капитального строительства, может являться застройщик либо индивидуальный предприниматель или юридическое лицо, заключившие договор строительного подряда.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извещение о начале таких работ, к которому прилагаются следующие документы:</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копия разрешения на строительство;</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копия документа о вынесении на местность линий отступа от красных линий;</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 общий и специальные журналы, в которых ведется учет выполнения работ.</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w:t>
      </w:r>
      <w:r w:rsidRPr="000E5A7A">
        <w:rPr>
          <w:rFonts w:ascii="Times New Roman" w:hAnsi="Times New Roman" w:cs="Times New Roman"/>
          <w:kern w:val="28"/>
        </w:rPr>
        <w:lastRenderedPageBreak/>
        <w:t>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Правительством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 xml:space="preserve">6.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8.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(заказчиком).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По результатам приемки застройщик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При отсутствии недостатков или после устранения подрядчиком выявленных недостатков акт приемки подписывается застройщиком (заказчиком).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9. После подписания обеими сторонами договора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 Разрешение на ввод объекта в эксплуатацию выдается в соответствии со статьей 55 Градостроительного кодекса Российской Федерации.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10.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1) правоустанавливающие документы на земельный участок;</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3) разрешение на строительство;</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w:t>
      </w:r>
      <w:r w:rsidRPr="000E5A7A">
        <w:rPr>
          <w:rFonts w:ascii="Times New Roman" w:hAnsi="Times New Roman" w:cs="Times New Roman"/>
        </w:rPr>
        <w:lastRenderedPageBreak/>
        <w:t>основании договора), за исключением случаев осуществления строительства, реконструкции объектов индивидуального жилищного строительства;</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надзора в случаях, предусмотренных </w:t>
      </w:r>
      <w:hyperlink r:id="rId109" w:history="1">
        <w:r w:rsidRPr="000E5A7A">
          <w:rPr>
            <w:rStyle w:val="a7"/>
            <w:rFonts w:ascii="Times New Roman" w:hAnsi="Times New Roman" w:cs="Times New Roman"/>
          </w:rPr>
          <w:t>частью 7 статьи 54</w:t>
        </w:r>
      </w:hyperlink>
      <w:r w:rsidRPr="000E5A7A">
        <w:rPr>
          <w:rFonts w:ascii="Times New Roman" w:hAnsi="Times New Roman" w:cs="Times New Roman"/>
        </w:rPr>
        <w:t xml:space="preserve"> Градостроительного кодекса Российской Федерации;</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0" w:history="1">
        <w:r w:rsidRPr="000E5A7A">
          <w:rPr>
            <w:rStyle w:val="a7"/>
            <w:rFonts w:ascii="Times New Roman" w:hAnsi="Times New Roman" w:cs="Times New Roman"/>
          </w:rPr>
          <w:t>законодательством</w:t>
        </w:r>
      </w:hyperlink>
      <w:r w:rsidRPr="000E5A7A">
        <w:rPr>
          <w:rFonts w:ascii="Times New Roman" w:hAnsi="Times New Roman" w:cs="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11.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10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12. Основанием для отказа в выдаче разрешения на ввод в эксплуатацию является:</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 Отсутствие документов, указанных в ч.10 настоящей статьи;</w:t>
      </w:r>
    </w:p>
    <w:p w:rsidR="00276F6D" w:rsidRPr="000E5A7A" w:rsidRDefault="00276F6D" w:rsidP="00276F6D">
      <w:pPr>
        <w:spacing w:after="120" w:line="240" w:lineRule="auto"/>
        <w:jc w:val="both"/>
        <w:rPr>
          <w:rFonts w:ascii="Times New Roman" w:hAnsi="Times New Roman" w:cs="Times New Roman"/>
        </w:rPr>
      </w:pPr>
      <w:r w:rsidRPr="000E5A7A">
        <w:rPr>
          <w:rFonts w:ascii="Times New Roman" w:hAnsi="Times New Roman" w:cs="Times New Roman"/>
          <w:kern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0E5A7A">
        <w:rPr>
          <w:rFonts w:ascii="Times New Roman" w:hAnsi="Times New Roman" w:cs="Times New Roman"/>
        </w:rPr>
        <w:t xml:space="preserve">или в случае </w:t>
      </w:r>
      <w:r w:rsidRPr="000E5A7A">
        <w:rPr>
          <w:rFonts w:ascii="Times New Roman" w:hAnsi="Times New Roman" w:cs="Times New Roman"/>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3) Несоответствие объекта капитального строительства требованиям, установленным в разрешении на строительство;</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применимо в отношении объектов индивидуального жилищного строительства.</w:t>
      </w:r>
    </w:p>
    <w:p w:rsidR="00276F6D" w:rsidRPr="000E5A7A" w:rsidRDefault="00276F6D" w:rsidP="00276F6D">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kern w:val="28"/>
        </w:rPr>
        <w:t xml:space="preserve">5) </w:t>
      </w:r>
      <w:r w:rsidRPr="000E5A7A">
        <w:rPr>
          <w:rFonts w:ascii="Times New Roman" w:hAnsi="Times New Roman" w:cs="Times New Roman"/>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13. Основанием для отказа в выдаче разрешения на ввод в эксплуатацию, помимо указанных в части 12 настоящей статьи оснований, является невыполнение застройщиком требований части 18 статьи 51 Градостроительного Кодекса. В этом случае, разрешение на ввод в эксплуатацию объекта выдается только после передачи безвозмездно в орган местного самоуправления, выдававшего разрешение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r w:rsidRPr="000E5A7A">
        <w:rPr>
          <w:rFonts w:ascii="Times New Roman" w:hAnsi="Times New Roman" w:cs="Times New Roman"/>
          <w:kern w:val="28"/>
        </w:rPr>
        <w:t>14. Разрешение на ввод объекта в эксплуатацию (за исключением линейного объекта) выдается застройщику в случае, если в орган или уполномоченную организацию,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76F6D" w:rsidRPr="000E5A7A" w:rsidRDefault="00276F6D" w:rsidP="00276F6D">
      <w:pPr>
        <w:widowControl w:val="0"/>
        <w:autoSpaceDE w:val="0"/>
        <w:autoSpaceDN w:val="0"/>
        <w:adjustRightInd w:val="0"/>
        <w:spacing w:before="120" w:after="120" w:line="240" w:lineRule="auto"/>
        <w:jc w:val="both"/>
        <w:rPr>
          <w:rFonts w:ascii="Times New Roman" w:hAnsi="Times New Roman" w:cs="Times New Roman"/>
          <w:kern w:val="28"/>
        </w:rPr>
      </w:pPr>
    </w:p>
    <w:p w:rsidR="00276F6D" w:rsidRPr="000E5A7A" w:rsidRDefault="00276F6D" w:rsidP="00276F6D">
      <w:pPr>
        <w:pStyle w:val="1"/>
      </w:pPr>
      <w:bookmarkStart w:id="180" w:name="_Toc227564902"/>
      <w:bookmarkEnd w:id="65"/>
      <w:bookmarkEnd w:id="66"/>
      <w:r w:rsidRPr="000E5A7A">
        <w:br w:type="page"/>
      </w:r>
      <w:bookmarkStart w:id="181" w:name="_Toc516131735"/>
      <w:r w:rsidRPr="000E5A7A">
        <w:lastRenderedPageBreak/>
        <w:t>ЧАСТЬ II. КАРТА ГРАДОСТРОИТЕЛЬНОГО ЗОНИРОВАНИЯ. КАРТЫ ЗОН С ОСОБЫМИ УСЛОВИЯМИ ИСПОЛЬЗОВАНИЯ ТЕРРИТОРИЙ</w:t>
      </w:r>
      <w:bookmarkEnd w:id="180"/>
      <w:bookmarkEnd w:id="181"/>
    </w:p>
    <w:p w:rsidR="00276F6D" w:rsidRPr="000E5A7A" w:rsidRDefault="00276F6D" w:rsidP="00276F6D">
      <w:pPr>
        <w:pStyle w:val="3"/>
        <w:jc w:val="both"/>
        <w:rPr>
          <w:rFonts w:ascii="Times New Roman" w:hAnsi="Times New Roman"/>
          <w:b w:val="0"/>
          <w:sz w:val="22"/>
          <w:szCs w:val="22"/>
        </w:rPr>
      </w:pPr>
      <w:bookmarkStart w:id="182" w:name="_Toc516131736"/>
      <w:bookmarkStart w:id="183" w:name="_Toc64686537"/>
      <w:bookmarkStart w:id="184" w:name="_Toc68949111"/>
      <w:bookmarkStart w:id="185" w:name="_Toc106795343"/>
      <w:bookmarkStart w:id="186" w:name="_Toc108867276"/>
      <w:bookmarkStart w:id="187" w:name="_Toc227564903"/>
      <w:bookmarkStart w:id="188" w:name="_Toc64686538"/>
      <w:bookmarkStart w:id="189" w:name="_Toc68949112"/>
      <w:bookmarkStart w:id="190" w:name="_Toc106795344"/>
      <w:bookmarkStart w:id="191" w:name="_Toc108867277"/>
      <w:bookmarkStart w:id="192" w:name="_Toc122851575"/>
      <w:bookmarkStart w:id="193" w:name="_Toc130888424"/>
      <w:bookmarkStart w:id="194" w:name="_Toc131782803"/>
      <w:bookmarkStart w:id="195" w:name="_Toc131783752"/>
      <w:bookmarkStart w:id="196" w:name="_Toc131784577"/>
      <w:r w:rsidRPr="000E5A7A">
        <w:rPr>
          <w:rFonts w:ascii="Times New Roman" w:hAnsi="Times New Roman" w:cs="Times New Roman"/>
          <w:kern w:val="28"/>
          <w:sz w:val="22"/>
          <w:szCs w:val="22"/>
        </w:rPr>
        <w:t>Статья 32. Карта градостроительного зонирования</w:t>
      </w:r>
      <w:bookmarkEnd w:id="182"/>
      <w:r w:rsidRPr="000E5A7A">
        <w:rPr>
          <w:rFonts w:ascii="Times New Roman" w:hAnsi="Times New Roman" w:cs="Times New Roman"/>
          <w:kern w:val="28"/>
          <w:sz w:val="22"/>
          <w:szCs w:val="22"/>
        </w:rPr>
        <w:t xml:space="preserve"> </w:t>
      </w:r>
      <w:bookmarkEnd w:id="183"/>
      <w:bookmarkEnd w:id="184"/>
      <w:bookmarkEnd w:id="185"/>
      <w:bookmarkEnd w:id="186"/>
      <w:bookmarkEnd w:id="187"/>
    </w:p>
    <w:p w:rsidR="00276F6D" w:rsidRPr="000E5A7A" w:rsidRDefault="00276F6D" w:rsidP="00276F6D">
      <w:pPr>
        <w:pStyle w:val="3"/>
        <w:jc w:val="both"/>
        <w:rPr>
          <w:rFonts w:ascii="Times New Roman" w:hAnsi="Times New Roman" w:cs="Times New Roman"/>
          <w:kern w:val="28"/>
          <w:sz w:val="22"/>
          <w:szCs w:val="22"/>
        </w:rPr>
      </w:pPr>
      <w:bookmarkStart w:id="197" w:name="_Toc516131737"/>
      <w:bookmarkEnd w:id="188"/>
      <w:bookmarkEnd w:id="189"/>
      <w:bookmarkEnd w:id="190"/>
      <w:bookmarkEnd w:id="191"/>
      <w:bookmarkEnd w:id="192"/>
      <w:bookmarkEnd w:id="193"/>
      <w:bookmarkEnd w:id="194"/>
      <w:bookmarkEnd w:id="195"/>
      <w:bookmarkEnd w:id="196"/>
      <w:r w:rsidRPr="000E5A7A">
        <w:rPr>
          <w:rFonts w:ascii="Times New Roman" w:hAnsi="Times New Roman" w:cs="Times New Roman"/>
          <w:kern w:val="28"/>
          <w:sz w:val="22"/>
          <w:szCs w:val="22"/>
        </w:rPr>
        <w:t>Статья 32.1. Карта зон с особыми условиями использования территорий *</w:t>
      </w:r>
      <w:bookmarkEnd w:id="197"/>
    </w:p>
    <w:p w:rsidR="00276F6D" w:rsidRPr="000E5A7A" w:rsidRDefault="00276F6D" w:rsidP="00276F6D">
      <w:pPr>
        <w:pStyle w:val="3"/>
        <w:jc w:val="both"/>
        <w:rPr>
          <w:rFonts w:ascii="Times New Roman" w:hAnsi="Times New Roman" w:cs="Times New Roman"/>
          <w:kern w:val="28"/>
          <w:sz w:val="22"/>
          <w:szCs w:val="22"/>
        </w:rPr>
      </w:pPr>
      <w:bookmarkStart w:id="198" w:name="_Toc516131738"/>
      <w:r w:rsidRPr="000E5A7A">
        <w:rPr>
          <w:rFonts w:ascii="Times New Roman" w:hAnsi="Times New Roman" w:cs="Times New Roman"/>
          <w:kern w:val="28"/>
          <w:sz w:val="22"/>
          <w:szCs w:val="22"/>
        </w:rPr>
        <w:t>Статья 32.2. Карта утвержденных зон охраны объектов культурного наследия</w:t>
      </w:r>
      <w:bookmarkEnd w:id="198"/>
    </w:p>
    <w:p w:rsidR="00276F6D" w:rsidRPr="000E5A7A" w:rsidRDefault="00276F6D" w:rsidP="00276F6D">
      <w:pPr>
        <w:pStyle w:val="3"/>
        <w:jc w:val="both"/>
        <w:rPr>
          <w:rFonts w:ascii="Times New Roman" w:hAnsi="Times New Roman" w:cs="Times New Roman"/>
          <w:kern w:val="28"/>
          <w:sz w:val="22"/>
          <w:szCs w:val="22"/>
        </w:rPr>
      </w:pPr>
      <w:bookmarkStart w:id="199" w:name="_Toc516131739"/>
      <w:r w:rsidRPr="000E5A7A">
        <w:rPr>
          <w:rFonts w:ascii="Times New Roman" w:hAnsi="Times New Roman" w:cs="Times New Roman"/>
          <w:kern w:val="28"/>
          <w:sz w:val="22"/>
          <w:szCs w:val="22"/>
        </w:rPr>
        <w:t>Статья 32.3. Карта санитарно-защитных зон</w:t>
      </w:r>
      <w:bookmarkEnd w:id="199"/>
      <w:r w:rsidRPr="000E5A7A">
        <w:rPr>
          <w:rFonts w:ascii="Times New Roman" w:hAnsi="Times New Roman" w:cs="Times New Roman"/>
          <w:kern w:val="28"/>
          <w:sz w:val="22"/>
          <w:szCs w:val="22"/>
        </w:rPr>
        <w:t xml:space="preserve"> </w:t>
      </w:r>
    </w:p>
    <w:p w:rsidR="00276F6D" w:rsidRPr="000E5A7A" w:rsidRDefault="00276F6D" w:rsidP="00276F6D">
      <w:pPr>
        <w:pStyle w:val="3"/>
        <w:jc w:val="both"/>
        <w:rPr>
          <w:rFonts w:ascii="Times New Roman" w:hAnsi="Times New Roman"/>
        </w:rPr>
      </w:pPr>
      <w:bookmarkStart w:id="200" w:name="_Toc516131740"/>
      <w:r w:rsidRPr="000E5A7A">
        <w:rPr>
          <w:rFonts w:ascii="Times New Roman" w:hAnsi="Times New Roman" w:cs="Times New Roman"/>
          <w:kern w:val="28"/>
          <w:sz w:val="22"/>
          <w:szCs w:val="22"/>
        </w:rPr>
        <w:t>Статья 32.4. Карта водоохранных зон и зон санитарной охраны источников водоснабжения</w:t>
      </w:r>
      <w:bookmarkEnd w:id="200"/>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p>
    <w:p w:rsidR="00276F6D" w:rsidRPr="000E5A7A" w:rsidRDefault="00276F6D" w:rsidP="00276F6D">
      <w:pPr>
        <w:ind w:firstLine="748"/>
        <w:jc w:val="both"/>
        <w:rPr>
          <w:rFonts w:ascii="Times New Roman" w:hAnsi="Times New Roman"/>
          <w:i/>
        </w:rPr>
      </w:pPr>
      <w:r w:rsidRPr="000E5A7A">
        <w:rPr>
          <w:rFonts w:ascii="Times New Roman" w:hAnsi="Times New Roman"/>
          <w:i/>
        </w:rPr>
        <w:t>* - Карта зон с особыми условиями использования территорий представленная в графических материалах к проекту Правила землепользования и застройки городского поселения город Западная Двина объединена с Картой утвержденных зон охраны объектов культурного наследия, Картой санитарно-защитных зон и Картой водоохранных зон и зон санитарной охраны источников водоснабжения</w:t>
      </w:r>
    </w:p>
    <w:p w:rsidR="00276F6D" w:rsidRPr="000E5A7A" w:rsidRDefault="00276F6D" w:rsidP="00276F6D">
      <w:pPr>
        <w:pStyle w:val="1"/>
      </w:pPr>
      <w:r w:rsidRPr="000E5A7A">
        <w:br w:type="page"/>
      </w:r>
      <w:bookmarkStart w:id="201" w:name="_Toc227564908"/>
      <w:bookmarkStart w:id="202" w:name="_Toc267300254"/>
      <w:bookmarkStart w:id="203" w:name="_Toc516131741"/>
      <w:r w:rsidRPr="000E5A7A">
        <w:lastRenderedPageBreak/>
        <w:t>ЧАСТЬ III. ГРАДОСТРОИТЕЛЬНЫЕ РЕГЛАМЕНТЫ</w:t>
      </w:r>
      <w:bookmarkEnd w:id="201"/>
      <w:bookmarkEnd w:id="202"/>
      <w:bookmarkEnd w:id="203"/>
    </w:p>
    <w:p w:rsidR="00276F6D" w:rsidRPr="000E5A7A" w:rsidRDefault="00276F6D" w:rsidP="00276F6D">
      <w:pPr>
        <w:pStyle w:val="2"/>
        <w:jc w:val="both"/>
        <w:rPr>
          <w:rFonts w:ascii="Times New Roman" w:hAnsi="Times New Roman"/>
          <w:i w:val="0"/>
          <w:iCs w:val="0"/>
          <w:kern w:val="28"/>
        </w:rPr>
      </w:pPr>
      <w:bookmarkStart w:id="204" w:name="_Toc506904838"/>
      <w:bookmarkStart w:id="205" w:name="_Toc509908025"/>
      <w:bookmarkStart w:id="206" w:name="_Toc514661005"/>
      <w:bookmarkStart w:id="207" w:name="_Toc514763730"/>
      <w:bookmarkStart w:id="208" w:name="_Toc516131742"/>
      <w:bookmarkStart w:id="209" w:name="_Toc514763731"/>
      <w:bookmarkStart w:id="210" w:name="_Toc227564909"/>
      <w:bookmarkStart w:id="211" w:name="_Toc267300255"/>
      <w:r w:rsidRPr="000E5A7A">
        <w:rPr>
          <w:rFonts w:ascii="Times New Roman" w:hAnsi="Times New Roman"/>
          <w:i w:val="0"/>
          <w:iCs w:val="0"/>
          <w:kern w:val="28"/>
        </w:rPr>
        <w:t>Глава 9. Сведения о границах территориальных зон</w:t>
      </w:r>
      <w:bookmarkEnd w:id="204"/>
      <w:bookmarkEnd w:id="205"/>
      <w:bookmarkEnd w:id="206"/>
      <w:bookmarkEnd w:id="207"/>
      <w:bookmarkEnd w:id="208"/>
    </w:p>
    <w:p w:rsidR="00276F6D" w:rsidRPr="000E5A7A" w:rsidRDefault="00276F6D" w:rsidP="00276F6D">
      <w:pPr>
        <w:pStyle w:val="af2"/>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 xml:space="preserve">Федеральный закон от 31.12.2017 №507-ФЗ дополнил статью 30 Градостроительного Кодекса Российской Федерации частью следующего содержания: </w:t>
      </w:r>
    </w:p>
    <w:p w:rsidR="00276F6D" w:rsidRPr="000E5A7A" w:rsidRDefault="00276F6D" w:rsidP="00276F6D">
      <w:pPr>
        <w:pStyle w:val="af2"/>
        <w:tabs>
          <w:tab w:val="left" w:pos="851"/>
        </w:tabs>
        <w:spacing w:before="0" w:after="0"/>
        <w:ind w:left="0" w:right="0" w:firstLine="567"/>
        <w:rPr>
          <w:rFonts w:ascii="Times New Roman" w:hAnsi="Times New Roman" w:cs="Times New Roman"/>
          <w:color w:val="auto"/>
          <w:sz w:val="22"/>
          <w:szCs w:val="22"/>
        </w:rPr>
      </w:pPr>
      <w:r w:rsidRPr="000E5A7A">
        <w:rPr>
          <w:rFonts w:ascii="Times New Roman" w:hAnsi="Times New Roman" w:cs="Times New Roman"/>
          <w:color w:val="auto"/>
          <w:sz w:val="22"/>
          <w:szCs w:val="22"/>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76F6D" w:rsidRPr="000E5A7A" w:rsidRDefault="00276F6D" w:rsidP="00276F6D">
      <w:pPr>
        <w:pStyle w:val="af2"/>
        <w:spacing w:before="0" w:after="0"/>
        <w:ind w:firstLine="567"/>
        <w:outlineLvl w:val="1"/>
        <w:rPr>
          <w:b/>
          <w:color w:val="auto"/>
          <w:sz w:val="28"/>
          <w:szCs w:val="28"/>
        </w:rPr>
      </w:pPr>
    </w:p>
    <w:p w:rsidR="00276F6D" w:rsidRPr="000E5A7A" w:rsidRDefault="00276F6D" w:rsidP="00276F6D">
      <w:pPr>
        <w:pStyle w:val="2"/>
        <w:jc w:val="both"/>
        <w:rPr>
          <w:rFonts w:ascii="Times New Roman" w:hAnsi="Times New Roman"/>
          <w:i w:val="0"/>
          <w:iCs w:val="0"/>
          <w:kern w:val="28"/>
        </w:rPr>
      </w:pPr>
      <w:bookmarkStart w:id="212" w:name="_Toc516131743"/>
      <w:r w:rsidRPr="000E5A7A">
        <w:rPr>
          <w:rFonts w:ascii="Times New Roman" w:hAnsi="Times New Roman"/>
          <w:i w:val="0"/>
          <w:iCs w:val="0"/>
          <w:kern w:val="28"/>
        </w:rPr>
        <w:t>Глава 10. Градостроительные регламенты</w:t>
      </w:r>
      <w:bookmarkEnd w:id="209"/>
      <w:r w:rsidRPr="000E5A7A">
        <w:rPr>
          <w:rFonts w:ascii="Times New Roman" w:hAnsi="Times New Roman"/>
          <w:i w:val="0"/>
          <w:iCs w:val="0"/>
          <w:kern w:val="28"/>
        </w:rPr>
        <w:t xml:space="preserve"> использования земельных участков и объектов капитального строительства в пределах установленных территориальных зон на территории городского поселения</w:t>
      </w:r>
      <w:bookmarkEnd w:id="212"/>
    </w:p>
    <w:p w:rsidR="00276F6D" w:rsidRPr="000E5A7A" w:rsidRDefault="00276F6D" w:rsidP="00276F6D">
      <w:pPr>
        <w:pStyle w:val="3"/>
        <w:rPr>
          <w:rFonts w:ascii="Times New Roman" w:hAnsi="Times New Roman" w:cs="Times New Roman"/>
          <w:kern w:val="28"/>
          <w:sz w:val="22"/>
          <w:szCs w:val="22"/>
        </w:rPr>
      </w:pPr>
      <w:bookmarkStart w:id="213" w:name="_Toc263437133"/>
      <w:bookmarkStart w:id="214" w:name="_Toc516131744"/>
      <w:bookmarkStart w:id="215" w:name="_Toc227564910"/>
      <w:bookmarkStart w:id="216" w:name="_Toc267300256"/>
      <w:bookmarkStart w:id="217" w:name="_Toc139861901"/>
      <w:bookmarkStart w:id="218" w:name="_Toc177469262"/>
      <w:bookmarkStart w:id="219" w:name="_Toc177470515"/>
      <w:bookmarkStart w:id="220" w:name="_Toc177532721"/>
      <w:bookmarkEnd w:id="210"/>
      <w:bookmarkEnd w:id="211"/>
      <w:r w:rsidRPr="000E5A7A">
        <w:rPr>
          <w:rFonts w:ascii="Times New Roman" w:hAnsi="Times New Roman" w:cs="Times New Roman"/>
          <w:kern w:val="28"/>
          <w:sz w:val="22"/>
          <w:szCs w:val="22"/>
        </w:rPr>
        <w:t xml:space="preserve">Статья 33. </w:t>
      </w:r>
      <w:bookmarkEnd w:id="213"/>
      <w:r w:rsidRPr="000E5A7A">
        <w:rPr>
          <w:rFonts w:ascii="Times New Roman" w:hAnsi="Times New Roman" w:cs="Times New Roman"/>
          <w:kern w:val="28"/>
          <w:sz w:val="22"/>
          <w:szCs w:val="22"/>
        </w:rPr>
        <w:t>Градостроительные регламенты и их применение</w:t>
      </w:r>
      <w:bookmarkEnd w:id="214"/>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kern w:val="28"/>
        </w:rPr>
        <w:t>1.</w:t>
      </w:r>
      <w:r w:rsidRPr="000E5A7A">
        <w:rPr>
          <w:rFonts w:ascii="Times New Roman" w:hAnsi="Times New Roman" w:cs="Times New Roman"/>
        </w:rPr>
        <w:t xml:space="preserve"> Решения по землепользованию и застройке принимаются в соответствии с документами территориального планирования, документацией о планировке территории и на основании установленных настоящими Правилами градостроительных регламентов.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2. Градостроительные регламенты устанавливаются с учётом:</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3) функциональных зон и характеристик их планируемого развития, определённых генеральным планом поселения;</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4) видов территориальных зон;</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5) требований охраны объектов культурного наследия, а так же особо охраняемых природных территорий, иных природных объектов.</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3. Градостроительные регламенты определяют основу правового режима земельных участков и объектов капитального строительства и распространяются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4. 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lastRenderedPageBreak/>
        <w:t xml:space="preserve">- в границах территорий памятников и ансамблей, включенных в </w:t>
      </w:r>
      <w:r w:rsidRPr="000E5A7A">
        <w:rPr>
          <w:rFonts w:ascii="Times New Roman" w:hAnsi="Times New Roman" w:cs="Times New Roman"/>
          <w:snapToGrid w:val="0"/>
        </w:rPr>
        <w:t xml:space="preserve">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w:t>
      </w:r>
      <w:r w:rsidRPr="000E5A7A">
        <w:rPr>
          <w:rFonts w:ascii="Times New Roman" w:hAnsi="Times New Roman" w:cs="Times New Roman"/>
        </w:rPr>
        <w:t>памятников 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 наследия;</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в границах территорий общего пользования;</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предназначенные для размещения линейных объектов или занятые линейными объектами;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xml:space="preserve">- предоставленные для добычи полезных ископаемых. </w:t>
      </w:r>
    </w:p>
    <w:p w:rsidR="00276F6D" w:rsidRPr="000E5A7A" w:rsidRDefault="00276F6D" w:rsidP="00276F6D">
      <w:pPr>
        <w:spacing w:line="240" w:lineRule="auto"/>
        <w:jc w:val="both"/>
        <w:rPr>
          <w:rFonts w:ascii="Times New Roman" w:hAnsi="Times New Roman" w:cs="Times New Roman"/>
        </w:rPr>
      </w:pPr>
      <w:r w:rsidRPr="000E5A7A">
        <w:rPr>
          <w:rFonts w:ascii="Times New Roman" w:eastAsia="Calibri" w:hAnsi="Times New Roman" w:cs="Times New Roman"/>
        </w:rPr>
        <w:t>4.1.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Правила землепользования и застройки, устанавливающие градостроительные регламенты применительно к таким земельным участкам, включенным в границы населенных пунктов из земель лесного фонда, могут быть утверждены не ранее чем по истечении одного года со дня включения указанных земельных участков в границы населенных пунктов.</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5. Градостроительный регламент в части видов разрешенного использования недвижимости включает:</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xml:space="preserve">-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не могут быть запрещены; </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6F6D" w:rsidRPr="000E5A7A" w:rsidRDefault="00276F6D" w:rsidP="00276F6D">
      <w:pPr>
        <w:widowControl w:val="0"/>
        <w:numPr>
          <w:ilvl w:val="0"/>
          <w:numId w:val="69"/>
        </w:numPr>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предельные размеры (минимальные и/или максимальные) земельных участков, в том числе их площадь;</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строительство зданий, строений, сооружений запрещено (линии регулирования застройки);</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3) предельное количество этажей или предельную высоту зданий, строений, сооружений;</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муниципального образования городское поселение город Западная Двина.</w:t>
      </w:r>
    </w:p>
    <w:p w:rsidR="00276F6D" w:rsidRPr="000E5A7A" w:rsidRDefault="00276F6D" w:rsidP="00276F6D">
      <w:pPr>
        <w:widowControl w:val="0"/>
        <w:autoSpaceDE w:val="0"/>
        <w:autoSpaceDN w:val="0"/>
        <w:adjustRightInd w:val="0"/>
        <w:spacing w:line="240" w:lineRule="auto"/>
        <w:jc w:val="both"/>
        <w:rPr>
          <w:rFonts w:ascii="Times New Roman" w:hAnsi="Times New Roman" w:cs="Times New Roman"/>
        </w:rPr>
      </w:pPr>
      <w:r w:rsidRPr="000E5A7A">
        <w:rPr>
          <w:rFonts w:ascii="Times New Roman" w:hAnsi="Times New Roman" w:cs="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76F6D" w:rsidRPr="000E5A7A" w:rsidRDefault="00276F6D" w:rsidP="00276F6D">
      <w:pPr>
        <w:autoSpaceDE w:val="0"/>
        <w:autoSpaceDN w:val="0"/>
        <w:adjustRightInd w:val="0"/>
        <w:spacing w:before="120" w:after="120" w:line="240" w:lineRule="auto"/>
        <w:jc w:val="both"/>
        <w:rPr>
          <w:rFonts w:ascii="Times New Roman" w:hAnsi="Times New Roman" w:cs="Times New Roman"/>
        </w:rPr>
      </w:pPr>
      <w:r w:rsidRPr="000E5A7A">
        <w:rPr>
          <w:rFonts w:ascii="Times New Roman" w:hAnsi="Times New Roman" w:cs="Times New Roman"/>
        </w:rPr>
        <w:t xml:space="preserve">7.1.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11" w:history="1">
        <w:r w:rsidRPr="000E5A7A">
          <w:rPr>
            <w:rFonts w:ascii="Times New Roman" w:hAnsi="Times New Roman" w:cs="Times New Roman"/>
          </w:rPr>
          <w:t>пунктами 2</w:t>
        </w:r>
      </w:hyperlink>
      <w:r w:rsidRPr="000E5A7A">
        <w:rPr>
          <w:rFonts w:ascii="Times New Roman" w:hAnsi="Times New Roman" w:cs="Times New Roman"/>
        </w:rPr>
        <w:t xml:space="preserve"> - </w:t>
      </w:r>
      <w:hyperlink r:id="rId112" w:history="1">
        <w:r w:rsidRPr="000E5A7A">
          <w:rPr>
            <w:rFonts w:ascii="Times New Roman" w:hAnsi="Times New Roman" w:cs="Times New Roman"/>
          </w:rPr>
          <w:t>4 части 7</w:t>
        </w:r>
      </w:hyperlink>
      <w:r w:rsidRPr="000E5A7A">
        <w:rPr>
          <w:rFonts w:ascii="Times New Roman" w:hAnsi="Times New Roman" w:cs="Times New Roman"/>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6F6D" w:rsidRPr="000E5A7A" w:rsidRDefault="00276F6D" w:rsidP="00276F6D">
      <w:pPr>
        <w:autoSpaceDE w:val="0"/>
        <w:autoSpaceDN w:val="0"/>
        <w:adjustRightInd w:val="0"/>
        <w:spacing w:before="120" w:after="120" w:line="240" w:lineRule="auto"/>
        <w:jc w:val="both"/>
        <w:rPr>
          <w:rFonts w:ascii="Times New Roman" w:hAnsi="Times New Roman" w:cs="Times New Roman"/>
        </w:rPr>
      </w:pPr>
      <w:r w:rsidRPr="000E5A7A">
        <w:rPr>
          <w:rFonts w:ascii="Times New Roman" w:hAnsi="Times New Roman" w:cs="Times New Roman"/>
        </w:rPr>
        <w:t xml:space="preserve">7.2. Наряду с указанными в </w:t>
      </w:r>
      <w:hyperlink r:id="rId113" w:history="1">
        <w:r w:rsidRPr="000E5A7A">
          <w:rPr>
            <w:rFonts w:ascii="Times New Roman" w:hAnsi="Times New Roman" w:cs="Times New Roman"/>
          </w:rPr>
          <w:t>пунктах 2</w:t>
        </w:r>
      </w:hyperlink>
      <w:r w:rsidRPr="000E5A7A">
        <w:rPr>
          <w:rFonts w:ascii="Times New Roman" w:hAnsi="Times New Roman" w:cs="Times New Roman"/>
        </w:rPr>
        <w:t xml:space="preserve"> - </w:t>
      </w:r>
      <w:hyperlink r:id="rId114" w:history="1">
        <w:r w:rsidRPr="000E5A7A">
          <w:rPr>
            <w:rFonts w:ascii="Times New Roman" w:hAnsi="Times New Roman" w:cs="Times New Roman"/>
          </w:rPr>
          <w:t>4 части 7</w:t>
        </w:r>
      </w:hyperlink>
      <w:r w:rsidRPr="000E5A7A">
        <w:rPr>
          <w:rFonts w:ascii="Times New Roman" w:hAnsi="Times New Roman" w:cs="Times New Roman"/>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8.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76F6D" w:rsidRPr="000E5A7A" w:rsidRDefault="00276F6D" w:rsidP="00276F6D">
      <w:pPr>
        <w:spacing w:line="240" w:lineRule="auto"/>
        <w:jc w:val="both"/>
        <w:rPr>
          <w:rFonts w:ascii="Times New Roman" w:hAnsi="Times New Roman" w:cs="Times New Roman"/>
        </w:rPr>
      </w:pPr>
      <w:r w:rsidRPr="000E5A7A">
        <w:rPr>
          <w:rFonts w:ascii="Times New Roman" w:hAnsi="Times New Roman" w:cs="Times New Roman"/>
        </w:rPr>
        <w:t>9. Объекты благоустройства всегда являются разрешёнными видами использования для всех территориальных зон.</w:t>
      </w:r>
    </w:p>
    <w:p w:rsidR="00276F6D" w:rsidRPr="000E5A7A" w:rsidRDefault="00276F6D" w:rsidP="00276F6D">
      <w:pPr>
        <w:spacing w:before="120" w:after="120" w:line="240" w:lineRule="auto"/>
        <w:jc w:val="both"/>
        <w:rPr>
          <w:rFonts w:ascii="Times New Roman" w:hAnsi="Times New Roman" w:cs="Times New Roman"/>
        </w:rPr>
      </w:pPr>
      <w:r w:rsidRPr="000E5A7A">
        <w:rPr>
          <w:rFonts w:ascii="Times New Roman" w:hAnsi="Times New Roman" w:cs="Times New Roman"/>
        </w:rPr>
        <w:t>10.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 таких размеров и параметров.</w:t>
      </w:r>
    </w:p>
    <w:p w:rsidR="00276F6D" w:rsidRPr="000E5A7A" w:rsidRDefault="00276F6D" w:rsidP="00276F6D">
      <w:pPr>
        <w:pStyle w:val="3"/>
        <w:jc w:val="both"/>
        <w:rPr>
          <w:rFonts w:ascii="Times New Roman" w:hAnsi="Times New Roman"/>
          <w:kern w:val="28"/>
          <w:sz w:val="22"/>
        </w:rPr>
      </w:pPr>
    </w:p>
    <w:p w:rsidR="00276F6D" w:rsidRPr="000E5A7A" w:rsidRDefault="00276F6D" w:rsidP="00276F6D">
      <w:pPr>
        <w:pStyle w:val="3"/>
        <w:jc w:val="both"/>
        <w:rPr>
          <w:rFonts w:ascii="Times New Roman" w:hAnsi="Times New Roman"/>
          <w:kern w:val="28"/>
          <w:sz w:val="22"/>
        </w:rPr>
      </w:pPr>
      <w:bookmarkStart w:id="221" w:name="_Toc516131745"/>
      <w:r w:rsidRPr="000E5A7A">
        <w:rPr>
          <w:rFonts w:ascii="Times New Roman" w:hAnsi="Times New Roman"/>
          <w:kern w:val="28"/>
          <w:sz w:val="22"/>
        </w:rPr>
        <w:t>Статья 34.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bookmarkEnd w:id="221"/>
    </w:p>
    <w:p w:rsidR="00276F6D" w:rsidRPr="000E5A7A" w:rsidRDefault="00276F6D" w:rsidP="00276F6D">
      <w:pPr>
        <w:jc w:val="both"/>
        <w:rPr>
          <w:rFonts w:ascii="Times New Roman" w:hAnsi="Times New Roman" w:cs="Times New Roman"/>
        </w:rPr>
      </w:pPr>
      <w:r w:rsidRPr="000E5A7A">
        <w:rPr>
          <w:rFonts w:ascii="Times New Roman" w:hAnsi="Times New Roman" w:cs="Times New Roman"/>
        </w:rPr>
        <w:t>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76F6D" w:rsidRPr="000E5A7A" w:rsidRDefault="00276F6D" w:rsidP="00276F6D">
      <w:pPr>
        <w:pStyle w:val="3"/>
        <w:spacing w:before="60" w:line="240" w:lineRule="auto"/>
        <w:rPr>
          <w:rFonts w:ascii="Times New Roman" w:hAnsi="Times New Roman" w:cs="Times New Roman"/>
          <w:kern w:val="28"/>
          <w:sz w:val="22"/>
          <w:szCs w:val="22"/>
          <w:highlight w:val="yellow"/>
        </w:rPr>
      </w:pPr>
    </w:p>
    <w:p w:rsidR="00276F6D" w:rsidRPr="000E5A7A" w:rsidRDefault="00276F6D" w:rsidP="00276F6D">
      <w:pPr>
        <w:pStyle w:val="3"/>
        <w:spacing w:before="60" w:line="240" w:lineRule="auto"/>
        <w:rPr>
          <w:rFonts w:ascii="Times New Roman" w:hAnsi="Times New Roman" w:cs="Times New Roman"/>
          <w:kern w:val="28"/>
          <w:sz w:val="22"/>
          <w:szCs w:val="22"/>
        </w:rPr>
      </w:pPr>
      <w:bookmarkStart w:id="222" w:name="_Toc516131746"/>
      <w:r w:rsidRPr="000E5A7A">
        <w:rPr>
          <w:rFonts w:ascii="Times New Roman" w:hAnsi="Times New Roman" w:cs="Times New Roman"/>
          <w:kern w:val="28"/>
          <w:sz w:val="22"/>
          <w:szCs w:val="22"/>
        </w:rPr>
        <w:t>Статья 35. Перечень территориальных зон</w:t>
      </w:r>
      <w:bookmarkEnd w:id="215"/>
      <w:bookmarkEnd w:id="216"/>
      <w:bookmarkEnd w:id="222"/>
    </w:p>
    <w:bookmarkEnd w:id="217"/>
    <w:bookmarkEnd w:id="218"/>
    <w:bookmarkEnd w:id="219"/>
    <w:bookmarkEnd w:id="220"/>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831"/>
      </w:tblGrid>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ЖИЛЫЕ ЗОНЫ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Ж-1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застройки средне и малоэтажными жилыми домами, в том числе детских дошкольных учреждений и школ</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Ж-2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застройки индивидуальными жилыми домами</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ОБЩЕСТВЕННО - ДЕЛОВЫЕ ЗОНЫ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объектов культурного наследия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делового, общественного и коммерческого назначения</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О-3</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объектов высшего и среднего профессионального образования</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О-4</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объектов здравоохранения и социальной защиты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О-5</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объектов, предназначенных для занятий физической культурой и спортом</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О-6</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объектов обслуживания, необходимых для осуществления производственной и предпринимательской деятельности</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ПРОИЗВОДСТВЕННЫЕ ЗОНЫ, ЗОНЫ ИНЖЕНЕРНОЙ И ТРАНСПОРТНОЙ ИНФРАСТРУКТУР</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производственно-коммунальных объектов </w:t>
            </w:r>
            <w:r w:rsidRPr="000E5A7A">
              <w:rPr>
                <w:rFonts w:ascii="Times New Roman" w:hAnsi="Times New Roman"/>
                <w:lang w:val="en-US"/>
              </w:rPr>
              <w:t>II</w:t>
            </w:r>
            <w:r w:rsidRPr="000E5A7A">
              <w:rPr>
                <w:rFonts w:ascii="Times New Roman" w:hAnsi="Times New Roman"/>
              </w:rPr>
              <w:t>-</w:t>
            </w:r>
            <w:r w:rsidRPr="000E5A7A">
              <w:rPr>
                <w:rFonts w:ascii="Times New Roman" w:hAnsi="Times New Roman"/>
                <w:lang w:val="en-US"/>
              </w:rPr>
              <w:t>III</w:t>
            </w:r>
            <w:r w:rsidRPr="000E5A7A">
              <w:rPr>
                <w:rFonts w:ascii="Times New Roman" w:hAnsi="Times New Roman"/>
              </w:rPr>
              <w:t xml:space="preserve"> класса санитарной классификации</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производственно-коммунальных объектов </w:t>
            </w:r>
            <w:r w:rsidRPr="000E5A7A">
              <w:rPr>
                <w:rFonts w:ascii="Times New Roman" w:hAnsi="Times New Roman"/>
                <w:lang w:val="en-US"/>
              </w:rPr>
              <w:t>IV</w:t>
            </w:r>
            <w:r w:rsidRPr="000E5A7A">
              <w:rPr>
                <w:rFonts w:ascii="Times New Roman" w:hAnsi="Times New Roman"/>
              </w:rPr>
              <w:t>-</w:t>
            </w:r>
            <w:r w:rsidRPr="000E5A7A">
              <w:rPr>
                <w:rFonts w:ascii="Times New Roman" w:hAnsi="Times New Roman"/>
                <w:lang w:val="en-US"/>
              </w:rPr>
              <w:t>V</w:t>
            </w:r>
            <w:r w:rsidRPr="000E5A7A">
              <w:rPr>
                <w:rFonts w:ascii="Times New Roman" w:hAnsi="Times New Roman"/>
              </w:rPr>
              <w:t xml:space="preserve"> класса санитарной классификации</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П-3</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Коммунально-складская зона</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Т-1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объектов железнодорожного транспорта</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Т-2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прочих объектов транспортной инфраструктуры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Т-3</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объектов инженерной инфраструктуры</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РЕКРЕАЦИОННЫЕ  ЗОНЫ</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Р-1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скверов, парков, городских садов</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Р-2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лесопарков</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Р-3</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объектов санаторно-курортного лечения, отдыха и туризма</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В</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РАЗМЕЩЕНИЯ ВОЕННЫХ ОБЪЕКТОВ И ИНЫХ РЕЖИМНЫХ ТЕРРИТОРИЙ</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ЗОНЫ СПЕЦИАЛЬНОГО НАЗНАЧЕНИЯ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C-1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объектов размещения отходов потребления</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кладбищ</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С-3</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озеленения специального назначения</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ЗОНЫ СЕЛЬСКОХОЗЯЙСТВЕННОГО ИСПОЛЬЗОВАНИЯ </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СХ-1</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дачных хозяйств и садоводств</w:t>
            </w:r>
          </w:p>
        </w:tc>
      </w:tr>
      <w:tr w:rsidR="00276F6D" w:rsidRPr="000E5A7A" w:rsidTr="006224D2">
        <w:trPr>
          <w:trHeight w:val="57"/>
        </w:trPr>
        <w:tc>
          <w:tcPr>
            <w:tcW w:w="85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СХ-2</w:t>
            </w:r>
          </w:p>
        </w:tc>
        <w:tc>
          <w:tcPr>
            <w:tcW w:w="8831"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Зоны объектов сельскохозяйственного производства</w:t>
            </w:r>
          </w:p>
        </w:tc>
      </w:tr>
    </w:tbl>
    <w:p w:rsidR="00276F6D" w:rsidRPr="000E5A7A" w:rsidRDefault="00276F6D" w:rsidP="00276F6D">
      <w:pPr>
        <w:pStyle w:val="3"/>
        <w:rPr>
          <w:rFonts w:ascii="Times New Roman" w:hAnsi="Times New Roman" w:cs="Times New Roman"/>
          <w:kern w:val="28"/>
          <w:sz w:val="22"/>
          <w:szCs w:val="22"/>
        </w:rPr>
      </w:pPr>
      <w:bookmarkStart w:id="223" w:name="_Toc220214044"/>
      <w:bookmarkStart w:id="224" w:name="_Toc300562858"/>
    </w:p>
    <w:p w:rsidR="00276F6D" w:rsidRPr="000E5A7A" w:rsidRDefault="00276F6D" w:rsidP="00276F6D">
      <w:pPr>
        <w:rPr>
          <w:rFonts w:ascii="Times New Roman" w:hAnsi="Times New Roman" w:cs="Times New Roman"/>
          <w:b/>
          <w:kern w:val="28"/>
        </w:rPr>
      </w:pPr>
      <w:r w:rsidRPr="000E5A7A">
        <w:rPr>
          <w:kern w:val="28"/>
        </w:rPr>
        <w:br w:type="page"/>
      </w:r>
      <w:r w:rsidRPr="000E5A7A">
        <w:rPr>
          <w:rFonts w:ascii="Times New Roman" w:hAnsi="Times New Roman" w:cs="Times New Roman"/>
          <w:b/>
          <w:kern w:val="28"/>
        </w:rPr>
        <w:lastRenderedPageBreak/>
        <w:t xml:space="preserve">Статья 35.2. Градостроительные регламенты территориальных зон. </w:t>
      </w:r>
    </w:p>
    <w:p w:rsidR="00276F6D" w:rsidRPr="000E5A7A" w:rsidRDefault="00276F6D" w:rsidP="00276F6D">
      <w:pPr>
        <w:ind w:firstLine="748"/>
        <w:jc w:val="both"/>
        <w:rPr>
          <w:rFonts w:ascii="Times New Roman" w:hAnsi="Times New Roman"/>
        </w:rPr>
      </w:pPr>
      <w:r w:rsidRPr="000E5A7A">
        <w:rPr>
          <w:rFonts w:ascii="Times New Roman" w:hAnsi="Times New Roman"/>
        </w:rPr>
        <w:t>Градостроительные регламенты всех видов территориальных зон применяются с учетом ограничений, определенных статьей 36 настоящих Правил, иными документами по экологическим условиям и нормативному режиму хозяйственной деятельности, а также статьей 39.</w:t>
      </w:r>
    </w:p>
    <w:p w:rsidR="00276F6D" w:rsidRPr="000E5A7A" w:rsidRDefault="00276F6D" w:rsidP="00276F6D">
      <w:pPr>
        <w:rPr>
          <w:rFonts w:ascii="Times New Roman" w:hAnsi="Times New Roman" w:cs="Times New Roman"/>
          <w:b/>
          <w:u w:val="single"/>
        </w:rPr>
      </w:pPr>
      <w:r w:rsidRPr="000E5A7A">
        <w:rPr>
          <w:rFonts w:ascii="Times New Roman" w:hAnsi="Times New Roman" w:cs="Times New Roman"/>
          <w:b/>
          <w:u w:val="single"/>
        </w:rPr>
        <w:t>О</w:t>
      </w:r>
      <w:bookmarkEnd w:id="223"/>
      <w:r w:rsidRPr="000E5A7A">
        <w:rPr>
          <w:rFonts w:ascii="Times New Roman" w:hAnsi="Times New Roman" w:cs="Times New Roman"/>
          <w:b/>
          <w:u w:val="single"/>
        </w:rPr>
        <w:t>БЩИЕ ТРЕБОВАНИЯ</w:t>
      </w:r>
      <w:bookmarkEnd w:id="224"/>
    </w:p>
    <w:p w:rsidR="00276F6D" w:rsidRPr="000E5A7A" w:rsidRDefault="00276F6D" w:rsidP="00276F6D">
      <w:pPr>
        <w:keepNext/>
        <w:numPr>
          <w:ilvl w:val="1"/>
          <w:numId w:val="7"/>
        </w:numPr>
        <w:tabs>
          <w:tab w:val="num" w:pos="360"/>
        </w:tabs>
        <w:spacing w:after="0" w:line="240" w:lineRule="auto"/>
        <w:ind w:left="360"/>
        <w:jc w:val="both"/>
        <w:rPr>
          <w:rFonts w:ascii="Times New Roman" w:hAnsi="Times New Roman"/>
        </w:rPr>
      </w:pPr>
      <w:r w:rsidRPr="000E5A7A">
        <w:rPr>
          <w:rFonts w:ascii="Times New Roman" w:hAnsi="Times New Roman"/>
        </w:rPr>
        <w:t xml:space="preserve">Рекомендуемые плотности застройки участков жилых зон в соответствии со Сводом правил 42.13330.2011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2397"/>
        <w:gridCol w:w="1923"/>
      </w:tblGrid>
      <w:tr w:rsidR="00276F6D" w:rsidRPr="000E5A7A" w:rsidTr="006224D2">
        <w:trPr>
          <w:trHeight w:val="516"/>
        </w:trPr>
        <w:tc>
          <w:tcPr>
            <w:tcW w:w="540" w:type="dxa"/>
            <w:vAlign w:val="center"/>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 п/п</w:t>
            </w:r>
          </w:p>
        </w:tc>
        <w:tc>
          <w:tcPr>
            <w:tcW w:w="4500"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Наименование жилых зон</w:t>
            </w:r>
          </w:p>
        </w:tc>
        <w:tc>
          <w:tcPr>
            <w:tcW w:w="2397" w:type="dxa"/>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Коэффициент застройки</w:t>
            </w:r>
          </w:p>
        </w:tc>
        <w:tc>
          <w:tcPr>
            <w:tcW w:w="1923" w:type="dxa"/>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Коэффициент плотности застройки</w:t>
            </w:r>
          </w:p>
        </w:tc>
      </w:tr>
      <w:tr w:rsidR="00276F6D" w:rsidRPr="000E5A7A" w:rsidTr="006224D2">
        <w:tc>
          <w:tcPr>
            <w:tcW w:w="540" w:type="dxa"/>
          </w:tcPr>
          <w:p w:rsidR="00276F6D" w:rsidRPr="000E5A7A" w:rsidRDefault="00276F6D" w:rsidP="00276F6D">
            <w:pPr>
              <w:keepNext/>
              <w:numPr>
                <w:ilvl w:val="0"/>
                <w:numId w:val="10"/>
              </w:numPr>
              <w:spacing w:after="0" w:line="240" w:lineRule="auto"/>
              <w:ind w:left="0" w:firstLine="0"/>
              <w:rPr>
                <w:rFonts w:ascii="Times New Roman" w:hAnsi="Times New Roman"/>
              </w:rPr>
            </w:pPr>
          </w:p>
        </w:tc>
        <w:tc>
          <w:tcPr>
            <w:tcW w:w="4500" w:type="dxa"/>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Застройка многоквартирными многоэтажными жилыми домами</w:t>
            </w:r>
          </w:p>
        </w:tc>
        <w:tc>
          <w:tcPr>
            <w:tcW w:w="2397"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0,4</w:t>
            </w:r>
          </w:p>
        </w:tc>
        <w:tc>
          <w:tcPr>
            <w:tcW w:w="1923"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1,2</w:t>
            </w:r>
          </w:p>
        </w:tc>
      </w:tr>
      <w:tr w:rsidR="00276F6D" w:rsidRPr="000E5A7A" w:rsidTr="006224D2">
        <w:tc>
          <w:tcPr>
            <w:tcW w:w="540" w:type="dxa"/>
          </w:tcPr>
          <w:p w:rsidR="00276F6D" w:rsidRPr="000E5A7A" w:rsidRDefault="00276F6D" w:rsidP="00276F6D">
            <w:pPr>
              <w:keepNext/>
              <w:numPr>
                <w:ilvl w:val="0"/>
                <w:numId w:val="10"/>
              </w:numPr>
              <w:spacing w:after="0" w:line="240" w:lineRule="auto"/>
              <w:ind w:left="0" w:firstLine="0"/>
              <w:rPr>
                <w:rFonts w:ascii="Times New Roman" w:hAnsi="Times New Roman"/>
              </w:rPr>
            </w:pPr>
          </w:p>
        </w:tc>
        <w:tc>
          <w:tcPr>
            <w:tcW w:w="4500" w:type="dxa"/>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Застройка многоквартирными жилыми домами малой и средней этажности</w:t>
            </w:r>
          </w:p>
        </w:tc>
        <w:tc>
          <w:tcPr>
            <w:tcW w:w="2397"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0,4</w:t>
            </w:r>
          </w:p>
        </w:tc>
        <w:tc>
          <w:tcPr>
            <w:tcW w:w="1923"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0,8</w:t>
            </w:r>
          </w:p>
        </w:tc>
      </w:tr>
      <w:tr w:rsidR="00276F6D" w:rsidRPr="000E5A7A" w:rsidTr="006224D2">
        <w:tc>
          <w:tcPr>
            <w:tcW w:w="540" w:type="dxa"/>
            <w:vAlign w:val="center"/>
          </w:tcPr>
          <w:p w:rsidR="00276F6D" w:rsidRPr="000E5A7A" w:rsidRDefault="00276F6D" w:rsidP="00276F6D">
            <w:pPr>
              <w:keepNext/>
              <w:numPr>
                <w:ilvl w:val="0"/>
                <w:numId w:val="10"/>
              </w:numPr>
              <w:spacing w:after="0" w:line="240" w:lineRule="auto"/>
              <w:ind w:left="0" w:firstLine="0"/>
              <w:rPr>
                <w:rFonts w:ascii="Times New Roman" w:hAnsi="Times New Roman"/>
              </w:rPr>
            </w:pPr>
          </w:p>
        </w:tc>
        <w:tc>
          <w:tcPr>
            <w:tcW w:w="4500" w:type="dxa"/>
            <w:vAlign w:val="center"/>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Застройка блокированными жилыми домами с приквартирными  земельными участками</w:t>
            </w:r>
          </w:p>
        </w:tc>
        <w:tc>
          <w:tcPr>
            <w:tcW w:w="2397"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0,3</w:t>
            </w:r>
          </w:p>
        </w:tc>
        <w:tc>
          <w:tcPr>
            <w:tcW w:w="1923"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0,6</w:t>
            </w:r>
          </w:p>
        </w:tc>
      </w:tr>
      <w:tr w:rsidR="00276F6D" w:rsidRPr="000E5A7A" w:rsidTr="006224D2">
        <w:tc>
          <w:tcPr>
            <w:tcW w:w="540" w:type="dxa"/>
            <w:vAlign w:val="center"/>
          </w:tcPr>
          <w:p w:rsidR="00276F6D" w:rsidRPr="000E5A7A" w:rsidRDefault="00276F6D" w:rsidP="00276F6D">
            <w:pPr>
              <w:keepNext/>
              <w:numPr>
                <w:ilvl w:val="0"/>
                <w:numId w:val="10"/>
              </w:numPr>
              <w:spacing w:after="0" w:line="240" w:lineRule="auto"/>
              <w:ind w:left="0" w:firstLine="0"/>
              <w:rPr>
                <w:rFonts w:ascii="Times New Roman" w:hAnsi="Times New Roman"/>
              </w:rPr>
            </w:pPr>
          </w:p>
        </w:tc>
        <w:tc>
          <w:tcPr>
            <w:tcW w:w="4500" w:type="dxa"/>
            <w:vAlign w:val="center"/>
          </w:tcPr>
          <w:p w:rsidR="00276F6D" w:rsidRPr="000E5A7A" w:rsidRDefault="00276F6D" w:rsidP="006224D2">
            <w:pPr>
              <w:keepNext/>
              <w:spacing w:after="0" w:line="240" w:lineRule="auto"/>
              <w:rPr>
                <w:rFonts w:ascii="Times New Roman" w:hAnsi="Times New Roman"/>
              </w:rPr>
            </w:pPr>
            <w:r w:rsidRPr="000E5A7A">
              <w:rPr>
                <w:rFonts w:ascii="Times New Roman" w:hAnsi="Times New Roman"/>
              </w:rPr>
              <w:t>Застройка одно-двухквартирными жилыми домами с приусадебными земельными участками</w:t>
            </w:r>
          </w:p>
        </w:tc>
        <w:tc>
          <w:tcPr>
            <w:tcW w:w="2397"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0,2</w:t>
            </w:r>
          </w:p>
        </w:tc>
        <w:tc>
          <w:tcPr>
            <w:tcW w:w="1923" w:type="dxa"/>
            <w:vAlign w:val="center"/>
          </w:tcPr>
          <w:p w:rsidR="00276F6D" w:rsidRPr="000E5A7A" w:rsidRDefault="00276F6D" w:rsidP="006224D2">
            <w:pPr>
              <w:keepNext/>
              <w:spacing w:after="0" w:line="240" w:lineRule="auto"/>
              <w:jc w:val="center"/>
              <w:rPr>
                <w:rFonts w:ascii="Times New Roman" w:hAnsi="Times New Roman"/>
              </w:rPr>
            </w:pPr>
            <w:r w:rsidRPr="000E5A7A">
              <w:rPr>
                <w:rFonts w:ascii="Times New Roman" w:hAnsi="Times New Roman"/>
              </w:rPr>
              <w:t>0,4</w:t>
            </w:r>
          </w:p>
        </w:tc>
      </w:tr>
    </w:tbl>
    <w:p w:rsidR="00276F6D" w:rsidRPr="000E5A7A" w:rsidRDefault="00276F6D" w:rsidP="00276F6D">
      <w:pPr>
        <w:keepNext/>
        <w:spacing w:after="0" w:line="240" w:lineRule="auto"/>
        <w:ind w:left="360"/>
        <w:jc w:val="both"/>
        <w:rPr>
          <w:rFonts w:ascii="Times New Roman" w:hAnsi="Times New Roman"/>
        </w:rPr>
      </w:pPr>
      <w:r w:rsidRPr="000E5A7A">
        <w:rPr>
          <w:rFonts w:ascii="Times New Roman" w:hAnsi="Times New Roman"/>
        </w:rPr>
        <w:t>*в условиях реконструкции существующей застройки плотность застройки допускается повышать, но не более чем на 30%</w:t>
      </w:r>
    </w:p>
    <w:p w:rsidR="00276F6D" w:rsidRPr="000E5A7A" w:rsidRDefault="00276F6D" w:rsidP="00276F6D">
      <w:pPr>
        <w:keepNext/>
        <w:numPr>
          <w:ilvl w:val="1"/>
          <w:numId w:val="7"/>
        </w:numPr>
        <w:tabs>
          <w:tab w:val="num" w:pos="360"/>
        </w:tabs>
        <w:spacing w:after="0" w:line="240" w:lineRule="auto"/>
        <w:ind w:left="360"/>
        <w:jc w:val="both"/>
        <w:rPr>
          <w:rFonts w:ascii="Times New Roman" w:hAnsi="Times New Roman"/>
        </w:rPr>
      </w:pPr>
      <w:r w:rsidRPr="000E5A7A">
        <w:rPr>
          <w:rFonts w:ascii="Times New Roman" w:hAnsi="Times New Roman" w:cs="Times New Roman"/>
          <w:sz w:val="24"/>
          <w:szCs w:val="24"/>
        </w:rPr>
        <w:t>Площадь озелененной территории квартала (микрорайона) многоквартирной</w:t>
      </w:r>
      <w:r w:rsidRPr="000E5A7A">
        <w:rPr>
          <w:rFonts w:ascii="Times New Roman" w:hAnsi="Times New Roman" w:cs="Times New Roman"/>
          <w:sz w:val="24"/>
          <w:szCs w:val="24"/>
        </w:rPr>
        <w:br/>
        <w:t xml:space="preserve">застройки жилой зоны в соответствии со </w:t>
      </w:r>
      <w:r w:rsidRPr="000E5A7A">
        <w:rPr>
          <w:rFonts w:ascii="Times New Roman" w:hAnsi="Times New Roman"/>
        </w:rPr>
        <w:t xml:space="preserve">Сводом правил 42.13330.2011 </w:t>
      </w:r>
      <w:r w:rsidRPr="000E5A7A">
        <w:rPr>
          <w:rFonts w:ascii="Times New Roman" w:hAnsi="Times New Roman" w:cs="Times New Roman"/>
          <w:sz w:val="24"/>
          <w:szCs w:val="24"/>
        </w:rPr>
        <w:t>должна составлять, как правило, не менее 25 % площади территории квартала (без учета участков школ и детских дошкольных учреждений)</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276F6D" w:rsidRPr="000E5A7A" w:rsidRDefault="00276F6D" w:rsidP="00276F6D">
      <w:pPr>
        <w:numPr>
          <w:ilvl w:val="0"/>
          <w:numId w:val="6"/>
        </w:numPr>
        <w:tabs>
          <w:tab w:val="num" w:pos="709"/>
        </w:tabs>
        <w:spacing w:after="0" w:line="240" w:lineRule="auto"/>
        <w:ind w:left="0" w:firstLine="709"/>
        <w:jc w:val="both"/>
        <w:rPr>
          <w:rFonts w:ascii="Times New Roman" w:hAnsi="Times New Roman"/>
        </w:rPr>
      </w:pPr>
      <w:r w:rsidRPr="000E5A7A">
        <w:rPr>
          <w:rFonts w:ascii="Times New Roman" w:hAnsi="Times New Roman"/>
        </w:rPr>
        <w:t>обособленные от жилой территории входы для посетителей;</w:t>
      </w:r>
    </w:p>
    <w:p w:rsidR="00276F6D" w:rsidRPr="000E5A7A" w:rsidRDefault="00276F6D" w:rsidP="00276F6D">
      <w:pPr>
        <w:numPr>
          <w:ilvl w:val="0"/>
          <w:numId w:val="6"/>
        </w:numPr>
        <w:tabs>
          <w:tab w:val="num" w:pos="709"/>
        </w:tabs>
        <w:spacing w:after="0" w:line="240" w:lineRule="auto"/>
        <w:ind w:left="709" w:firstLine="0"/>
        <w:jc w:val="both"/>
        <w:rPr>
          <w:rFonts w:ascii="Times New Roman" w:hAnsi="Times New Roman"/>
        </w:rPr>
      </w:pPr>
      <w:r w:rsidRPr="000E5A7A">
        <w:rPr>
          <w:rFonts w:ascii="Times New Roman" w:hAnsi="Times New Roman"/>
        </w:rPr>
        <w:t>обособленные подъезды и площадки для парковки автомобилей, обслуживающих встроенный объект;</w:t>
      </w:r>
    </w:p>
    <w:p w:rsidR="00276F6D" w:rsidRPr="000E5A7A" w:rsidRDefault="00276F6D" w:rsidP="00276F6D">
      <w:pPr>
        <w:numPr>
          <w:ilvl w:val="0"/>
          <w:numId w:val="6"/>
        </w:numPr>
        <w:tabs>
          <w:tab w:val="num" w:pos="709"/>
        </w:tabs>
        <w:spacing w:after="0" w:line="240" w:lineRule="auto"/>
        <w:ind w:left="709" w:firstLine="0"/>
        <w:jc w:val="both"/>
        <w:rPr>
          <w:rFonts w:ascii="Times New Roman" w:hAnsi="Times New Roman"/>
        </w:rPr>
      </w:pPr>
      <w:r w:rsidRPr="000E5A7A">
        <w:rPr>
          <w:rFonts w:ascii="Times New Roman" w:hAnsi="Times New Roman"/>
        </w:rPr>
        <w:t>самостоятельные шахты для вентиляции;</w:t>
      </w:r>
    </w:p>
    <w:p w:rsidR="00276F6D" w:rsidRPr="000E5A7A" w:rsidRDefault="00276F6D" w:rsidP="00276F6D">
      <w:pPr>
        <w:numPr>
          <w:ilvl w:val="0"/>
          <w:numId w:val="6"/>
        </w:numPr>
        <w:tabs>
          <w:tab w:val="num" w:pos="709"/>
        </w:tabs>
        <w:spacing w:after="0" w:line="240" w:lineRule="auto"/>
        <w:ind w:left="709" w:firstLine="0"/>
        <w:jc w:val="both"/>
        <w:rPr>
          <w:rFonts w:ascii="Times New Roman" w:hAnsi="Times New Roman"/>
        </w:rPr>
      </w:pPr>
      <w:r w:rsidRPr="000E5A7A">
        <w:rPr>
          <w:rFonts w:ascii="Times New Roman" w:hAnsi="Times New Roman"/>
        </w:rPr>
        <w:t>отделение нежилых помещений от жилых противопожарными, звукоизолирующими перекрытиями и перегородками;</w:t>
      </w:r>
    </w:p>
    <w:p w:rsidR="00276F6D" w:rsidRPr="000E5A7A" w:rsidRDefault="00276F6D" w:rsidP="00276F6D">
      <w:pPr>
        <w:numPr>
          <w:ilvl w:val="0"/>
          <w:numId w:val="6"/>
        </w:numPr>
        <w:tabs>
          <w:tab w:val="num" w:pos="709"/>
        </w:tabs>
        <w:spacing w:after="0" w:line="240" w:lineRule="auto"/>
        <w:ind w:left="709" w:firstLine="0"/>
        <w:jc w:val="both"/>
        <w:rPr>
          <w:rFonts w:ascii="Times New Roman" w:hAnsi="Times New Roman"/>
        </w:rPr>
      </w:pPr>
      <w:r w:rsidRPr="000E5A7A">
        <w:rPr>
          <w:rFonts w:ascii="Times New Roman" w:hAnsi="Times New Roman"/>
        </w:rPr>
        <w:t xml:space="preserve"> индивидуальные системы инженерного обеспечения встроенных помещений.</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 xml:space="preserve">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w:t>
      </w:r>
      <w:r w:rsidRPr="000E5A7A">
        <w:rPr>
          <w:rFonts w:ascii="Times New Roman" w:hAnsi="Times New Roman" w:cs="Times New Roman"/>
        </w:rPr>
        <w:t>"</w:t>
      </w:r>
      <w:r w:rsidRPr="000E5A7A">
        <w:rPr>
          <w:rFonts w:ascii="Times New Roman" w:hAnsi="Times New Roman"/>
        </w:rPr>
        <w:t>Градостроительство. Планировка и застройки городских и сельских поселений. Актуализированная редакция СНиП 2.07.01-89*</w:t>
      </w:r>
      <w:r w:rsidRPr="000E5A7A">
        <w:rPr>
          <w:rFonts w:ascii="Times New Roman" w:hAnsi="Times New Roman" w:cs="Times New Roman"/>
        </w:rPr>
        <w:t>"</w:t>
      </w:r>
      <w:r w:rsidRPr="000E5A7A">
        <w:rPr>
          <w:rFonts w:ascii="Times New Roman" w:hAnsi="Times New Roman"/>
        </w:rPr>
        <w:t>,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2008 г. № 123-ФЗ), Областными нормативами градостроительного проектирования Тверской области.</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Доля встроенного нежилого фонда в общем объеме фонда на участке жилой застройки не должна превышать 20 %.</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образовательных организаций, а на жилых улицах в условиях реконструкции сложившейся застройки – жилые здания с квартирами в первых этажах.</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Размеры приусадебных и приквартирных участков принимаются в соответствии с СП 42.13330.2011, Приложение Д.</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 xml:space="preserve">Размеры земельных участков учреждений и предприятий обслуживания принимаются в соответствии с СП 42.13330.2011, Приложение Ж. </w:t>
      </w:r>
      <w:r w:rsidRPr="000E5A7A">
        <w:rPr>
          <w:rFonts w:ascii="Times New Roman" w:hAnsi="Times New Roman" w:cs="Times New Roman"/>
        </w:rPr>
        <w:t>"</w:t>
      </w:r>
      <w:r w:rsidRPr="000E5A7A">
        <w:rPr>
          <w:rFonts w:ascii="Times New Roman" w:hAnsi="Times New Roman"/>
        </w:rPr>
        <w:t>Нормы расчета учреждений и предприятий обслуживания и размеры их земельных участков</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keepNext/>
        <w:keepLines/>
        <w:numPr>
          <w:ilvl w:val="1"/>
          <w:numId w:val="7"/>
        </w:numPr>
        <w:tabs>
          <w:tab w:val="num" w:pos="709"/>
        </w:tabs>
        <w:spacing w:after="0" w:line="240" w:lineRule="auto"/>
        <w:ind w:left="709" w:hanging="357"/>
        <w:jc w:val="both"/>
        <w:rPr>
          <w:rFonts w:ascii="Times New Roman" w:hAnsi="Times New Roman"/>
        </w:rPr>
      </w:pPr>
      <w:r w:rsidRPr="000E5A7A">
        <w:rPr>
          <w:rFonts w:ascii="Times New Roman" w:hAnsi="Times New Roman"/>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w:t>
      </w:r>
      <w:r w:rsidRPr="000E5A7A">
        <w:rPr>
          <w:rFonts w:ascii="Times New Roman" w:hAnsi="Times New Roman" w:cs="Times New Roman"/>
        </w:rPr>
        <w:t>"</w:t>
      </w:r>
      <w:r w:rsidRPr="000E5A7A">
        <w:rPr>
          <w:rFonts w:ascii="Times New Roman" w:hAnsi="Times New Roman"/>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cs="Times New Roman"/>
        </w:rPr>
        <w:t>"</w:t>
      </w:r>
      <w:r w:rsidRPr="000E5A7A">
        <w:rPr>
          <w:rFonts w:ascii="Times New Roman" w:hAnsi="Times New Roman"/>
        </w:rPr>
        <w:t xml:space="preserve">, Областными нормативами градостроительного проектирования Тверской области, другими действующими нормативными документами, а также заданиями на проектирование. </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276F6D" w:rsidRPr="000E5A7A" w:rsidRDefault="00276F6D" w:rsidP="00276F6D">
      <w:pPr>
        <w:numPr>
          <w:ilvl w:val="1"/>
          <w:numId w:val="7"/>
        </w:numPr>
        <w:tabs>
          <w:tab w:val="num" w:pos="709"/>
        </w:tabs>
        <w:spacing w:after="0" w:line="240" w:lineRule="auto"/>
        <w:ind w:left="709"/>
        <w:jc w:val="both"/>
        <w:rPr>
          <w:rFonts w:ascii="Times New Roman" w:hAnsi="Times New Roman"/>
        </w:rPr>
      </w:pPr>
      <w:r w:rsidRPr="000E5A7A">
        <w:rPr>
          <w:rFonts w:ascii="Times New Roman" w:hAnsi="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079"/>
        <w:gridCol w:w="1955"/>
        <w:gridCol w:w="1683"/>
      </w:tblGrid>
      <w:tr w:rsidR="00276F6D" w:rsidRPr="000E5A7A" w:rsidTr="006224D2">
        <w:trPr>
          <w:cantSplit/>
          <w:trHeight w:val="20"/>
          <w:tblHeader/>
        </w:trPr>
        <w:tc>
          <w:tcPr>
            <w:tcW w:w="643" w:type="dxa"/>
            <w:shd w:val="clear" w:color="auto" w:fill="auto"/>
            <w:vAlign w:val="center"/>
          </w:tcPr>
          <w:p w:rsidR="00276F6D" w:rsidRPr="000E5A7A" w:rsidRDefault="00276F6D" w:rsidP="006224D2">
            <w:pPr>
              <w:pStyle w:val="Heading"/>
              <w:jc w:val="center"/>
              <w:rPr>
                <w:rFonts w:ascii="Times New Roman" w:hAnsi="Times New Roman" w:cs="Times New Roman"/>
                <w:b w:val="0"/>
                <w:sz w:val="20"/>
              </w:rPr>
            </w:pPr>
            <w:r w:rsidRPr="000E5A7A">
              <w:rPr>
                <w:rFonts w:ascii="Times New Roman" w:hAnsi="Times New Roman" w:cs="Times New Roman"/>
                <w:b w:val="0"/>
                <w:sz w:val="20"/>
              </w:rPr>
              <w:t>№</w:t>
            </w:r>
          </w:p>
        </w:tc>
        <w:tc>
          <w:tcPr>
            <w:tcW w:w="5079" w:type="dxa"/>
            <w:shd w:val="clear" w:color="auto" w:fill="auto"/>
            <w:vAlign w:val="center"/>
          </w:tcPr>
          <w:p w:rsidR="00276F6D" w:rsidRPr="000E5A7A" w:rsidRDefault="00276F6D" w:rsidP="006224D2">
            <w:pPr>
              <w:pStyle w:val="Heading"/>
              <w:jc w:val="center"/>
              <w:rPr>
                <w:rFonts w:ascii="Times New Roman" w:hAnsi="Times New Roman" w:cs="Times New Roman"/>
                <w:b w:val="0"/>
                <w:sz w:val="20"/>
              </w:rPr>
            </w:pPr>
            <w:r w:rsidRPr="000E5A7A">
              <w:rPr>
                <w:rFonts w:ascii="Times New Roman" w:hAnsi="Times New Roman" w:cs="Times New Roman"/>
                <w:b w:val="0"/>
                <w:sz w:val="20"/>
              </w:rPr>
              <w:t>Основные и условно разрешенные виды использования земельных участков</w:t>
            </w:r>
          </w:p>
        </w:tc>
        <w:tc>
          <w:tcPr>
            <w:tcW w:w="1955" w:type="dxa"/>
            <w:shd w:val="clear" w:color="auto" w:fill="auto"/>
            <w:vAlign w:val="center"/>
          </w:tcPr>
          <w:p w:rsidR="00276F6D" w:rsidRPr="000E5A7A" w:rsidRDefault="00276F6D" w:rsidP="006224D2">
            <w:pPr>
              <w:pStyle w:val="Heading"/>
              <w:jc w:val="center"/>
              <w:rPr>
                <w:rFonts w:ascii="Times New Roman" w:hAnsi="Times New Roman" w:cs="Times New Roman"/>
                <w:b w:val="0"/>
                <w:sz w:val="20"/>
              </w:rPr>
            </w:pPr>
            <w:r w:rsidRPr="000E5A7A">
              <w:rPr>
                <w:rFonts w:ascii="Times New Roman" w:hAnsi="Times New Roman" w:cs="Times New Roman"/>
                <w:b w:val="0"/>
                <w:sz w:val="20"/>
              </w:rPr>
              <w:t>Расчетные единицы</w:t>
            </w:r>
          </w:p>
        </w:tc>
        <w:tc>
          <w:tcPr>
            <w:tcW w:w="1683" w:type="dxa"/>
            <w:shd w:val="clear" w:color="auto" w:fill="auto"/>
            <w:vAlign w:val="center"/>
          </w:tcPr>
          <w:p w:rsidR="00276F6D" w:rsidRPr="000E5A7A" w:rsidRDefault="00276F6D" w:rsidP="006224D2">
            <w:pPr>
              <w:pStyle w:val="Heading"/>
              <w:jc w:val="center"/>
              <w:rPr>
                <w:rFonts w:ascii="Times New Roman" w:hAnsi="Times New Roman" w:cs="Times New Roman"/>
                <w:b w:val="0"/>
                <w:sz w:val="20"/>
              </w:rPr>
            </w:pPr>
            <w:r w:rsidRPr="000E5A7A">
              <w:rPr>
                <w:rFonts w:ascii="Times New Roman" w:hAnsi="Times New Roman" w:cs="Times New Roman"/>
                <w:b w:val="0"/>
                <w:sz w:val="20"/>
              </w:rPr>
              <w:t>Число машиномест на расчетную единицу</w:t>
            </w:r>
          </w:p>
        </w:tc>
      </w:tr>
      <w:tr w:rsidR="00276F6D" w:rsidRPr="000E5A7A" w:rsidTr="006224D2">
        <w:trPr>
          <w:trHeight w:val="20"/>
        </w:trPr>
        <w:tc>
          <w:tcPr>
            <w:tcW w:w="643" w:type="dxa"/>
            <w:shd w:val="clear" w:color="auto" w:fill="auto"/>
          </w:tcPr>
          <w:p w:rsidR="00276F6D" w:rsidRPr="000E5A7A" w:rsidRDefault="00276F6D" w:rsidP="006224D2">
            <w:pPr>
              <w:pStyle w:val="Iauiue"/>
              <w:jc w:val="center"/>
              <w:rPr>
                <w:b/>
                <w:lang w:val="ru-RU"/>
              </w:rPr>
            </w:pPr>
            <w:r w:rsidRPr="000E5A7A">
              <w:rPr>
                <w:b/>
                <w:lang w:val="ru-RU"/>
              </w:rPr>
              <w:t>1</w:t>
            </w:r>
          </w:p>
        </w:tc>
        <w:tc>
          <w:tcPr>
            <w:tcW w:w="5079" w:type="dxa"/>
            <w:shd w:val="clear" w:color="auto" w:fill="auto"/>
          </w:tcPr>
          <w:p w:rsidR="00276F6D" w:rsidRPr="000E5A7A" w:rsidRDefault="00276F6D" w:rsidP="006224D2">
            <w:pPr>
              <w:pStyle w:val="Heading"/>
              <w:jc w:val="center"/>
              <w:rPr>
                <w:rFonts w:ascii="Times New Roman" w:hAnsi="Times New Roman" w:cs="Times New Roman"/>
                <w:sz w:val="20"/>
              </w:rPr>
            </w:pPr>
            <w:r w:rsidRPr="000E5A7A">
              <w:rPr>
                <w:rFonts w:ascii="Times New Roman" w:hAnsi="Times New Roman" w:cs="Times New Roman"/>
                <w:sz w:val="20"/>
              </w:rPr>
              <w:t>2</w:t>
            </w:r>
          </w:p>
        </w:tc>
        <w:tc>
          <w:tcPr>
            <w:tcW w:w="1955" w:type="dxa"/>
            <w:shd w:val="clear" w:color="auto" w:fill="auto"/>
          </w:tcPr>
          <w:p w:rsidR="00276F6D" w:rsidRPr="000E5A7A" w:rsidRDefault="00276F6D" w:rsidP="006224D2">
            <w:pPr>
              <w:pStyle w:val="Heading"/>
              <w:jc w:val="center"/>
              <w:rPr>
                <w:rFonts w:ascii="Times New Roman" w:hAnsi="Times New Roman" w:cs="Times New Roman"/>
                <w:sz w:val="20"/>
              </w:rPr>
            </w:pPr>
            <w:r w:rsidRPr="000E5A7A">
              <w:rPr>
                <w:rFonts w:ascii="Times New Roman" w:hAnsi="Times New Roman" w:cs="Times New Roman"/>
                <w:sz w:val="20"/>
              </w:rPr>
              <w:t>3</w:t>
            </w:r>
          </w:p>
        </w:tc>
        <w:tc>
          <w:tcPr>
            <w:tcW w:w="1683" w:type="dxa"/>
            <w:shd w:val="clear" w:color="auto" w:fill="auto"/>
          </w:tcPr>
          <w:p w:rsidR="00276F6D" w:rsidRPr="000E5A7A" w:rsidRDefault="00276F6D" w:rsidP="006224D2">
            <w:pPr>
              <w:pStyle w:val="Heading"/>
              <w:jc w:val="center"/>
              <w:rPr>
                <w:rFonts w:ascii="Times New Roman" w:hAnsi="Times New Roman" w:cs="Times New Roman"/>
                <w:sz w:val="20"/>
              </w:rPr>
            </w:pPr>
            <w:r w:rsidRPr="000E5A7A">
              <w:rPr>
                <w:rFonts w:ascii="Times New Roman" w:hAnsi="Times New Roman" w:cs="Times New Roman"/>
                <w:sz w:val="20"/>
              </w:rPr>
              <w:t>4</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Гостиницы, общежития</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мест</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8-10</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rPr>
                <w:lang w:val="ru-RU"/>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Отдельно стоящие объекты торговли с площадью торгового зала более 200м</w:t>
            </w:r>
            <w:r w:rsidRPr="000E5A7A">
              <w:rPr>
                <w:rFonts w:ascii="Times New Roman" w:hAnsi="Times New Roman" w:cs="Times New Roman"/>
                <w:b w:val="0"/>
                <w:sz w:val="20"/>
                <w:szCs w:val="20"/>
                <w:vertAlign w:val="superscript"/>
              </w:rPr>
              <w:t>2</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 xml:space="preserve"> м</w:t>
            </w:r>
            <w:r w:rsidRPr="000E5A7A">
              <w:rPr>
                <w:rFonts w:ascii="Times New Roman" w:hAnsi="Times New Roman" w:cs="Times New Roman"/>
                <w:b w:val="0"/>
                <w:sz w:val="20"/>
                <w:szCs w:val="20"/>
                <w:vertAlign w:val="superscript"/>
              </w:rPr>
              <w:t xml:space="preserve">2 </w:t>
            </w:r>
            <w:r w:rsidRPr="000E5A7A">
              <w:rPr>
                <w:rFonts w:ascii="Times New Roman" w:hAnsi="Times New Roman" w:cs="Times New Roman"/>
                <w:b w:val="0"/>
                <w:sz w:val="20"/>
              </w:rPr>
              <w:t xml:space="preserve">торговой площади  </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5-7</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rPr>
                <w:lang w:val="ru-RU"/>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Предприятия общественного питания, торговли и коммунально-бытового обслуживания в зонах отдыха</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мест</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7-10</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rPr>
                <w:lang w:val="ru-RU"/>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Рынки</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50 торговых мест</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20-25</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rPr>
                <w:lang w:val="ru-RU"/>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Музеи, театры, цирки, кинотеатры, выставочные залы</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 xml:space="preserve">100 посетителей </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10-15</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отдыхающих и обслуживающего персонала</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3-5</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Базы отдыха</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посетителей</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10-15</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Мотели, кемпинги, площадки для трейлеров</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по расчетной вместимости</w:t>
            </w:r>
          </w:p>
        </w:tc>
      </w:tr>
      <w:tr w:rsidR="00276F6D" w:rsidRPr="000E5A7A" w:rsidTr="006224D2">
        <w:trPr>
          <w:trHeight w:val="20"/>
        </w:trPr>
        <w:tc>
          <w:tcPr>
            <w:tcW w:w="643" w:type="dxa"/>
            <w:shd w:val="clear" w:color="auto" w:fill="auto"/>
          </w:tcPr>
          <w:p w:rsidR="00276F6D" w:rsidRPr="000E5A7A" w:rsidRDefault="00276F6D" w:rsidP="00276F6D">
            <w:pPr>
              <w:numPr>
                <w:ilvl w:val="1"/>
                <w:numId w:val="9"/>
              </w:numPr>
              <w:spacing w:after="0" w:line="240" w:lineRule="auto"/>
              <w:jc w:val="both"/>
              <w:rPr>
                <w:rFonts w:ascii="Times New Roman" w:hAnsi="Times New Roman"/>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Парки культуры и отдыха</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посетителей</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5-7</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Лесопарки (лесные массивы)</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посетителей</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7-10</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Оборудованные пляжи, лодочные станции, пункты проката инвентаря</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посетителей</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15-20</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Стадионы, спортивные комплексы, бассейны, иные спортивные сооружения с трибунами более 500 зрителей</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мест</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3-5</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Больничные учреждения</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коек</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3-5</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Поликлиники и амбулаторные учреждения</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посещений в смену</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2-3</w:t>
            </w:r>
          </w:p>
        </w:tc>
      </w:tr>
      <w:tr w:rsidR="00276F6D" w:rsidRPr="000E5A7A" w:rsidTr="006224D2">
        <w:trPr>
          <w:trHeight w:val="1254"/>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Iauiue"/>
              <w:rPr>
                <w:lang w:val="ru-RU"/>
              </w:rPr>
            </w:pPr>
            <w:r w:rsidRPr="000E5A7A">
              <w:rPr>
                <w:lang w:val="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служащих</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10-20</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Iauiue"/>
            </w:pPr>
            <w:r w:rsidRPr="000E5A7A">
              <w:t xml:space="preserve">Бизнес-центры, офисные центры </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служащих</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10-20</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Iauiue"/>
              <w:rPr>
                <w:lang w:val="ru-RU"/>
              </w:rPr>
            </w:pPr>
            <w:r w:rsidRPr="000E5A7A">
              <w:rPr>
                <w:lang w:val="ru-RU"/>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служащих</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10-20</w:t>
            </w:r>
          </w:p>
        </w:tc>
      </w:tr>
      <w:tr w:rsidR="00276F6D" w:rsidRPr="000E5A7A" w:rsidTr="006224D2">
        <w:trPr>
          <w:trHeight w:val="20"/>
        </w:trPr>
        <w:tc>
          <w:tcPr>
            <w:tcW w:w="643" w:type="dxa"/>
            <w:shd w:val="clear" w:color="auto" w:fill="auto"/>
          </w:tcPr>
          <w:p w:rsidR="00276F6D" w:rsidRPr="000E5A7A" w:rsidRDefault="00276F6D" w:rsidP="00276F6D">
            <w:pPr>
              <w:pStyle w:val="Heading"/>
              <w:numPr>
                <w:ilvl w:val="0"/>
                <w:numId w:val="9"/>
              </w:numPr>
              <w:rPr>
                <w:rFonts w:ascii="Times New Roman" w:hAnsi="Times New Roman" w:cs="Times New Roman"/>
                <w:b w:val="0"/>
                <w:sz w:val="20"/>
              </w:rPr>
            </w:pPr>
          </w:p>
        </w:tc>
        <w:tc>
          <w:tcPr>
            <w:tcW w:w="5079" w:type="dxa"/>
            <w:shd w:val="clear" w:color="auto" w:fill="auto"/>
          </w:tcPr>
          <w:p w:rsidR="00276F6D" w:rsidRPr="000E5A7A" w:rsidRDefault="00276F6D" w:rsidP="006224D2">
            <w:pPr>
              <w:pStyle w:val="Iauiue"/>
              <w:rPr>
                <w:lang w:val="ru-RU"/>
              </w:rPr>
            </w:pPr>
            <w:r w:rsidRPr="000E5A7A">
              <w:rPr>
                <w:lang w:val="ru-RU"/>
              </w:rPr>
              <w:t>Научно-исследовательские, проектные, конструкторские организации</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100 сотрудников</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10-15</w:t>
            </w:r>
          </w:p>
        </w:tc>
      </w:tr>
      <w:tr w:rsidR="00276F6D" w:rsidRPr="000E5A7A" w:rsidTr="006224D2">
        <w:trPr>
          <w:trHeight w:val="20"/>
        </w:trPr>
        <w:tc>
          <w:tcPr>
            <w:tcW w:w="643" w:type="dxa"/>
            <w:shd w:val="clear" w:color="auto" w:fill="auto"/>
          </w:tcPr>
          <w:p w:rsidR="00276F6D" w:rsidRPr="000E5A7A" w:rsidRDefault="00276F6D" w:rsidP="00276F6D">
            <w:pPr>
              <w:pStyle w:val="Iauiue"/>
              <w:numPr>
                <w:ilvl w:val="0"/>
                <w:numId w:val="9"/>
              </w:numPr>
            </w:pPr>
          </w:p>
        </w:tc>
        <w:tc>
          <w:tcPr>
            <w:tcW w:w="5079" w:type="dxa"/>
            <w:shd w:val="clear" w:color="auto" w:fill="auto"/>
          </w:tcPr>
          <w:p w:rsidR="00276F6D" w:rsidRPr="000E5A7A" w:rsidRDefault="00276F6D" w:rsidP="006224D2">
            <w:pPr>
              <w:pStyle w:val="Iauiue"/>
              <w:jc w:val="both"/>
              <w:rPr>
                <w:lang w:val="ru-RU"/>
              </w:rPr>
            </w:pPr>
            <w:r w:rsidRPr="000E5A7A">
              <w:rPr>
                <w:lang w:val="ru-RU"/>
              </w:rPr>
              <w:t>Автовокзалы, железнодорожные вокзалы и станции</w:t>
            </w:r>
          </w:p>
        </w:tc>
        <w:tc>
          <w:tcPr>
            <w:tcW w:w="1955"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 xml:space="preserve">100 пассажиров в </w:t>
            </w:r>
            <w:r w:rsidRPr="000E5A7A">
              <w:rPr>
                <w:rFonts w:ascii="Times New Roman" w:hAnsi="Times New Roman" w:cs="Times New Roman"/>
                <w:b w:val="0"/>
              </w:rPr>
              <w:t>"</w:t>
            </w:r>
            <w:r w:rsidRPr="000E5A7A">
              <w:rPr>
                <w:rFonts w:ascii="Times New Roman" w:hAnsi="Times New Roman" w:cs="Times New Roman"/>
                <w:b w:val="0"/>
                <w:sz w:val="20"/>
              </w:rPr>
              <w:t>час пик</w:t>
            </w:r>
            <w:r w:rsidRPr="000E5A7A">
              <w:rPr>
                <w:rFonts w:ascii="Times New Roman" w:hAnsi="Times New Roman" w:cs="Times New Roman"/>
                <w:b w:val="0"/>
              </w:rPr>
              <w:t>"</w:t>
            </w:r>
          </w:p>
        </w:tc>
        <w:tc>
          <w:tcPr>
            <w:tcW w:w="1683" w:type="dxa"/>
            <w:shd w:val="clear" w:color="auto" w:fill="auto"/>
          </w:tcPr>
          <w:p w:rsidR="00276F6D" w:rsidRPr="000E5A7A" w:rsidRDefault="00276F6D" w:rsidP="006224D2">
            <w:pPr>
              <w:pStyle w:val="Heading"/>
              <w:rPr>
                <w:rFonts w:ascii="Times New Roman" w:hAnsi="Times New Roman" w:cs="Times New Roman"/>
                <w:b w:val="0"/>
                <w:sz w:val="20"/>
              </w:rPr>
            </w:pPr>
            <w:r w:rsidRPr="000E5A7A">
              <w:rPr>
                <w:rFonts w:ascii="Times New Roman" w:hAnsi="Times New Roman" w:cs="Times New Roman"/>
                <w:b w:val="0"/>
                <w:sz w:val="20"/>
              </w:rPr>
              <w:t>10-15</w:t>
            </w:r>
          </w:p>
        </w:tc>
      </w:tr>
    </w:tbl>
    <w:p w:rsidR="00276F6D" w:rsidRPr="000E5A7A" w:rsidRDefault="00276F6D" w:rsidP="00276F6D">
      <w:pPr>
        <w:numPr>
          <w:ilvl w:val="1"/>
          <w:numId w:val="7"/>
        </w:numPr>
        <w:shd w:val="clear" w:color="auto" w:fill="FFFFFF"/>
        <w:tabs>
          <w:tab w:val="num" w:pos="709"/>
        </w:tabs>
        <w:spacing w:after="0" w:line="274" w:lineRule="exact"/>
        <w:ind w:left="538"/>
        <w:jc w:val="both"/>
      </w:pPr>
      <w:r w:rsidRPr="000E5A7A">
        <w:rPr>
          <w:rFonts w:ascii="Times New Roman" w:hAnsi="Times New Roman"/>
        </w:rPr>
        <w:t xml:space="preserve">Противопожарные разрывы между зданиями, строениями, сооружениями необходимо предусматривать в соответствии с требованиями Федерального закона </w:t>
      </w:r>
      <w:r w:rsidRPr="000E5A7A">
        <w:rPr>
          <w:rFonts w:ascii="Times New Roman" w:hAnsi="Times New Roman" w:cs="Times New Roman"/>
        </w:rPr>
        <w:t>"</w:t>
      </w:r>
      <w:r w:rsidRPr="000E5A7A">
        <w:rPr>
          <w:rFonts w:ascii="Times New Roman" w:hAnsi="Times New Roman"/>
        </w:rPr>
        <w:t>Технический регламент о требованиях пожарной безопасности</w:t>
      </w:r>
      <w:r w:rsidRPr="000E5A7A">
        <w:rPr>
          <w:rFonts w:ascii="Times New Roman" w:hAnsi="Times New Roman" w:cs="Times New Roman"/>
        </w:rPr>
        <w:t>"</w:t>
      </w:r>
      <w:r w:rsidRPr="000E5A7A">
        <w:rPr>
          <w:rFonts w:ascii="Times New Roman" w:hAnsi="Times New Roman"/>
        </w:rPr>
        <w:t xml:space="preserve"> от 22.07.2008 № 123-ФЗ и </w:t>
      </w:r>
      <w:r w:rsidRPr="000E5A7A">
        <w:rPr>
          <w:rFonts w:ascii="Times New Roman" w:hAnsi="Times New Roman" w:cs="Times New Roman"/>
        </w:rPr>
        <w:t>"</w:t>
      </w:r>
      <w:r w:rsidRPr="000E5A7A">
        <w:rPr>
          <w:rFonts w:ascii="Times New Roman" w:hAnsi="Times New Roman"/>
        </w:rPr>
        <w:t xml:space="preserve">СП 4.13130.2009. Свод правил. </w:t>
      </w:r>
      <w:r w:rsidRPr="000E5A7A">
        <w:rPr>
          <w:rFonts w:ascii="Times New Roman" w:hAnsi="Times New Roman"/>
        </w:rPr>
        <w:lastRenderedPageBreak/>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1"/>
          <w:numId w:val="7"/>
        </w:numPr>
        <w:shd w:val="clear" w:color="auto" w:fill="FFFFFF"/>
        <w:tabs>
          <w:tab w:val="num" w:pos="709"/>
        </w:tabs>
        <w:spacing w:after="0" w:line="274" w:lineRule="exact"/>
        <w:ind w:left="538"/>
        <w:jc w:val="both"/>
        <w:rPr>
          <w:rFonts w:ascii="Times New Roman" w:hAnsi="Times New Roman" w:cs="Times New Roman"/>
        </w:rPr>
      </w:pPr>
      <w:r w:rsidRPr="000E5A7A">
        <w:rPr>
          <w:rFonts w:ascii="Times New Roman" w:hAnsi="Times New Roman" w:cs="Times New Roman"/>
        </w:rPr>
        <w:t xml:space="preserve">В жилых зонах </w:t>
      </w:r>
      <w:r w:rsidRPr="000E5A7A">
        <w:rPr>
          <w:rFonts w:ascii="Times New Roman" w:hAnsi="Times New Roman" w:cs="Times New Roman"/>
          <w:spacing w:val="-2"/>
        </w:rPr>
        <w:t>допускается</w:t>
      </w:r>
      <w:r w:rsidRPr="000E5A7A">
        <w:rPr>
          <w:rFonts w:ascii="Times New Roman" w:hAnsi="Times New Roman" w:cs="Times New Roman"/>
        </w:rPr>
        <w:t xml:space="preserve"> </w:t>
      </w:r>
      <w:r w:rsidRPr="000E5A7A">
        <w:rPr>
          <w:rFonts w:ascii="Times New Roman" w:hAnsi="Times New Roman" w:cs="Times New Roman"/>
          <w:spacing w:val="-2"/>
        </w:rPr>
        <w:t>размещать</w:t>
      </w:r>
      <w:r w:rsidRPr="000E5A7A">
        <w:rPr>
          <w:rFonts w:ascii="Times New Roman" w:hAnsi="Times New Roman" w:cs="Times New Roman"/>
        </w:rPr>
        <w:t xml:space="preserve"> </w:t>
      </w:r>
      <w:r w:rsidRPr="000E5A7A">
        <w:rPr>
          <w:rFonts w:ascii="Times New Roman" w:hAnsi="Times New Roman" w:cs="Times New Roman"/>
          <w:spacing w:val="-2"/>
        </w:rPr>
        <w:t>отдельные</w:t>
      </w:r>
      <w:r w:rsidRPr="000E5A7A">
        <w:rPr>
          <w:rFonts w:ascii="Times New Roman" w:hAnsi="Times New Roman" w:cs="Times New Roman"/>
        </w:rPr>
        <w:t xml:space="preserve"> </w:t>
      </w:r>
      <w:r w:rsidRPr="000E5A7A">
        <w:rPr>
          <w:rFonts w:ascii="Times New Roman" w:hAnsi="Times New Roman" w:cs="Times New Roman"/>
          <w:spacing w:val="-2"/>
        </w:rPr>
        <w:t>объекты</w:t>
      </w:r>
      <w:r w:rsidRPr="000E5A7A">
        <w:rPr>
          <w:rFonts w:ascii="Times New Roman" w:hAnsi="Times New Roman" w:cs="Times New Roman"/>
        </w:rPr>
        <w:tab/>
        <w:t xml:space="preserve"> </w:t>
      </w:r>
      <w:r w:rsidRPr="000E5A7A">
        <w:rPr>
          <w:rFonts w:ascii="Times New Roman" w:hAnsi="Times New Roman" w:cs="Times New Roman"/>
          <w:spacing w:val="-2"/>
        </w:rPr>
        <w:t>общественно-делового</w:t>
      </w:r>
      <w:r w:rsidRPr="000E5A7A">
        <w:rPr>
          <w:rFonts w:ascii="Times New Roman" w:hAnsi="Times New Roman" w:cs="Times New Roman"/>
        </w:rPr>
        <w:t xml:space="preserve">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276F6D" w:rsidRPr="000E5A7A" w:rsidRDefault="00276F6D" w:rsidP="00276F6D">
      <w:pPr>
        <w:spacing w:after="0" w:line="240" w:lineRule="auto"/>
        <w:jc w:val="both"/>
        <w:rPr>
          <w:rFonts w:ascii="Times New Roman" w:hAnsi="Times New Roman" w:cs="Times New Roman"/>
          <w:b/>
          <w:u w:val="single"/>
        </w:rPr>
      </w:pPr>
    </w:p>
    <w:p w:rsidR="00276F6D" w:rsidRPr="000E5A7A" w:rsidRDefault="00276F6D" w:rsidP="00276F6D">
      <w:pPr>
        <w:spacing w:after="0"/>
        <w:rPr>
          <w:rFonts w:ascii="Times New Roman" w:hAnsi="Times New Roman" w:cs="Times New Roman"/>
          <w:b/>
          <w:u w:val="single"/>
        </w:rPr>
      </w:pPr>
      <w:bookmarkStart w:id="225" w:name="_Toc300562859"/>
      <w:r w:rsidRPr="000E5A7A">
        <w:rPr>
          <w:rFonts w:ascii="Times New Roman" w:hAnsi="Times New Roman" w:cs="Times New Roman"/>
          <w:b/>
          <w:u w:val="single"/>
        </w:rPr>
        <w:t>ЖИЛЫЕ ЗОНЫ</w:t>
      </w:r>
      <w:bookmarkEnd w:id="225"/>
    </w:p>
    <w:p w:rsidR="00276F6D" w:rsidRPr="000E5A7A" w:rsidRDefault="00276F6D" w:rsidP="00276F6D">
      <w:pPr>
        <w:spacing w:after="0"/>
        <w:rPr>
          <w:rFonts w:ascii="Times New Roman" w:hAnsi="Times New Roman" w:cs="Times New Roman"/>
          <w:b/>
        </w:rPr>
      </w:pPr>
      <w:r w:rsidRPr="000E5A7A">
        <w:rPr>
          <w:rFonts w:ascii="Times New Roman" w:hAnsi="Times New Roman" w:cs="Times New Roman"/>
          <w:b/>
        </w:rPr>
        <w:t xml:space="preserve"> </w:t>
      </w:r>
      <w:bookmarkStart w:id="226" w:name="_Toc300562865"/>
      <w:r w:rsidRPr="000E5A7A">
        <w:rPr>
          <w:rFonts w:ascii="Times New Roman" w:hAnsi="Times New Roman" w:cs="Times New Roman"/>
          <w:b/>
        </w:rPr>
        <w:t>Ж-1 ЗОНА ЗАСТРОЙКИ СРЕДНЕ И МАЛОЭТАЖНЫМИ ЖИЛЫМИ ДОМАМИ</w:t>
      </w:r>
      <w:bookmarkEnd w:id="226"/>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застройки многоквартирными средне и  малоэтажными (2-8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bookmarkStart w:id="227" w:name="_Toc300562866"/>
      <w:r w:rsidRPr="000E5A7A">
        <w:rPr>
          <w:rFonts w:ascii="Times New Roman" w:hAnsi="Times New Roman" w:cs="Times New Roman"/>
          <w:u w:val="single"/>
        </w:rPr>
        <w:t>Основные виды разрешенного использования</w:t>
      </w:r>
      <w:bookmarkEnd w:id="227"/>
      <w:r w:rsidRPr="000E5A7A">
        <w:rPr>
          <w:rFonts w:ascii="Times New Roman" w:hAnsi="Times New Roman" w:cs="Times New Roman"/>
          <w:u w:val="single"/>
        </w:rPr>
        <w:t xml:space="preserve">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clear" w:pos="502"/>
          <w:tab w:val="left" w:pos="360"/>
          <w:tab w:val="num" w:pos="720"/>
        </w:tabs>
        <w:spacing w:after="0" w:line="240" w:lineRule="auto"/>
        <w:ind w:left="360"/>
        <w:jc w:val="both"/>
        <w:rPr>
          <w:rFonts w:ascii="Times New Roman" w:hAnsi="Times New Roman"/>
        </w:rPr>
      </w:pPr>
      <w:r w:rsidRPr="000E5A7A">
        <w:rPr>
          <w:rFonts w:ascii="Times New Roman" w:hAnsi="Times New Roman"/>
        </w:rPr>
        <w:t>малоэтажная многоквартирная жилая застройка (код 2.1.1);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среднеэтажная жилая застройка (код 2.5);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многоэтажная жилая застройка (высотная застройка) (код 2.6);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магазины (код 4.4);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питание (код 4.6);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образование и просвещение (код 3.5);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культурное развитие (код 3.6);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здравоохранение (код 3.4);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социальное обслуживание (код 3.2);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Многоквартирные жилые дома 2-9 этажей</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объекты торговли, общественного питания, бытового обслуживания, рассчитанные на малый поток посетителей (менее 170 кв.м. общ. площади)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Детские дошкольные учреждения, средние общеобразовательные учреждения общего типа без ограничения вместимости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 бульвары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Амбулаторно-поликлинические учреждения: территориальные поликлиники для детей и взрослых, специализированные поликлиники, диспансеры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Молочные кухни, аптеки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Бани, сауны, химчистки, парикмахерские, прачечные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Отделения связи, почтовые отделения, телефонные и телеграфные пункты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rPr>
      </w:pPr>
    </w:p>
    <w:p w:rsidR="00276F6D" w:rsidRPr="000E5A7A" w:rsidRDefault="00276F6D" w:rsidP="00276F6D">
      <w:pPr>
        <w:spacing w:after="0"/>
        <w:rPr>
          <w:rFonts w:ascii="Times New Roman" w:hAnsi="Times New Roman" w:cs="Times New Roman"/>
          <w:u w:val="single"/>
        </w:rPr>
      </w:pPr>
      <w:bookmarkStart w:id="228" w:name="_Toc300562867"/>
      <w:r w:rsidRPr="000E5A7A">
        <w:rPr>
          <w:rFonts w:ascii="Times New Roman" w:hAnsi="Times New Roman" w:cs="Times New Roman"/>
          <w:u w:val="single"/>
        </w:rPr>
        <w:lastRenderedPageBreak/>
        <w:t>Условно разрешенные виды использования</w:t>
      </w:r>
      <w:bookmarkEnd w:id="228"/>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религиозное использование (код 3.7);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управление (код 3.8);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жилой застройки (код 2.7);</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Здания для отправления культа, рассчитанные на прихожан (конфессиональные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Органы местного самоуправления, общественного самоуправления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Встроенные, встроено-пристроенные помещения в нижние этажи жилых зданий, главными фасадами выходящие на улицы с интенсивным движением транспорта помещения</w:t>
      </w:r>
    </w:p>
    <w:p w:rsidR="00276F6D" w:rsidRPr="000E5A7A" w:rsidRDefault="00276F6D" w:rsidP="00276F6D">
      <w:pPr>
        <w:spacing w:after="0" w:line="240" w:lineRule="auto"/>
        <w:rPr>
          <w:rFonts w:ascii="Times New Roman" w:hAnsi="Times New Roman"/>
          <w:u w:val="single"/>
        </w:rPr>
      </w:pPr>
    </w:p>
    <w:p w:rsidR="00276F6D" w:rsidRPr="000E5A7A" w:rsidRDefault="00276F6D" w:rsidP="00276F6D">
      <w:pPr>
        <w:spacing w:after="0"/>
        <w:rPr>
          <w:rFonts w:ascii="Times New Roman" w:hAnsi="Times New Roman" w:cs="Times New Roman"/>
          <w:u w:val="single"/>
        </w:rPr>
      </w:pPr>
      <w:bookmarkStart w:id="229" w:name="_Toc300562868"/>
      <w:r w:rsidRPr="000E5A7A">
        <w:rPr>
          <w:rFonts w:ascii="Times New Roman" w:hAnsi="Times New Roman" w:cs="Times New Roman"/>
          <w:u w:val="single"/>
        </w:rPr>
        <w:t>Вспомогательные виды разрешенного использования</w:t>
      </w:r>
      <w:bookmarkEnd w:id="229"/>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6"/>
        </w:numPr>
        <w:shd w:val="clear" w:color="auto" w:fill="FFFFFF"/>
        <w:tabs>
          <w:tab w:val="left" w:pos="704"/>
        </w:tabs>
        <w:autoSpaceDE w:val="0"/>
        <w:autoSpaceDN w:val="0"/>
        <w:adjustRightInd w:val="0"/>
        <w:spacing w:after="0" w:line="240" w:lineRule="auto"/>
        <w:ind w:left="357" w:hanging="357"/>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индивидуального легкового автотранспорта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детские, спортивные, хозяйственные, для отдыха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Гостевые стоянки и гаражи-стоянки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выгула собак</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гаражи для инвалидов</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46"/>
        <w:gridCol w:w="850"/>
        <w:gridCol w:w="993"/>
      </w:tblGrid>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bookmarkStart w:id="230" w:name="_Toc300562880"/>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отступ жилых зданий от красной линии</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3</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25</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между длинными сторонами зданий для зданий 2-3 этажа</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15</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между длинными сторонами зданий для зданий 4 этажа</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20</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между длинными сторонами и торцами зданий 2-4 этажей с окнами из жилых комнат</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10</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Минимальные разрывы между стенами зданий без окон из жилых комнат</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6</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rPr>
                <w:rFonts w:ascii="Times New Roman" w:hAnsi="Times New Roman"/>
              </w:rPr>
            </w:pPr>
            <w:r w:rsidRPr="000E5A7A">
              <w:rPr>
                <w:rFonts w:ascii="Times New Roman" w:hAnsi="Times New Roman"/>
              </w:rPr>
              <w:t>Максимальное расстояние от края основной проезжей части  улиц, местных или боковых проездов до линии застройки</w:t>
            </w:r>
          </w:p>
        </w:tc>
        <w:tc>
          <w:tcPr>
            <w:tcW w:w="850" w:type="dxa"/>
            <w:vAlign w:val="center"/>
          </w:tcPr>
          <w:p w:rsidR="00276F6D" w:rsidRPr="000E5A7A" w:rsidRDefault="00276F6D" w:rsidP="006224D2">
            <w:pPr>
              <w:spacing w:after="0"/>
              <w:jc w:val="center"/>
              <w:rPr>
                <w:rFonts w:ascii="Times New Roman" w:hAnsi="Times New Roman"/>
              </w:rPr>
            </w:pPr>
            <w:r w:rsidRPr="000E5A7A">
              <w:rPr>
                <w:rFonts w:ascii="Times New Roman" w:hAnsi="Times New Roman"/>
              </w:rPr>
              <w:t>м</w:t>
            </w:r>
          </w:p>
        </w:tc>
        <w:tc>
          <w:tcPr>
            <w:tcW w:w="993" w:type="dxa"/>
            <w:vAlign w:val="center"/>
          </w:tcPr>
          <w:p w:rsidR="00276F6D" w:rsidRPr="000E5A7A" w:rsidRDefault="00276F6D" w:rsidP="006224D2">
            <w:pPr>
              <w:spacing w:after="0"/>
              <w:jc w:val="center"/>
              <w:rPr>
                <w:rFonts w:ascii="Times New Roman" w:hAnsi="Times New Roman"/>
              </w:rPr>
            </w:pPr>
            <w:r w:rsidRPr="000E5A7A">
              <w:rPr>
                <w:rFonts w:ascii="Times New Roman" w:hAnsi="Times New Roman"/>
              </w:rPr>
              <w:t>25</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Максимальная высота здания</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30</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процент застройки земельного участка</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40</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размер земельного участка</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кв.м</w:t>
            </w:r>
          </w:p>
        </w:tc>
        <w:tc>
          <w:tcPr>
            <w:tcW w:w="993"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600</w:t>
            </w:r>
          </w:p>
        </w:tc>
      </w:tr>
      <w:tr w:rsidR="00276F6D" w:rsidRPr="000E5A7A" w:rsidTr="006224D2">
        <w:tc>
          <w:tcPr>
            <w:tcW w:w="709" w:type="dxa"/>
          </w:tcPr>
          <w:p w:rsidR="00276F6D" w:rsidRPr="000E5A7A" w:rsidRDefault="00276F6D" w:rsidP="00276F6D">
            <w:pPr>
              <w:numPr>
                <w:ilvl w:val="0"/>
                <w:numId w:val="16"/>
              </w:numPr>
              <w:spacing w:after="0" w:line="240" w:lineRule="auto"/>
              <w:rPr>
                <w:rFonts w:ascii="Times New Roman" w:hAnsi="Times New Roman"/>
              </w:rPr>
            </w:pPr>
          </w:p>
        </w:tc>
        <w:tc>
          <w:tcPr>
            <w:tcW w:w="6946"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Максимальные размер земельного участка</w:t>
            </w:r>
          </w:p>
        </w:tc>
        <w:tc>
          <w:tcPr>
            <w:tcW w:w="1843"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подлежит установлению</w:t>
            </w:r>
          </w:p>
        </w:tc>
      </w:tr>
    </w:tbl>
    <w:p w:rsidR="00276F6D" w:rsidRPr="000E5A7A" w:rsidRDefault="00276F6D" w:rsidP="00276F6D">
      <w:pPr>
        <w:spacing w:after="0" w:line="240" w:lineRule="auto"/>
        <w:rPr>
          <w:rFonts w:ascii="Times New Roman" w:hAnsi="Times New Roman"/>
        </w:rPr>
      </w:pPr>
    </w:p>
    <w:p w:rsidR="00276F6D" w:rsidRPr="000E5A7A" w:rsidRDefault="00276F6D" w:rsidP="00276F6D">
      <w:pPr>
        <w:spacing w:after="0" w:line="240" w:lineRule="auto"/>
        <w:rPr>
          <w:rFonts w:ascii="Times New Roman" w:hAnsi="Times New Roman"/>
          <w:b/>
        </w:rPr>
      </w:pPr>
      <w:r w:rsidRPr="000E5A7A">
        <w:rPr>
          <w:rFonts w:ascii="Times New Roman" w:hAnsi="Times New Roman"/>
          <w:b/>
        </w:rPr>
        <w:t>Ж-2 ЗОНА ЗАСТРОЙКИ ИНДИВИДУАЛЬНЫМИ ЖИЛЫМИ ДОМАМИ</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застройки индивидуальными жилыми домами высотой до 3 этажей включительно,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76F6D" w:rsidRPr="000E5A7A" w:rsidRDefault="00276F6D" w:rsidP="00276F6D">
      <w:pPr>
        <w:spacing w:after="0" w:line="240" w:lineRule="auto"/>
        <w:ind w:firstLine="709"/>
        <w:jc w:val="both"/>
        <w:rPr>
          <w:rFonts w:ascii="Times New Roman" w:hAnsi="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для индивидуального жилищного строительства (код 2.1);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для ведения личного подсобного хозяйства</w:t>
      </w:r>
      <w:r w:rsidRPr="000E5A7A">
        <w:t xml:space="preserve"> </w:t>
      </w:r>
      <w:r w:rsidRPr="000E5A7A">
        <w:rPr>
          <w:rFonts w:ascii="Times New Roman" w:hAnsi="Times New Roman" w:cs="Times New Roman"/>
        </w:rPr>
        <w:t>(код 2.2);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блокированная жилая застройка (код 2.3);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дошкольное, начальное и среднее общее образование (код 3.5.1);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Индивидуальные жилые дома с приусадебными земельными участками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Блокированные жилые дома с участками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 бульвары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Детские дошкольные учреждения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Школы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Молочные кухни, аптеки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Повысительные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магазины (код 4.4);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питание (код 4.6);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объекты торговли, общественного питания, бытового обслуживания, рассчитанные на малый поток посетителей (менее  170кв.м. общ. площади)</w:t>
      </w:r>
    </w:p>
    <w:p w:rsidR="00276F6D" w:rsidRPr="000E5A7A" w:rsidRDefault="00276F6D" w:rsidP="00276F6D">
      <w:pPr>
        <w:spacing w:after="0" w:line="240" w:lineRule="auto"/>
        <w:ind w:firstLine="709"/>
        <w:rPr>
          <w:rFonts w:ascii="Times New Roman" w:hAnsi="Times New Roman"/>
          <w:u w:val="single"/>
        </w:rPr>
      </w:pPr>
    </w:p>
    <w:p w:rsidR="00276F6D" w:rsidRPr="000E5A7A" w:rsidRDefault="00276F6D" w:rsidP="00276F6D">
      <w:pPr>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Строения и здания для индивидуальной трудовой деятельности (столярные мастерские и т.п.), летние гостевые домики, беседки, семейные бани, надворные туалеты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Гаражи или стоянки 1-3 места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Хозяйственные постройки (хранение дров, инструмента)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детские, хозяйственные, отдыха, спортивные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огороды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Водоемы, водозаборы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Теплицы, оранжереи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Постройки для содержания домашней птицы и скота (без выпаса)</w:t>
      </w:r>
    </w:p>
    <w:p w:rsidR="00276F6D" w:rsidRPr="000E5A7A" w:rsidRDefault="00276F6D" w:rsidP="00276F6D">
      <w:pPr>
        <w:spacing w:after="0" w:line="240" w:lineRule="auto"/>
        <w:ind w:firstLine="709"/>
        <w:jc w:val="both"/>
        <w:rPr>
          <w:rFonts w:ascii="Times New Roman" w:hAnsi="Times New Roman"/>
          <w:u w:val="single"/>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0E5A7A">
        <w:rPr>
          <w:rFonts w:ascii="Times New Roman" w:hAnsi="Times New Roman" w:cs="Times New Roman"/>
          <w:i/>
          <w:u w:val="single"/>
        </w:rPr>
        <w:t>-</w:t>
      </w:r>
      <w:r w:rsidRPr="000E5A7A">
        <w:rPr>
          <w:rFonts w:ascii="Times New Roman" w:hAnsi="Times New Roman" w:cs="Times New Roman"/>
          <w:u w:val="single"/>
        </w:rPr>
        <w:t>2</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850"/>
        <w:gridCol w:w="25"/>
        <w:gridCol w:w="876"/>
      </w:tblGrid>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отступ жилых зданий от красной линии улиц</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5</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отступ жилых зданий от красной линии проездов</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3</w:t>
            </w:r>
          </w:p>
        </w:tc>
      </w:tr>
      <w:tr w:rsidR="00276F6D" w:rsidRPr="000E5A7A" w:rsidTr="006224D2">
        <w:tc>
          <w:tcPr>
            <w:tcW w:w="709" w:type="dxa"/>
          </w:tcPr>
          <w:p w:rsidR="00276F6D" w:rsidRPr="000E5A7A" w:rsidRDefault="00276F6D" w:rsidP="00276F6D">
            <w:pPr>
              <w:numPr>
                <w:ilvl w:val="0"/>
                <w:numId w:val="14"/>
              </w:numPr>
              <w:spacing w:after="0" w:line="240" w:lineRule="auto"/>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хозяйственных построек до красных линий улиц</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5</w:t>
            </w:r>
          </w:p>
        </w:tc>
      </w:tr>
      <w:tr w:rsidR="00276F6D" w:rsidRPr="000E5A7A" w:rsidTr="006224D2">
        <w:tc>
          <w:tcPr>
            <w:tcW w:w="709" w:type="dxa"/>
          </w:tcPr>
          <w:p w:rsidR="00276F6D" w:rsidRPr="000E5A7A" w:rsidRDefault="00276F6D" w:rsidP="00276F6D">
            <w:pPr>
              <w:numPr>
                <w:ilvl w:val="0"/>
                <w:numId w:val="14"/>
              </w:numPr>
              <w:spacing w:after="0" w:line="240" w:lineRule="auto"/>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окон жилых помещений до стен дома и хозяйственных построек на соседних земельных участках</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6</w:t>
            </w:r>
          </w:p>
        </w:tc>
      </w:tr>
      <w:tr w:rsidR="00276F6D" w:rsidRPr="000E5A7A" w:rsidTr="006224D2">
        <w:tc>
          <w:tcPr>
            <w:tcW w:w="709" w:type="dxa"/>
          </w:tcPr>
          <w:p w:rsidR="00276F6D" w:rsidRPr="000E5A7A" w:rsidRDefault="00276F6D" w:rsidP="00276F6D">
            <w:pPr>
              <w:numPr>
                <w:ilvl w:val="0"/>
                <w:numId w:val="14"/>
              </w:numPr>
              <w:spacing w:after="0" w:line="240" w:lineRule="auto"/>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границы участка до стены жилого дома</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3</w:t>
            </w:r>
          </w:p>
        </w:tc>
      </w:tr>
      <w:tr w:rsidR="00276F6D" w:rsidRPr="000E5A7A" w:rsidTr="006224D2">
        <w:tc>
          <w:tcPr>
            <w:tcW w:w="709" w:type="dxa"/>
          </w:tcPr>
          <w:p w:rsidR="00276F6D" w:rsidRPr="000E5A7A" w:rsidRDefault="00276F6D" w:rsidP="00276F6D">
            <w:pPr>
              <w:numPr>
                <w:ilvl w:val="0"/>
                <w:numId w:val="14"/>
              </w:numPr>
              <w:spacing w:after="0" w:line="240" w:lineRule="auto"/>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границы участка до постройки для содержания скота и птицы</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4</w:t>
            </w:r>
          </w:p>
        </w:tc>
      </w:tr>
      <w:tr w:rsidR="00276F6D" w:rsidRPr="000E5A7A" w:rsidTr="006224D2">
        <w:tc>
          <w:tcPr>
            <w:tcW w:w="709" w:type="dxa"/>
          </w:tcPr>
          <w:p w:rsidR="00276F6D" w:rsidRPr="000E5A7A" w:rsidRDefault="00276F6D" w:rsidP="00276F6D">
            <w:pPr>
              <w:numPr>
                <w:ilvl w:val="0"/>
                <w:numId w:val="14"/>
              </w:numPr>
              <w:spacing w:after="0" w:line="240" w:lineRule="auto"/>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границы участка до хозяйственных построек</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3</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границы участка до дворовых туалетов, помойных ям, выгребов, септиков</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м</w:t>
            </w:r>
          </w:p>
        </w:tc>
        <w:tc>
          <w:tcPr>
            <w:tcW w:w="901" w:type="dxa"/>
            <w:gridSpan w:val="2"/>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4</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размер земельного участка</w:t>
            </w:r>
          </w:p>
        </w:tc>
        <w:tc>
          <w:tcPr>
            <w:tcW w:w="850" w:type="dxa"/>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га</w:t>
            </w:r>
          </w:p>
        </w:tc>
        <w:tc>
          <w:tcPr>
            <w:tcW w:w="901" w:type="dxa"/>
            <w:gridSpan w:val="2"/>
          </w:tcPr>
          <w:p w:rsidR="00276F6D" w:rsidRPr="000E5A7A" w:rsidRDefault="00276F6D" w:rsidP="006224D2">
            <w:pPr>
              <w:spacing w:after="0" w:line="240" w:lineRule="auto"/>
              <w:jc w:val="center"/>
              <w:rPr>
                <w:rFonts w:ascii="Times New Roman" w:hAnsi="Times New Roman"/>
                <w:lang w:val="en-US"/>
              </w:rPr>
            </w:pPr>
            <w:r w:rsidRPr="000E5A7A">
              <w:rPr>
                <w:rFonts w:ascii="Times New Roman" w:hAnsi="Times New Roman"/>
              </w:rPr>
              <w:t>0,0</w:t>
            </w:r>
            <w:r w:rsidRPr="000E5A7A">
              <w:rPr>
                <w:rFonts w:ascii="Times New Roman" w:hAnsi="Times New Roman"/>
                <w:lang w:val="en-US"/>
              </w:rPr>
              <w:t>6</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Максимальные размер земельного участка</w:t>
            </w:r>
          </w:p>
        </w:tc>
        <w:tc>
          <w:tcPr>
            <w:tcW w:w="1751" w:type="dxa"/>
            <w:gridSpan w:val="3"/>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подлежит установлению</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Предельное количество этажей</w:t>
            </w:r>
          </w:p>
        </w:tc>
        <w:tc>
          <w:tcPr>
            <w:tcW w:w="875" w:type="dxa"/>
            <w:gridSpan w:val="2"/>
          </w:tcPr>
          <w:p w:rsidR="00276F6D" w:rsidRPr="000E5A7A" w:rsidRDefault="00276F6D" w:rsidP="006224D2">
            <w:pPr>
              <w:spacing w:after="0" w:line="240" w:lineRule="auto"/>
              <w:jc w:val="center"/>
              <w:rPr>
                <w:rFonts w:ascii="Times New Roman" w:hAnsi="Times New Roman" w:cs="Times New Roman"/>
                <w:spacing w:val="-5"/>
              </w:rPr>
            </w:pPr>
            <w:r w:rsidRPr="000E5A7A">
              <w:rPr>
                <w:rFonts w:ascii="Times New Roman" w:hAnsi="Times New Roman" w:cs="Times New Roman"/>
                <w:spacing w:val="-5"/>
              </w:rPr>
              <w:t>эт.</w:t>
            </w:r>
          </w:p>
        </w:tc>
        <w:tc>
          <w:tcPr>
            <w:tcW w:w="876" w:type="dxa"/>
          </w:tcPr>
          <w:p w:rsidR="00276F6D" w:rsidRPr="000E5A7A" w:rsidRDefault="00276F6D" w:rsidP="006224D2">
            <w:pPr>
              <w:spacing w:after="0" w:line="240" w:lineRule="auto"/>
              <w:jc w:val="center"/>
              <w:rPr>
                <w:rFonts w:ascii="Times New Roman" w:hAnsi="Times New Roman" w:cs="Times New Roman"/>
                <w:spacing w:val="-5"/>
              </w:rPr>
            </w:pPr>
            <w:r w:rsidRPr="000E5A7A">
              <w:rPr>
                <w:rFonts w:ascii="Times New Roman" w:hAnsi="Times New Roman" w:cs="Times New Roman"/>
                <w:spacing w:val="-5"/>
              </w:rPr>
              <w:t>3</w:t>
            </w:r>
          </w:p>
        </w:tc>
      </w:tr>
      <w:tr w:rsidR="00276F6D" w:rsidRPr="000E5A7A" w:rsidTr="006224D2">
        <w:tc>
          <w:tcPr>
            <w:tcW w:w="709" w:type="dxa"/>
          </w:tcPr>
          <w:p w:rsidR="00276F6D" w:rsidRPr="000E5A7A" w:rsidRDefault="00276F6D" w:rsidP="00276F6D">
            <w:pPr>
              <w:numPr>
                <w:ilvl w:val="0"/>
                <w:numId w:val="14"/>
              </w:numPr>
              <w:spacing w:after="0" w:line="240" w:lineRule="auto"/>
              <w:jc w:val="both"/>
              <w:rPr>
                <w:rFonts w:ascii="Times New Roman" w:hAnsi="Times New Roman"/>
              </w:rPr>
            </w:pPr>
          </w:p>
        </w:tc>
        <w:tc>
          <w:tcPr>
            <w:tcW w:w="7088"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процент застройки в границах земельного участка</w:t>
            </w:r>
          </w:p>
        </w:tc>
        <w:tc>
          <w:tcPr>
            <w:tcW w:w="1751" w:type="dxa"/>
            <w:gridSpan w:val="3"/>
          </w:tcPr>
          <w:p w:rsidR="00276F6D" w:rsidRPr="000E5A7A" w:rsidRDefault="00276F6D" w:rsidP="006224D2">
            <w:pPr>
              <w:spacing w:after="0" w:line="240" w:lineRule="auto"/>
              <w:jc w:val="center"/>
              <w:rPr>
                <w:rFonts w:ascii="Times New Roman" w:hAnsi="Times New Roman" w:cs="Times New Roman"/>
                <w:spacing w:val="-5"/>
              </w:rPr>
            </w:pPr>
            <w:r w:rsidRPr="000E5A7A">
              <w:rPr>
                <w:rFonts w:ascii="Times New Roman" w:hAnsi="Times New Roman" w:cs="Times New Roman"/>
                <w:spacing w:val="-5"/>
              </w:rPr>
              <w:t>не подлежит установлению</w:t>
            </w:r>
          </w:p>
        </w:tc>
      </w:tr>
    </w:tbl>
    <w:p w:rsidR="00276F6D" w:rsidRPr="000E5A7A" w:rsidRDefault="00276F6D" w:rsidP="00276F6D">
      <w:pPr>
        <w:pStyle w:val="BodyTxt"/>
        <w:spacing w:before="0" w:after="0"/>
        <w:rPr>
          <w:rFonts w:ascii="Times New Roman" w:hAnsi="Times New Roman"/>
          <w:sz w:val="22"/>
          <w:szCs w:val="22"/>
        </w:rPr>
      </w:pPr>
    </w:p>
    <w:p w:rsidR="00276F6D" w:rsidRPr="000E5A7A" w:rsidRDefault="00276F6D" w:rsidP="00276F6D">
      <w:pPr>
        <w:numPr>
          <w:ins w:id="231" w:author="SSS" w:date="2007-08-08T20:06:00Z"/>
        </w:numPr>
        <w:spacing w:after="0"/>
        <w:rPr>
          <w:rFonts w:ascii="Times New Roman" w:hAnsi="Times New Roman" w:cs="Times New Roman"/>
          <w:b/>
          <w:u w:val="single"/>
        </w:rPr>
      </w:pPr>
      <w:r w:rsidRPr="000E5A7A">
        <w:rPr>
          <w:rFonts w:ascii="Times New Roman" w:hAnsi="Times New Roman" w:cs="Times New Roman"/>
          <w:b/>
          <w:u w:val="single"/>
        </w:rPr>
        <w:t>ОБЩЕСТВЕННО - ДЕЛОВЫЕ ЗОНЫ</w:t>
      </w:r>
      <w:bookmarkEnd w:id="230"/>
      <w:r w:rsidRPr="000E5A7A">
        <w:rPr>
          <w:rFonts w:ascii="Times New Roman" w:hAnsi="Times New Roman" w:cs="Times New Roman"/>
          <w:b/>
          <w:u w:val="single"/>
        </w:rPr>
        <w:t xml:space="preserve"> </w:t>
      </w:r>
    </w:p>
    <w:p w:rsidR="00276F6D" w:rsidRPr="000E5A7A" w:rsidRDefault="00276F6D" w:rsidP="00276F6D">
      <w:pPr>
        <w:keepNext/>
        <w:spacing w:after="0" w:line="240" w:lineRule="auto"/>
        <w:rPr>
          <w:rFonts w:ascii="Times New Roman" w:hAnsi="Times New Roman"/>
          <w:b/>
        </w:rPr>
      </w:pPr>
      <w:bookmarkStart w:id="232" w:name="_Toc300562885"/>
      <w:bookmarkStart w:id="233" w:name="_Toc300562881"/>
      <w:r w:rsidRPr="000E5A7A">
        <w:rPr>
          <w:rFonts w:ascii="Times New Roman" w:hAnsi="Times New Roman"/>
          <w:b/>
        </w:rPr>
        <w:t xml:space="preserve">О-1 ЗОНА ОБЪЕКТОВ КУЛЬТУРНОГО НАСЛЕДИЯ </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разработки и утверждения Проекта зон охраны памятников истории и культуры городского поселения город Западная Двина со ссылкой на этот проект.</w:t>
      </w: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историко-культурная деятельность (код 9.3);</w:t>
      </w:r>
    </w:p>
    <w:p w:rsidR="00276F6D" w:rsidRPr="000E5A7A" w:rsidRDefault="00276F6D" w:rsidP="00276F6D">
      <w:pPr>
        <w:tabs>
          <w:tab w:val="left" w:pos="360"/>
        </w:tabs>
        <w:spacing w:after="0" w:line="240" w:lineRule="auto"/>
        <w:jc w:val="both"/>
        <w:rPr>
          <w:rFonts w:ascii="Times New Roman" w:hAnsi="Times New Roman" w:cs="Times New Roman"/>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spacing w:after="0" w:line="240" w:lineRule="auto"/>
        <w:jc w:val="both"/>
        <w:rPr>
          <w:rFonts w:ascii="Times New Roman" w:hAnsi="Times New Roman"/>
          <w:u w:val="single"/>
        </w:rPr>
      </w:pPr>
      <w:r w:rsidRPr="000E5A7A">
        <w:rPr>
          <w:rFonts w:ascii="Times New Roman" w:hAnsi="Times New Roman" w:cs="Times New Roman"/>
          <w:spacing w:val="-5"/>
        </w:rPr>
        <w:t>не подлежат установлению.</w:t>
      </w: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numPr>
          <w:ilvl w:val="0"/>
          <w:numId w:val="8"/>
        </w:numPr>
        <w:spacing w:after="0" w:line="240" w:lineRule="auto"/>
        <w:jc w:val="both"/>
        <w:rPr>
          <w:rFonts w:ascii="Times New Roman" w:hAnsi="Times New Roman"/>
          <w:u w:val="single"/>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ind w:left="6" w:firstLine="567"/>
        <w:rPr>
          <w:rFonts w:ascii="Times New Roman" w:hAnsi="Times New Roman" w:cs="Times New Roman"/>
        </w:rPr>
      </w:pPr>
      <w:bookmarkStart w:id="234" w:name="_Toc475028525"/>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объектов культурного наследия не подлежат установлению.</w:t>
      </w:r>
      <w:bookmarkEnd w:id="234"/>
    </w:p>
    <w:p w:rsidR="00276F6D" w:rsidRPr="000E5A7A" w:rsidRDefault="00276F6D" w:rsidP="00276F6D">
      <w:pPr>
        <w:spacing w:after="0"/>
        <w:jc w:val="both"/>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О-2 ЗОНА ДЕЛОВОГО, ОБЩЕСТВЕННОГО И КОММЕРЧЕСКОГО НАЗНАЧЕНИЯ</w:t>
      </w:r>
      <w:bookmarkEnd w:id="232"/>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76F6D" w:rsidRPr="000E5A7A" w:rsidRDefault="00276F6D" w:rsidP="00276F6D">
      <w:pPr>
        <w:spacing w:after="0" w:line="240" w:lineRule="auto"/>
        <w:ind w:firstLine="709"/>
        <w:jc w:val="both"/>
        <w:rPr>
          <w:rFonts w:ascii="Times New Roman" w:hAnsi="Times New Roman"/>
        </w:rPr>
      </w:pPr>
    </w:p>
    <w:p w:rsidR="00276F6D" w:rsidRPr="000E5A7A" w:rsidRDefault="00276F6D" w:rsidP="00276F6D">
      <w:pPr>
        <w:spacing w:after="0"/>
        <w:rPr>
          <w:rFonts w:ascii="Times New Roman" w:hAnsi="Times New Roman" w:cs="Times New Roman"/>
          <w:u w:val="single"/>
        </w:rPr>
      </w:pPr>
      <w:bookmarkStart w:id="235" w:name="_Toc300562886"/>
      <w:r w:rsidRPr="000E5A7A">
        <w:rPr>
          <w:rFonts w:ascii="Times New Roman" w:hAnsi="Times New Roman" w:cs="Times New Roman"/>
          <w:u w:val="single"/>
        </w:rPr>
        <w:t>Основные виды разрешенного использования</w:t>
      </w:r>
      <w:bookmarkEnd w:id="235"/>
      <w:r w:rsidRPr="000E5A7A">
        <w:rPr>
          <w:rFonts w:ascii="Times New Roman" w:hAnsi="Times New Roman" w:cs="Times New Roman"/>
          <w:u w:val="single"/>
        </w:rPr>
        <w:t xml:space="preserve">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гостиничное обслуживание (код 4.7);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туристическое обслуживание (код 5.2.1);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религиозное использование (код 3.7);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магазины (код 4.4);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питание (код 4.6);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торговые центры (торгово-развлекательные центры) (код 4.2);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культурное развитие (код 3.6);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отдых (рекреация) (код 5.0);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развлечения (код 4.8);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передвижное жилье (код 2.4);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здравоохранение (код 3.4);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ветеринарное обслуживание (код 3.10);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управление (код 3.8);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деловое управление (код 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социальное обслуживание (код 3.2);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банковская и страховая деятельность (код 4.5);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предпринимательство (код 4.0);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научной деятельности (код 3.9);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деятельности в области гидрометеорологии и смежных с ней областях (код 3.9.1);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автомобильный транспорт (код 7.2);</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Гостиницы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Общежития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Здания для отправления культа, рассчитанные на прихожан (конфессиональные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объекты торговли, общественного питания, бытового обслуживания, рассчитанные на средний поток посетителей (150-500 кв.м общ. площади)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объекты торговли, общественного питания, бытового обслуживания, рассчитанные на большой поток посетителей (свыше 500 кв.м общ. площади)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Оборудованные площадки для временных объектов торговли и общественного питания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Зрелищные объекты: театры, кинотеатры, видеозалы, цирки, планетарии, концертные залы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Музеи, выставочные залы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Ночные клубы, дискотеки, развлекательные комплексы, боулинг-центры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 бульвары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Специализированные медицинские 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Амбулаторно-поликлинические учреждения: территориальные поликлиники для детей и взрослых, специализированные поликлиники, диспансеры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Молочные кухни, аптеки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Станции переливания крови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Жилищно-эксплуатационные службы: РЭУ, ПРЭО, аварийные службы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Бани, сауны, химчистки, парикмахерские, прачечные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Ветеринарные поликлиники и станции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Органы государственного управления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Органы местного самоуправления, общественного самоуправления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Отделения милиции, государственной инспекции безопасности дорожного движения, пожарной охраны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Бизнес-центры, офисные 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Отделения связи, почтовые отделения, телефонные и телеграфные пункты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Научно-исследовательские, проектные, конструкторские организации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Научные и опытные станции, метеорологические 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Передающие и принимающие станции радио- и телевещания, связи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транспорта (ведомственного, экскурсионного, такси)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Автовокзалы, автостанции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bCs/>
        </w:rPr>
      </w:pPr>
      <w:r w:rsidRPr="000E5A7A">
        <w:rPr>
          <w:rFonts w:ascii="Times New Roman" w:hAnsi="Times New Roman" w:cs="Times New Roman"/>
        </w:rPr>
        <w:t>Объекты инженерной</w:t>
      </w:r>
      <w:r w:rsidRPr="000E5A7A">
        <w:rPr>
          <w:rFonts w:ascii="Times New Roman" w:hAnsi="Times New Roman" w:cs="Times New Roman"/>
          <w:bCs/>
        </w:rPr>
        <w:t xml:space="preserve">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spacing w:after="0" w:line="240" w:lineRule="auto"/>
        <w:jc w:val="both"/>
        <w:rPr>
          <w:rFonts w:ascii="Times New Roman" w:hAnsi="Times New Roman"/>
          <w:u w:val="single"/>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rPr>
      </w:pPr>
    </w:p>
    <w:p w:rsidR="00276F6D" w:rsidRPr="000E5A7A" w:rsidRDefault="00276F6D" w:rsidP="00276F6D">
      <w:pPr>
        <w:spacing w:after="0"/>
        <w:rPr>
          <w:rFonts w:ascii="Times New Roman" w:hAnsi="Times New Roman" w:cs="Times New Roman"/>
          <w:u w:val="single"/>
        </w:rPr>
      </w:pPr>
      <w:bookmarkStart w:id="236" w:name="_Toc300562887"/>
      <w:r w:rsidRPr="000E5A7A">
        <w:rPr>
          <w:rFonts w:ascii="Times New Roman" w:hAnsi="Times New Roman" w:cs="Times New Roman"/>
          <w:u w:val="single"/>
        </w:rPr>
        <w:t>Вспомогательные виды разрешенного использования</w:t>
      </w:r>
      <w:bookmarkEnd w:id="236"/>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48"/>
        </w:numPr>
        <w:spacing w:after="0" w:line="240" w:lineRule="auto"/>
        <w:jc w:val="both"/>
        <w:rPr>
          <w:rFonts w:ascii="Times New Roman" w:hAnsi="Times New Roman"/>
          <w:u w:val="single"/>
        </w:rPr>
      </w:pPr>
      <w:r w:rsidRPr="000E5A7A">
        <w:rPr>
          <w:rFonts w:ascii="Times New Roman" w:hAnsi="Times New Roman" w:cs="Times New Roman"/>
          <w:spacing w:val="-5"/>
        </w:rPr>
        <w:t>не подлежат установлению</w:t>
      </w: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Встроенные, встроено-пристроенные в нижние этажи помещения общественно-делового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Гаражи и автостоянки для временного хранения индивидуальных легковых автомобилей открытые, встроенные или встроенно-пристроенные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детские, спортивные, хозяйственные,  для отдыха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выгула собак</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w:t>
      </w:r>
    </w:p>
    <w:p w:rsidR="00276F6D" w:rsidRPr="000E5A7A" w:rsidRDefault="00276F6D" w:rsidP="00276F6D">
      <w:pPr>
        <w:tabs>
          <w:tab w:val="num" w:pos="1128"/>
        </w:tabs>
        <w:spacing w:after="0" w:line="240" w:lineRule="auto"/>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
        <w:gridCol w:w="7176"/>
        <w:gridCol w:w="818"/>
        <w:gridCol w:w="872"/>
      </w:tblGrid>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numPr>
                <w:ilvl w:val="0"/>
                <w:numId w:val="15"/>
              </w:numPr>
              <w:spacing w:after="0" w:line="240" w:lineRule="auto"/>
              <w:ind w:left="0" w:firstLine="0"/>
              <w:rPr>
                <w:rFonts w:ascii="Times New Roman" w:hAnsi="Times New Roman"/>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  25</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жилых и общественных зданий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границ участков дошкольных и общеобразовательных учреждений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15"/>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lang w:val="en-US"/>
              </w:rPr>
            </w:pPr>
            <w:r w:rsidRPr="000E5A7A">
              <w:rPr>
                <w:rFonts w:ascii="Times New Roman" w:hAnsi="Times New Roman"/>
                <w:sz w:val="22"/>
                <w:szCs w:val="22"/>
              </w:rPr>
              <w:t>Коэффициент плотности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 xml:space="preserve"> </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3</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2,4</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8</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Коэффициент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1</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0,8</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9</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lang w:val="en-US"/>
              </w:rPr>
            </w:pPr>
            <w:r w:rsidRPr="000E5A7A">
              <w:rPr>
                <w:rFonts w:ascii="Times New Roman" w:hAnsi="Times New Roman" w:cs="Times New Roman"/>
                <w:spacing w:val="-5"/>
              </w:rPr>
              <w:t>не подлежит установлению</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10</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подлежит установлению</w:t>
            </w:r>
          </w:p>
        </w:tc>
      </w:tr>
    </w:tbl>
    <w:p w:rsidR="00276F6D" w:rsidRPr="000E5A7A" w:rsidRDefault="00276F6D" w:rsidP="00276F6D">
      <w:pPr>
        <w:spacing w:after="0" w:line="240" w:lineRule="auto"/>
        <w:ind w:firstLine="709"/>
        <w:rPr>
          <w:rFonts w:ascii="Times New Roman" w:hAnsi="Times New Roman"/>
        </w:rPr>
      </w:pPr>
      <w:r w:rsidRPr="000E5A7A">
        <w:rPr>
          <w:rFonts w:ascii="Times New Roman" w:hAnsi="Times New Roman"/>
        </w:rPr>
        <w:t>**- в соответствии с таблицей Г.1 СП. 42.13330.2011</w:t>
      </w:r>
    </w:p>
    <w:p w:rsidR="00276F6D" w:rsidRPr="000E5A7A" w:rsidRDefault="00276F6D" w:rsidP="00276F6D">
      <w:pPr>
        <w:spacing w:after="0" w:line="240" w:lineRule="auto"/>
        <w:jc w:val="both"/>
        <w:rPr>
          <w:rFonts w:ascii="Times New Roman" w:hAnsi="Times New Roman"/>
          <w:b/>
        </w:rPr>
      </w:pPr>
    </w:p>
    <w:p w:rsidR="00276F6D" w:rsidRPr="000E5A7A" w:rsidRDefault="00276F6D" w:rsidP="00276F6D">
      <w:pPr>
        <w:spacing w:after="0" w:line="240" w:lineRule="auto"/>
        <w:jc w:val="both"/>
        <w:rPr>
          <w:rFonts w:ascii="Times New Roman" w:hAnsi="Times New Roman"/>
          <w:b/>
        </w:rPr>
      </w:pPr>
      <w:r w:rsidRPr="000E5A7A">
        <w:rPr>
          <w:rFonts w:ascii="Times New Roman" w:hAnsi="Times New Roman"/>
          <w:b/>
        </w:rPr>
        <w:t>О-3 ЗОНА ОБЪЕКТОВ ВЫСШЕГО И СРЕДНЕГО ПРОФЕССИОНАЛЬНОГО ОБРАЗОВАНИЯ</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образование и просвещение (код 3.5);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гостиничное обслуживание (код 4.7);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культурное развитие (код 3.6);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 (код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Средние общеобразовательные учреждения (школы) общего типа без ограничения вместимости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Учреждения среднего специального и высшего образования с ограничением количества учащихся с учебно-лабораторными и учебно-производственными корпусами  мастерскими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Общежития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районного значения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 бульвары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Физкультурно-оздоровительные комплексы, спортивные комплексы и залы, бассейны, спортивные площадки и иные спортивные объекты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b/>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Жилые дома для персонала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спортивные, для отдыха, хозяйственные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Теплицы и оранжереи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Бассейны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вида (стадионы, мастерские и т.д.).</w:t>
      </w:r>
    </w:p>
    <w:p w:rsidR="00276F6D" w:rsidRPr="000E5A7A" w:rsidRDefault="00276F6D" w:rsidP="00276F6D">
      <w:pPr>
        <w:spacing w:after="0" w:line="240" w:lineRule="auto"/>
        <w:rPr>
          <w:rFonts w:ascii="Times New Roman" w:hAnsi="Times New Roman"/>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w:t>
      </w:r>
    </w:p>
    <w:p w:rsidR="00276F6D" w:rsidRPr="000E5A7A" w:rsidRDefault="00276F6D" w:rsidP="00276F6D">
      <w:pPr>
        <w:spacing w:after="0" w:line="240" w:lineRule="auto"/>
        <w:ind w:left="408"/>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67"/>
        <w:gridCol w:w="7149"/>
        <w:gridCol w:w="818"/>
        <w:gridCol w:w="872"/>
      </w:tblGrid>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  25</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жилых и общественных зданий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границ участков дошкольных и общеобразовательных учреждений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60</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49"/>
              </w:numPr>
              <w:autoSpaceDE w:val="0"/>
              <w:autoSpaceDN w:val="0"/>
              <w:adjustRightInd w:val="0"/>
              <w:ind w:left="0" w:firstLine="0"/>
              <w:rPr>
                <w:rFonts w:ascii="Times New Roman" w:hAnsi="Times New Roman"/>
                <w:sz w:val="22"/>
                <w:szCs w:val="22"/>
              </w:rPr>
            </w:pP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lang w:val="en-US"/>
              </w:rPr>
            </w:pPr>
            <w:r w:rsidRPr="000E5A7A">
              <w:rPr>
                <w:rFonts w:ascii="Times New Roman" w:hAnsi="Times New Roman"/>
                <w:sz w:val="22"/>
                <w:szCs w:val="22"/>
              </w:rPr>
              <w:t>Коэффициент плотности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 xml:space="preserve"> </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3</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2,4</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8</w:t>
            </w: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Коэффициент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1</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0,8</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9</w:t>
            </w: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lang w:val="en-US"/>
              </w:rPr>
            </w:pPr>
            <w:r w:rsidRPr="000E5A7A">
              <w:rPr>
                <w:rFonts w:ascii="Times New Roman" w:hAnsi="Times New Roman" w:cs="Times New Roman"/>
                <w:spacing w:val="-5"/>
              </w:rPr>
              <w:t>не подлежит установлению</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lastRenderedPageBreak/>
              <w:t>10</w:t>
            </w:r>
          </w:p>
        </w:tc>
        <w:tc>
          <w:tcPr>
            <w:tcW w:w="7149"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подлежит установлению</w:t>
            </w:r>
          </w:p>
        </w:tc>
      </w:tr>
    </w:tbl>
    <w:p w:rsidR="00276F6D" w:rsidRPr="000E5A7A" w:rsidRDefault="00276F6D" w:rsidP="00276F6D">
      <w:pPr>
        <w:spacing w:after="0" w:line="240" w:lineRule="auto"/>
        <w:rPr>
          <w:rFonts w:ascii="Times New Roman" w:hAnsi="Times New Roman"/>
        </w:rPr>
      </w:pPr>
    </w:p>
    <w:p w:rsidR="00276F6D" w:rsidRPr="000E5A7A" w:rsidRDefault="00276F6D" w:rsidP="00276F6D">
      <w:pPr>
        <w:spacing w:after="0" w:line="240" w:lineRule="auto"/>
        <w:ind w:left="408"/>
        <w:rPr>
          <w:rFonts w:ascii="Times New Roman" w:hAnsi="Times New Roman"/>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О-4 ЗОНА ОБЪЕКТОВ ЗДРАВООХРАНЕНИЯ И СОЦИАЛЬНОЙ ЗАЩИТЫ</w:t>
      </w:r>
      <w:bookmarkEnd w:id="233"/>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spacing w:after="0"/>
        <w:rPr>
          <w:rFonts w:ascii="Times New Roman" w:hAnsi="Times New Roman" w:cs="Times New Roman"/>
          <w:u w:val="single"/>
        </w:rPr>
      </w:pPr>
      <w:bookmarkStart w:id="237" w:name="_Toc300562882"/>
      <w:r w:rsidRPr="000E5A7A">
        <w:rPr>
          <w:rFonts w:ascii="Times New Roman" w:hAnsi="Times New Roman" w:cs="Times New Roman"/>
          <w:u w:val="single"/>
        </w:rPr>
        <w:t>Основные виды разрешенного использования</w:t>
      </w:r>
      <w:bookmarkEnd w:id="237"/>
      <w:r w:rsidRPr="000E5A7A">
        <w:rPr>
          <w:rFonts w:ascii="Times New Roman" w:hAnsi="Times New Roman" w:cs="Times New Roman"/>
          <w:u w:val="single"/>
        </w:rPr>
        <w:t xml:space="preserve">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здравоохранение (код 3.4);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религиозное использование (код 3.7);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 (код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социальное обслуживание (код 3.2);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санаторная деятельность (код 9.2.1);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Больницы, госпитали, морги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Родильные дома, стационары, медсанчасти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Специализированные медицинские 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Амбулаторно-поликлинические учреждения: территориальные поликлиники для детей и взрослых, специализированные поликлиники, диспансеры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Санаторные учреждения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Здания для отправления культа, рассчитанные на прихожан (конфессиональные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 бульвары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Молочные кухни, аптеки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Станции переливания крови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Станции скорой и неотложной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социального обеспечения: дома-интернаты для престарелых, инвалидов и детей, специального назначения, приюты, ночлежные дома, центры социального обслуживания населения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Бани, сауны, химчистки, прачечные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гаражи (до 3 машиномест)</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spacing w:after="0"/>
        <w:rPr>
          <w:rFonts w:ascii="Times New Roman" w:hAnsi="Times New Roman" w:cs="Times New Roman"/>
          <w:u w:val="single"/>
        </w:rPr>
      </w:pPr>
      <w:bookmarkStart w:id="238" w:name="_Toc300562883"/>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bookmarkEnd w:id="238"/>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Жилые дома для персонала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отдыха</w:t>
      </w:r>
    </w:p>
    <w:p w:rsidR="00276F6D" w:rsidRPr="000E5A7A" w:rsidRDefault="00276F6D" w:rsidP="00276F6D">
      <w:pPr>
        <w:spacing w:after="0" w:line="240" w:lineRule="auto"/>
        <w:rPr>
          <w:rFonts w:ascii="Times New Roman" w:hAnsi="Times New Roman"/>
          <w:u w:val="single"/>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О-4</w:t>
      </w:r>
    </w:p>
    <w:p w:rsidR="00276F6D" w:rsidRPr="000E5A7A" w:rsidRDefault="00276F6D" w:rsidP="00276F6D">
      <w:pPr>
        <w:keepNext/>
        <w:spacing w:after="0" w:line="240" w:lineRule="auto"/>
        <w:jc w:val="both"/>
        <w:rPr>
          <w:rFonts w:ascii="Times New Roman" w:hAnsi="Times New Roman" w:cs="Times New Roman"/>
          <w:u w:val="single"/>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
        <w:gridCol w:w="7176"/>
        <w:gridCol w:w="818"/>
        <w:gridCol w:w="872"/>
      </w:tblGrid>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    -</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 xml:space="preserve">  25</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жилых и общественных зданий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Минимальное расстояние от границ участков производственных объектов до границ участков дошкольных и общеобразовательных учреждений</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50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60</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276F6D">
            <w:pPr>
              <w:pStyle w:val="Iniiaiieoaeno"/>
              <w:widowControl w:val="0"/>
              <w:numPr>
                <w:ilvl w:val="0"/>
                <w:numId w:val="50"/>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lang w:val="en-US"/>
              </w:rPr>
            </w:pPr>
            <w:r w:rsidRPr="000E5A7A">
              <w:rPr>
                <w:rFonts w:ascii="Times New Roman" w:hAnsi="Times New Roman"/>
                <w:sz w:val="22"/>
                <w:szCs w:val="22"/>
              </w:rPr>
              <w:t>Коэффициент плотности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 xml:space="preserve"> </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3</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2,4</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8</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Коэффициент застройки участка**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-Многофункциональная застройка</w:t>
            </w:r>
          </w:p>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-Специализированная общественная застройка</w:t>
            </w:r>
          </w:p>
        </w:tc>
        <w:tc>
          <w:tcPr>
            <w:tcW w:w="81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tc>
        <w:tc>
          <w:tcPr>
            <w:tcW w:w="872"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1</w:t>
            </w:r>
          </w:p>
          <w:p w:rsidR="00276F6D" w:rsidRPr="000E5A7A" w:rsidRDefault="00276F6D" w:rsidP="006224D2">
            <w:pPr>
              <w:pStyle w:val="Iniiaiieoaeno"/>
              <w:widowControl w:val="0"/>
              <w:autoSpaceDE w:val="0"/>
              <w:autoSpaceDN w:val="0"/>
              <w:adjustRightInd w:val="0"/>
              <w:jc w:val="center"/>
              <w:rPr>
                <w:rFonts w:ascii="Times New Roman" w:hAnsi="Times New Roman"/>
                <w:sz w:val="22"/>
                <w:szCs w:val="22"/>
              </w:rPr>
            </w:pPr>
            <w:r w:rsidRPr="000E5A7A">
              <w:rPr>
                <w:rFonts w:ascii="Times New Roman" w:hAnsi="Times New Roman"/>
                <w:sz w:val="22"/>
                <w:szCs w:val="22"/>
              </w:rPr>
              <w:t>0,8</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9</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Минимальный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lang w:val="en-US"/>
              </w:rPr>
            </w:pPr>
            <w:r w:rsidRPr="000E5A7A">
              <w:rPr>
                <w:rFonts w:ascii="Times New Roman" w:hAnsi="Times New Roman" w:cs="Times New Roman"/>
                <w:spacing w:val="-5"/>
              </w:rPr>
              <w:t>не подлежат установлению</w:t>
            </w:r>
          </w:p>
        </w:tc>
      </w:tr>
      <w:tr w:rsidR="00276F6D" w:rsidRPr="000E5A7A" w:rsidTr="006224D2">
        <w:tc>
          <w:tcPr>
            <w:tcW w:w="540"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10</w:t>
            </w:r>
          </w:p>
        </w:tc>
        <w:tc>
          <w:tcPr>
            <w:tcW w:w="7176"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Максимальные размер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подлежат установлению</w:t>
            </w:r>
          </w:p>
        </w:tc>
      </w:tr>
    </w:tbl>
    <w:p w:rsidR="00276F6D" w:rsidRPr="000E5A7A" w:rsidRDefault="00276F6D" w:rsidP="00276F6D">
      <w:pPr>
        <w:spacing w:after="0" w:line="240" w:lineRule="auto"/>
        <w:jc w:val="both"/>
        <w:rPr>
          <w:rFonts w:ascii="Times New Roman" w:hAnsi="Times New Roman"/>
        </w:rPr>
      </w:pPr>
    </w:p>
    <w:p w:rsidR="00276F6D" w:rsidRPr="000E5A7A" w:rsidRDefault="00276F6D" w:rsidP="00276F6D">
      <w:pPr>
        <w:spacing w:after="0" w:line="240" w:lineRule="auto"/>
        <w:rPr>
          <w:rFonts w:ascii="Times New Roman" w:hAnsi="Times New Roman"/>
          <w:b/>
          <w:u w:val="single"/>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О-5 ЗОНА ОБЪЕКТОВ, ПРЕДНАЗНАЧЕННЫХ ДЛЯ ЗАНЯТИЙ ФИЗИЧЕСКОЙ КУЛЬТУРОЙ И СПОРТОМ</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rsidR="00276F6D" w:rsidRPr="000E5A7A" w:rsidRDefault="00276F6D" w:rsidP="00276F6D">
      <w:pPr>
        <w:spacing w:after="0" w:line="240" w:lineRule="auto"/>
        <w:jc w:val="both"/>
        <w:rPr>
          <w:rFonts w:ascii="Times New Roman" w:hAnsi="Times New Roman"/>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Стадионы, спортивные комплексы, физкультурно-оздоровительные комплексы, спортивные комплексы и залы, бассейны, спортивные площадки и иные спортивные объекты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временных сооружений торговли, проката спортинвентаря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Помещения для охраны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Общественные туалеты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Оборудованные площадки для временных объектов торговли и общественного питания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для посетителей (по нормативному расчету)</w:t>
      </w:r>
    </w:p>
    <w:p w:rsidR="00276F6D" w:rsidRPr="000E5A7A" w:rsidRDefault="00276F6D" w:rsidP="00276F6D">
      <w:pPr>
        <w:spacing w:after="0" w:line="240" w:lineRule="auto"/>
        <w:ind w:left="6" w:firstLine="567"/>
        <w:rPr>
          <w:rFonts w:ascii="Times New Roman" w:hAnsi="Times New Roman" w:cs="Times New Roman"/>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keepNext/>
        <w:spacing w:after="0" w:line="240" w:lineRule="auto"/>
        <w:jc w:val="both"/>
        <w:rPr>
          <w:rFonts w:ascii="Times New Roman" w:hAnsi="Times New Roman"/>
          <w:u w:val="single"/>
        </w:rPr>
      </w:pPr>
    </w:p>
    <w:p w:rsidR="00276F6D" w:rsidRPr="000E5A7A" w:rsidRDefault="00276F6D" w:rsidP="00276F6D">
      <w:pPr>
        <w:widowControl w:val="0"/>
        <w:autoSpaceDE w:val="0"/>
        <w:autoSpaceDN w:val="0"/>
        <w:adjustRightInd w:val="0"/>
        <w:spacing w:after="0"/>
        <w:jc w:val="both"/>
        <w:rPr>
          <w:rFonts w:ascii="Times New Roman" w:hAnsi="Times New Roman" w:cs="Times New Roman"/>
          <w:b/>
          <w:bCs/>
        </w:rPr>
      </w:pPr>
      <w:bookmarkStart w:id="239" w:name="_Toc300562892"/>
      <w:r w:rsidRPr="000E5A7A">
        <w:rPr>
          <w:rFonts w:ascii="Times New Roman" w:hAnsi="Times New Roman" w:cs="Times New Roman"/>
          <w:b/>
          <w:bCs/>
        </w:rPr>
        <w:t>О-6 ЗОНА ОБЪЕКТОВ ОБСЛУЖИВАНИЯ, НЕОБХОДИМЫХ ДЛЯ ОСУЩЕСТВЛЕНИЯ ПРОИЗВОДСТВЕННОЙ И ПРЕДПРИНИМАТЕЛЬСКОЙ ДЕЯТЕЛЬНОСТИ</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Зона обслуживания объектов, необходимых для осуществления производственной и предпринимательской деятельности,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
    <w:p w:rsidR="00276F6D" w:rsidRPr="000E5A7A" w:rsidRDefault="00276F6D" w:rsidP="00276F6D">
      <w:pPr>
        <w:widowControl w:val="0"/>
        <w:autoSpaceDE w:val="0"/>
        <w:autoSpaceDN w:val="0"/>
        <w:adjustRightInd w:val="0"/>
        <w:spacing w:after="0" w:line="240" w:lineRule="auto"/>
        <w:rPr>
          <w:rFonts w:ascii="Times New Roman" w:hAnsi="Times New Roman" w:cs="Times New Roman"/>
          <w:b/>
          <w:bCs/>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гостиничное обслуживание (код 4.7);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деловое управление (код 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Гостиницы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Жилищно-эксплуатационные службы: РЭУ, ПРЭО, аварийные службы без ремонтных мастерских и гаражей и с ремонтными мастерскими и гаражами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Бизнес-центры, офисные центры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Повысительные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Передающие и принимающие станции радио- и телевещания,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гаражи (до 3 машиномест)</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открытого типа индивидуального легкового автотранспорта до 100 машиномест</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городского транспорта (ведомственного, экскурсионного, такси)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инфраструктуры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Перегрузочные комплексы внешнего автомобильного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открытого типа индивидуального легкового автотранспорта от 100  до 300 машиномест</w:t>
      </w: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 </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b/>
          <w:bCs/>
        </w:rPr>
      </w:pPr>
    </w:p>
    <w:bookmarkEnd w:id="239"/>
    <w:p w:rsidR="00276F6D" w:rsidRPr="000E5A7A" w:rsidRDefault="00276F6D" w:rsidP="00276F6D">
      <w:pPr>
        <w:spacing w:after="0" w:line="240" w:lineRule="auto"/>
        <w:ind w:left="6" w:firstLine="567"/>
        <w:rPr>
          <w:rFonts w:ascii="Times New Roman" w:hAnsi="Times New Roman" w:cs="Times New Roman"/>
        </w:rPr>
      </w:pPr>
      <w:r w:rsidRPr="000E5A7A">
        <w:rPr>
          <w:rFonts w:ascii="Times New Roman" w:hAnsi="Times New Roman" w:cs="Times New Roman"/>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spacing w:after="0" w:line="240" w:lineRule="auto"/>
        <w:ind w:left="6" w:firstLine="567"/>
        <w:rPr>
          <w:rFonts w:ascii="Times New Roman" w:hAnsi="Times New Roman" w:cs="Times New Roman"/>
          <w:u w:val="single"/>
        </w:rPr>
      </w:pPr>
    </w:p>
    <w:p w:rsidR="00276F6D" w:rsidRPr="000E5A7A" w:rsidRDefault="00276F6D" w:rsidP="00276F6D">
      <w:pPr>
        <w:spacing w:after="0" w:line="240" w:lineRule="auto"/>
        <w:rPr>
          <w:rFonts w:ascii="Times New Roman" w:hAnsi="Times New Roman"/>
          <w:b/>
          <w:u w:val="single"/>
        </w:rPr>
      </w:pPr>
    </w:p>
    <w:p w:rsidR="00276F6D" w:rsidRPr="000E5A7A" w:rsidRDefault="00276F6D" w:rsidP="00276F6D">
      <w:pPr>
        <w:spacing w:after="0" w:line="240" w:lineRule="auto"/>
        <w:rPr>
          <w:rFonts w:ascii="Times New Roman" w:hAnsi="Times New Roman"/>
          <w:b/>
          <w:u w:val="single"/>
        </w:rPr>
      </w:pPr>
      <w:r w:rsidRPr="000E5A7A">
        <w:rPr>
          <w:rFonts w:ascii="Times New Roman" w:hAnsi="Times New Roman"/>
          <w:b/>
          <w:u w:val="single"/>
        </w:rPr>
        <w:t>ПРОИЗВОДСТВЕННЫЕ ЗОНЫ</w:t>
      </w:r>
    </w:p>
    <w:p w:rsidR="00276F6D" w:rsidRPr="000E5A7A" w:rsidRDefault="00276F6D" w:rsidP="00276F6D">
      <w:pPr>
        <w:spacing w:after="0" w:line="240" w:lineRule="auto"/>
        <w:rPr>
          <w:rFonts w:ascii="Times New Roman" w:hAnsi="Times New Roman"/>
          <w:b/>
          <w:u w:val="single"/>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производственных зон П-1; П-2; П-3 не подлежат установлению.</w:t>
      </w:r>
    </w:p>
    <w:p w:rsidR="00276F6D" w:rsidRPr="000E5A7A" w:rsidRDefault="00276F6D" w:rsidP="00276F6D">
      <w:pPr>
        <w:keepNext/>
        <w:spacing w:after="0" w:line="240" w:lineRule="auto"/>
        <w:jc w:val="both"/>
        <w:rPr>
          <w:rFonts w:ascii="Times New Roman" w:hAnsi="Times New Roman" w:cs="Times New Roman"/>
          <w:u w:val="single"/>
        </w:rPr>
      </w:pPr>
    </w:p>
    <w:p w:rsidR="00276F6D" w:rsidRPr="000E5A7A" w:rsidRDefault="00276F6D" w:rsidP="00276F6D">
      <w:pPr>
        <w:keepNext/>
        <w:spacing w:after="0" w:line="240" w:lineRule="auto"/>
        <w:jc w:val="both"/>
        <w:rPr>
          <w:rFonts w:ascii="Times New Roman" w:hAnsi="Times New Roman"/>
          <w:u w:val="single"/>
        </w:rPr>
      </w:pPr>
      <w:r w:rsidRPr="000E5A7A">
        <w:rPr>
          <w:rFonts w:ascii="Times New Roman" w:hAnsi="Times New Roman" w:cs="Times New Roman"/>
          <w:u w:val="single"/>
        </w:rPr>
        <w:t>Прочие параметры земельных участков и разрешенного строительства, реконструкции объектов капитального строительства, расположенных в зонах</w:t>
      </w:r>
      <w:r w:rsidRPr="000E5A7A">
        <w:rPr>
          <w:rFonts w:ascii="Times New Roman" w:hAnsi="Times New Roman"/>
          <w:u w:val="single"/>
        </w:rPr>
        <w:t xml:space="preserve"> П-1; П-2; П-3</w:t>
      </w:r>
    </w:p>
    <w:p w:rsidR="00276F6D" w:rsidRPr="000E5A7A" w:rsidRDefault="00276F6D" w:rsidP="00276F6D">
      <w:pPr>
        <w:spacing w:after="0" w:line="240" w:lineRule="auto"/>
        <w:ind w:firstLine="567"/>
        <w:jc w:val="both"/>
        <w:rPr>
          <w:rFonts w:ascii="Times New Roman" w:hAnsi="Times New Roman"/>
        </w:rPr>
      </w:pPr>
      <w:r w:rsidRPr="000E5A7A">
        <w:rPr>
          <w:rFonts w:ascii="Times New Roman" w:hAnsi="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276F6D" w:rsidRPr="000E5A7A" w:rsidRDefault="00276F6D" w:rsidP="00276F6D">
      <w:pPr>
        <w:autoSpaceDE w:val="0"/>
        <w:autoSpaceDN w:val="0"/>
        <w:adjustRightInd w:val="0"/>
        <w:spacing w:after="0" w:line="240" w:lineRule="auto"/>
        <w:ind w:firstLine="540"/>
        <w:jc w:val="both"/>
        <w:rPr>
          <w:rFonts w:ascii="Times New Roman" w:hAnsi="Times New Roman" w:cs="Times New Roman"/>
          <w:bCs/>
        </w:rPr>
      </w:pPr>
      <w:r w:rsidRPr="000E5A7A">
        <w:rPr>
          <w:rFonts w:ascii="Times New Roman" w:hAnsi="Times New Roman"/>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0E5A7A">
        <w:rPr>
          <w:rFonts w:ascii="Times New Roman" w:hAnsi="Times New Roman" w:cs="Times New Roman"/>
          <w:bCs/>
        </w:rPr>
        <w:t xml:space="preserve">сводом правил </w:t>
      </w:r>
      <w:r w:rsidRPr="000E5A7A">
        <w:rPr>
          <w:rFonts w:ascii="Times New Roman" w:hAnsi="Times New Roman"/>
        </w:rPr>
        <w:t>СП 18.13330.2011.</w:t>
      </w:r>
      <w:r w:rsidRPr="000E5A7A">
        <w:rPr>
          <w:rFonts w:ascii="Times New Roman" w:hAnsi="Times New Roman" w:cs="Times New Roman"/>
          <w:bCs/>
          <w:sz w:val="24"/>
          <w:szCs w:val="24"/>
        </w:rPr>
        <w:t>"Генеральные планы промышленных предприятий".</w:t>
      </w:r>
      <w:r w:rsidRPr="000E5A7A">
        <w:rPr>
          <w:rFonts w:ascii="Times New Roman" w:hAnsi="Times New Roman"/>
        </w:rPr>
        <w:t xml:space="preserve"> Актуализированная редакция</w:t>
      </w:r>
      <w:r w:rsidRPr="000E5A7A">
        <w:rPr>
          <w:rFonts w:ascii="Times New Roman" w:hAnsi="Times New Roman" w:cs="Times New Roman"/>
          <w:bCs/>
          <w:sz w:val="24"/>
          <w:szCs w:val="24"/>
        </w:rPr>
        <w:t xml:space="preserve"> СНиП II-89-80*"</w:t>
      </w:r>
      <w:r w:rsidRPr="000E5A7A">
        <w:rPr>
          <w:rFonts w:ascii="Times New Roman" w:hAnsi="Times New Roman" w:cs="Times New Roman"/>
        </w:rPr>
        <w:t>.</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 xml:space="preserve">5. Режим содержания санитарно-защитных зон в соответствии с СанПиН 2.2.1/2.1.1.1200-03 </w:t>
      </w:r>
      <w:r w:rsidRPr="000E5A7A">
        <w:rPr>
          <w:rFonts w:ascii="Times New Roman" w:hAnsi="Times New Roman" w:cs="Times New Roman"/>
        </w:rPr>
        <w:t>"</w:t>
      </w:r>
      <w:r w:rsidRPr="000E5A7A">
        <w:rPr>
          <w:rFonts w:ascii="Times New Roman" w:hAnsi="Times New Roman"/>
        </w:rPr>
        <w:t>Санитарно-защитные зоны и санитарная классификация предприятий, сооружений и иных объектов</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6. Минимальную площадь озеленения санитарно-защитных зон следует принимать в зависимости от ширины санитарно-защитной зоны,  %:</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до 300 м …………………….   60%</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 xml:space="preserve">свыше 300 до </w:t>
      </w:r>
      <w:smartTag w:uri="urn:schemas-microsoft-com:office:smarttags" w:element="metricconverter">
        <w:smartTagPr>
          <w:attr w:name="ProductID" w:val="1000 м"/>
        </w:smartTagPr>
        <w:r w:rsidRPr="000E5A7A">
          <w:rPr>
            <w:rFonts w:ascii="Times New Roman" w:hAnsi="Times New Roman"/>
          </w:rPr>
          <w:t>1000 м</w:t>
        </w:r>
      </w:smartTag>
      <w:r w:rsidRPr="000E5A7A">
        <w:rPr>
          <w:rFonts w:ascii="Times New Roman" w:hAnsi="Times New Roman"/>
        </w:rPr>
        <w:t xml:space="preserve"> .…….50%</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свыше 1000 м до 3000 м …………….….40%</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свыше 3000м…………………………..20%</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0E5A7A">
          <w:rPr>
            <w:rFonts w:ascii="Times New Roman" w:hAnsi="Times New Roman"/>
          </w:rPr>
          <w:t>50 м</w:t>
        </w:r>
      </w:smartTag>
      <w:r w:rsidRPr="000E5A7A">
        <w:rPr>
          <w:rFonts w:ascii="Times New Roman" w:hAnsi="Times New Roman"/>
        </w:rPr>
        <w:t xml:space="preserve">, а при ширине зоны до </w:t>
      </w:r>
      <w:smartTag w:uri="urn:schemas-microsoft-com:office:smarttags" w:element="metricconverter">
        <w:smartTagPr>
          <w:attr w:name="ProductID" w:val="100 м"/>
        </w:smartTagPr>
        <w:r w:rsidRPr="000E5A7A">
          <w:rPr>
            <w:rFonts w:ascii="Times New Roman" w:hAnsi="Times New Roman"/>
          </w:rPr>
          <w:t>100 м</w:t>
        </w:r>
      </w:smartTag>
      <w:r w:rsidRPr="000E5A7A">
        <w:rPr>
          <w:rFonts w:ascii="Times New Roman" w:hAnsi="Times New Roman"/>
        </w:rPr>
        <w:t xml:space="preserve"> – не менее </w:t>
      </w:r>
      <w:smartTag w:uri="urn:schemas-microsoft-com:office:smarttags" w:element="metricconverter">
        <w:smartTagPr>
          <w:attr w:name="ProductID" w:val="20 м"/>
        </w:smartTagPr>
        <w:r w:rsidRPr="000E5A7A">
          <w:rPr>
            <w:rFonts w:ascii="Times New Roman" w:hAnsi="Times New Roman"/>
          </w:rPr>
          <w:t>20 м</w:t>
        </w:r>
      </w:smartTag>
      <w:r w:rsidRPr="000E5A7A">
        <w:rPr>
          <w:rFonts w:ascii="Times New Roman" w:hAnsi="Times New Roman"/>
        </w:rPr>
        <w:t xml:space="preserve">.  </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9. Требования к параметрам сооружений и границам земельных участков в соответствии с:</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 Свод правил 42.13330.2011 </w:t>
      </w:r>
      <w:r w:rsidRPr="000E5A7A">
        <w:rPr>
          <w:rFonts w:ascii="Times New Roman" w:hAnsi="Times New Roman" w:cs="Times New Roman"/>
        </w:rPr>
        <w:t>"</w:t>
      </w:r>
      <w:r w:rsidRPr="000E5A7A">
        <w:rPr>
          <w:rFonts w:ascii="Times New Roman" w:hAnsi="Times New Roman"/>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cs="Times New Roman"/>
        </w:rPr>
        <w:t>"</w:t>
      </w:r>
      <w:r w:rsidRPr="000E5A7A">
        <w:rPr>
          <w:rFonts w:ascii="Times New Roman" w:hAnsi="Times New Roman"/>
        </w:rPr>
        <w:t xml:space="preserve">, п.15, Приложение </w:t>
      </w:r>
      <w:r w:rsidRPr="000E5A7A">
        <w:rPr>
          <w:rFonts w:ascii="Times New Roman" w:hAnsi="Times New Roman"/>
          <w:lang w:val="en-US"/>
        </w:rPr>
        <w:t>E</w:t>
      </w:r>
      <w:r w:rsidRPr="000E5A7A">
        <w:rPr>
          <w:rFonts w:ascii="Times New Roman" w:hAnsi="Times New Roman"/>
        </w:rPr>
        <w:t xml:space="preserve">; </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 СП 18.13330.2011. </w:t>
      </w:r>
      <w:r w:rsidRPr="000E5A7A">
        <w:rPr>
          <w:rFonts w:ascii="Times New Roman" w:hAnsi="Times New Roman"/>
          <w:lang w:val="en-US"/>
        </w:rPr>
        <w:t>C</w:t>
      </w:r>
      <w:r w:rsidRPr="000E5A7A">
        <w:rPr>
          <w:rFonts w:ascii="Times New Roman" w:hAnsi="Times New Roman" w:cs="Times New Roman"/>
          <w:bCs/>
          <w:sz w:val="24"/>
          <w:szCs w:val="24"/>
        </w:rPr>
        <w:t>вод правил "Генеральные планы промышленных предприятий".</w:t>
      </w:r>
      <w:r w:rsidRPr="000E5A7A">
        <w:rPr>
          <w:rFonts w:ascii="Times New Roman" w:hAnsi="Times New Roman"/>
        </w:rPr>
        <w:t xml:space="preserve"> Актуализированная редакция</w:t>
      </w:r>
      <w:r w:rsidRPr="000E5A7A">
        <w:rPr>
          <w:rFonts w:ascii="Times New Roman" w:hAnsi="Times New Roman" w:cs="Times New Roman"/>
          <w:bCs/>
          <w:sz w:val="24"/>
          <w:szCs w:val="24"/>
        </w:rPr>
        <w:t xml:space="preserve"> СНиП II-89-80*"</w:t>
      </w:r>
      <w:r w:rsidRPr="000E5A7A">
        <w:rPr>
          <w:rFonts w:ascii="Times New Roman" w:hAnsi="Times New Roman"/>
        </w:rPr>
        <w:t>;</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 СанПиН 2.2.1/2.1.1.1200-03 </w:t>
      </w:r>
      <w:r w:rsidRPr="000E5A7A">
        <w:rPr>
          <w:rFonts w:ascii="Times New Roman" w:hAnsi="Times New Roman" w:cs="Times New Roman"/>
        </w:rPr>
        <w:t>"</w:t>
      </w:r>
      <w:r w:rsidRPr="000E5A7A">
        <w:rPr>
          <w:rFonts w:ascii="Times New Roman" w:hAnsi="Times New Roman"/>
        </w:rPr>
        <w:t>Санитарно-защитные зоны и санитарная классификация предприятий, сооружений и иных объектов</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Региональные нормативы градостроительного проектирования Тверской области;</w:t>
      </w:r>
    </w:p>
    <w:p w:rsidR="00276F6D" w:rsidRPr="000E5A7A" w:rsidRDefault="00276F6D" w:rsidP="00276F6D">
      <w:pPr>
        <w:numPr>
          <w:ilvl w:val="0"/>
          <w:numId w:val="2"/>
        </w:numPr>
        <w:spacing w:after="0" w:line="240" w:lineRule="auto"/>
        <w:ind w:left="0" w:firstLine="0"/>
        <w:jc w:val="both"/>
        <w:rPr>
          <w:rFonts w:ascii="Times New Roman" w:hAnsi="Times New Roman"/>
          <w:b/>
          <w:u w:val="single"/>
        </w:rPr>
      </w:pPr>
      <w:r w:rsidRPr="000E5A7A">
        <w:rPr>
          <w:rFonts w:ascii="Times New Roman" w:hAnsi="Times New Roman"/>
        </w:rPr>
        <w:t xml:space="preserve"> другими действующими нормативными документами и техническими регламентами.</w:t>
      </w:r>
    </w:p>
    <w:p w:rsidR="00276F6D" w:rsidRPr="000E5A7A" w:rsidRDefault="00276F6D" w:rsidP="00276F6D">
      <w:pPr>
        <w:spacing w:after="0" w:line="240" w:lineRule="auto"/>
        <w:rPr>
          <w:rFonts w:ascii="Times New Roman" w:hAnsi="Times New Roman"/>
          <w:b/>
        </w:rPr>
      </w:pPr>
    </w:p>
    <w:p w:rsidR="00276F6D" w:rsidRPr="000E5A7A" w:rsidRDefault="00276F6D" w:rsidP="00276F6D">
      <w:pPr>
        <w:keepNext/>
        <w:spacing w:after="0" w:line="240" w:lineRule="auto"/>
        <w:jc w:val="both"/>
        <w:rPr>
          <w:rFonts w:ascii="Times New Roman" w:hAnsi="Times New Roman"/>
          <w:b/>
        </w:rPr>
      </w:pPr>
      <w:r w:rsidRPr="000E5A7A">
        <w:rPr>
          <w:rFonts w:ascii="Times New Roman" w:hAnsi="Times New Roman"/>
          <w:b/>
        </w:rPr>
        <w:t xml:space="preserve">П-1 ЗОНА ПРОИЗВОДСТВЕННО-КОММУНАЛЬНЫХ ОБЪЕКТОВ </w:t>
      </w:r>
      <w:r w:rsidRPr="000E5A7A">
        <w:rPr>
          <w:rFonts w:ascii="Times New Roman" w:hAnsi="Times New Roman"/>
          <w:b/>
          <w:lang w:val="en-US"/>
        </w:rPr>
        <w:t>II</w:t>
      </w:r>
      <w:r w:rsidRPr="000E5A7A">
        <w:rPr>
          <w:rFonts w:ascii="Times New Roman" w:hAnsi="Times New Roman"/>
          <w:b/>
        </w:rPr>
        <w:t>-</w:t>
      </w:r>
      <w:r w:rsidRPr="000E5A7A">
        <w:rPr>
          <w:rFonts w:ascii="Times New Roman" w:hAnsi="Times New Roman"/>
          <w:b/>
          <w:lang w:val="en-US"/>
        </w:rPr>
        <w:t>III</w:t>
      </w:r>
      <w:r w:rsidRPr="000E5A7A">
        <w:rPr>
          <w:rFonts w:ascii="Times New Roman" w:hAnsi="Times New Roman"/>
          <w:b/>
        </w:rPr>
        <w:t xml:space="preserve"> КЛАССА САНИТАРНОЙ КЛАССИФИКАЦИИ</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 xml:space="preserve">Зона предназначена для размещения производственных объектов </w:t>
      </w:r>
      <w:r w:rsidRPr="000E5A7A">
        <w:rPr>
          <w:rFonts w:ascii="Times New Roman" w:hAnsi="Times New Roman"/>
          <w:lang w:val="en-US"/>
        </w:rPr>
        <w:t>II</w:t>
      </w:r>
      <w:r w:rsidRPr="000E5A7A">
        <w:rPr>
          <w:rFonts w:ascii="Times New Roman" w:hAnsi="Times New Roman"/>
        </w:rPr>
        <w:t xml:space="preserve"> класса вредности и ниже, иных объектов, в соответствии с нижеприведенными видами использования недвижимости.</w:t>
      </w:r>
    </w:p>
    <w:p w:rsidR="00276F6D" w:rsidRPr="000E5A7A" w:rsidRDefault="00276F6D" w:rsidP="00276F6D">
      <w:pPr>
        <w:keepNext/>
        <w:spacing w:after="0" w:line="240" w:lineRule="auto"/>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тяжелая промышленность (код 6.2);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легкая промышленность (код 6.3);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пищевая промышленность (код 6.4);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нефтехимическая промышленность (код 6.5.);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строительная промышленность (код 6.6);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энергетика (код 6.7);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трубопроводный транспорт (код 7.5);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воздушный транспорт (код 7.4);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автомобильный транспорт (код 7.2);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лесные плантации (код 10.2);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Предприятия </w:t>
      </w:r>
      <w:r w:rsidRPr="000E5A7A">
        <w:rPr>
          <w:rFonts w:ascii="Times New Roman" w:hAnsi="Times New Roman" w:cs="Times New Roman"/>
          <w:lang w:val="en-US"/>
        </w:rPr>
        <w:t>II</w:t>
      </w:r>
      <w:r w:rsidRPr="000E5A7A">
        <w:rPr>
          <w:rFonts w:ascii="Times New Roman" w:hAnsi="Times New Roman" w:cs="Times New Roman"/>
        </w:rPr>
        <w:t xml:space="preserve">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Склады </w:t>
      </w:r>
      <w:r w:rsidRPr="000E5A7A">
        <w:rPr>
          <w:rFonts w:ascii="Times New Roman" w:hAnsi="Times New Roman" w:cs="Times New Roman"/>
          <w:lang w:val="en-US"/>
        </w:rPr>
        <w:t>II</w:t>
      </w:r>
      <w:r w:rsidRPr="000E5A7A">
        <w:rPr>
          <w:rFonts w:ascii="Times New Roman" w:hAnsi="Times New Roman" w:cs="Times New Roman"/>
        </w:rPr>
        <w:t xml:space="preserve">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Предприятия </w:t>
      </w:r>
      <w:r w:rsidRPr="000E5A7A">
        <w:rPr>
          <w:rFonts w:ascii="Times New Roman" w:hAnsi="Times New Roman" w:cs="Times New Roman"/>
          <w:lang w:val="en-US"/>
        </w:rPr>
        <w:t>III</w:t>
      </w:r>
      <w:r w:rsidRPr="000E5A7A">
        <w:rPr>
          <w:rFonts w:ascii="Times New Roman" w:hAnsi="Times New Roman" w:cs="Times New Roman"/>
        </w:rPr>
        <w:t xml:space="preserve">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Склады </w:t>
      </w:r>
      <w:r w:rsidRPr="000E5A7A">
        <w:rPr>
          <w:rFonts w:ascii="Times New Roman" w:hAnsi="Times New Roman" w:cs="Times New Roman"/>
          <w:lang w:val="en-US"/>
        </w:rPr>
        <w:t>III</w:t>
      </w:r>
      <w:r w:rsidRPr="000E5A7A">
        <w:rPr>
          <w:rFonts w:ascii="Times New Roman" w:hAnsi="Times New Roman" w:cs="Times New Roman"/>
        </w:rPr>
        <w:t xml:space="preserve">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Предприятия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Электростанции, ТЭЦ, котельные и газораспределительные станции большой мощности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Газохранилища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КНС, распределительные подстанции, газораспределительные подстанции, котельные небольшой мощности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Повысительные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Передающие и принимающие станции радио- и телевещания,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Технические зоны: линии электропередачи, трубопроводы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гаражи (до 3 машиномест)</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Парки подвижного состава, депо, автобазы, гаражи грузового и специального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Базы грузового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Вертолетные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городского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Перегрузочные комплексы внешнего автомобильного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Лесопитомники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утилизации снега, снегосвалки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tabs>
          <w:tab w:val="left" w:pos="360"/>
        </w:tabs>
        <w:spacing w:after="0" w:line="240" w:lineRule="auto"/>
        <w:jc w:val="both"/>
        <w:rPr>
          <w:rFonts w:ascii="Times New Roman" w:hAnsi="Times New Roman" w:cs="Times New Roman"/>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разрешенного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Автостоянки для временного хранения индивидуальных легковых автомобилей открытые, встроенные или встроенно-пристроенные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Погрузо-разгрузочные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пожарной охраны</w:t>
      </w:r>
    </w:p>
    <w:p w:rsidR="00276F6D" w:rsidRPr="000E5A7A" w:rsidRDefault="00276F6D" w:rsidP="00276F6D">
      <w:pPr>
        <w:keepNext/>
        <w:spacing w:after="0" w:line="240" w:lineRule="auto"/>
        <w:jc w:val="both"/>
        <w:rPr>
          <w:rFonts w:ascii="Times New Roman" w:hAnsi="Times New Roman"/>
          <w:b/>
          <w:lang w:val="en-US"/>
        </w:rPr>
      </w:pPr>
    </w:p>
    <w:p w:rsidR="00276F6D" w:rsidRPr="000E5A7A" w:rsidRDefault="00276F6D" w:rsidP="00276F6D">
      <w:pPr>
        <w:keepNext/>
        <w:spacing w:after="0" w:line="240" w:lineRule="auto"/>
        <w:jc w:val="both"/>
        <w:rPr>
          <w:rFonts w:ascii="Times New Roman" w:hAnsi="Times New Roman"/>
          <w:b/>
        </w:rPr>
      </w:pPr>
      <w:r w:rsidRPr="000E5A7A">
        <w:rPr>
          <w:rFonts w:ascii="Times New Roman" w:hAnsi="Times New Roman"/>
          <w:b/>
        </w:rPr>
        <w:t xml:space="preserve">П-2 ЗОНА ПРОИЗВОДСТВЕННО-КОММУНАЛЬНЫХ ОБЕЪКТОВ </w:t>
      </w:r>
      <w:r w:rsidRPr="000E5A7A">
        <w:rPr>
          <w:rFonts w:ascii="Times New Roman" w:hAnsi="Times New Roman"/>
          <w:b/>
          <w:lang w:val="en-US"/>
        </w:rPr>
        <w:t>IV</w:t>
      </w:r>
      <w:r w:rsidRPr="000E5A7A">
        <w:rPr>
          <w:rFonts w:ascii="Times New Roman" w:hAnsi="Times New Roman"/>
          <w:b/>
        </w:rPr>
        <w:t>-</w:t>
      </w:r>
      <w:r w:rsidRPr="000E5A7A">
        <w:rPr>
          <w:rFonts w:ascii="Times New Roman" w:hAnsi="Times New Roman"/>
          <w:b/>
          <w:lang w:val="en-US"/>
        </w:rPr>
        <w:t>V</w:t>
      </w:r>
      <w:r w:rsidRPr="000E5A7A">
        <w:rPr>
          <w:rFonts w:ascii="Times New Roman" w:hAnsi="Times New Roman"/>
          <w:b/>
        </w:rPr>
        <w:t xml:space="preserve"> КЛАССА САНИТАРНОЙ КЛАССИФИКАЦИИ</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 xml:space="preserve">Зона предназначена для размещения производственных объектов </w:t>
      </w:r>
      <w:r w:rsidRPr="000E5A7A">
        <w:rPr>
          <w:rFonts w:ascii="Times New Roman" w:hAnsi="Times New Roman"/>
          <w:lang w:val="en-US"/>
        </w:rPr>
        <w:t>IV</w:t>
      </w:r>
      <w:r w:rsidRPr="000E5A7A">
        <w:rPr>
          <w:rFonts w:ascii="Times New Roman" w:hAnsi="Times New Roman"/>
        </w:rPr>
        <w:t xml:space="preserve"> класса вредности и ниже, иных объектов, в соответствии с нижеприведенными видами использования недвижимости.</w:t>
      </w:r>
    </w:p>
    <w:p w:rsidR="00276F6D" w:rsidRPr="000E5A7A" w:rsidRDefault="00276F6D" w:rsidP="00276F6D">
      <w:pPr>
        <w:keepNext/>
        <w:spacing w:after="0" w:line="240" w:lineRule="auto"/>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тяжелая промышленность (код 6.2);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легкая промышленность (код 6.3);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пищевая промышленность (код 6.4);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нефтехимическая промышленность (код 6.5.);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строительная промышленность (код 6.6);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энергетика (код 6.7);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трубопроводный транспорт (код 7.5);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автомобильный транспорт (код 7.2);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воздушный транспорт (код 7.4);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лесные плантации (код 10.2);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Предприятия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Электростанции, ТЭЦ, котельные и газораспределительные станции большой мощности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Газохранилища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КНС, распределительные подстанции, газораспределительные подстанции, котельные небольшой мощности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Повысительные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Передающие и принимающие станции радио- и телевещания,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Технические зоны: линии электропередачи, трубопроводы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гаражи (до 3 машиномест)</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Парки подвижного состава, депо, автобазы, гаражи грузового и специального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Базы грузового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Вертолетные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городского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Перегрузочные комплексы внешнего автомобильного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Лесопитомники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утилизации снега, снегосвалки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lastRenderedPageBreak/>
        <w:t>не подлежат установлению.</w:t>
      </w:r>
    </w:p>
    <w:p w:rsidR="00276F6D" w:rsidRPr="000E5A7A" w:rsidRDefault="00276F6D" w:rsidP="00276F6D">
      <w:pPr>
        <w:tabs>
          <w:tab w:val="left" w:pos="360"/>
        </w:tabs>
        <w:spacing w:after="0" w:line="240" w:lineRule="auto"/>
        <w:jc w:val="both"/>
        <w:rPr>
          <w:rFonts w:ascii="Times New Roman" w:hAnsi="Times New Roman" w:cs="Times New Roman"/>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разрешенного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Автостоянки для временного хранения индивидуальных легковых автомобилей открытые, встроенные или встроенно-пристроенные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Погрузо-разгрузочные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пожарной охраны</w:t>
      </w:r>
    </w:p>
    <w:p w:rsidR="00276F6D" w:rsidRPr="000E5A7A" w:rsidRDefault="00276F6D" w:rsidP="00276F6D">
      <w:pPr>
        <w:keepNext/>
        <w:spacing w:after="0" w:line="240" w:lineRule="auto"/>
        <w:jc w:val="both"/>
        <w:rPr>
          <w:rFonts w:ascii="Times New Roman" w:hAnsi="Times New Roman"/>
          <w:b/>
        </w:rPr>
      </w:pPr>
    </w:p>
    <w:p w:rsidR="00276F6D" w:rsidRPr="000E5A7A" w:rsidRDefault="00276F6D" w:rsidP="00276F6D">
      <w:pPr>
        <w:keepNext/>
        <w:spacing w:after="0" w:line="240" w:lineRule="auto"/>
        <w:jc w:val="both"/>
        <w:rPr>
          <w:rFonts w:ascii="Times New Roman" w:hAnsi="Times New Roman"/>
          <w:b/>
        </w:rPr>
      </w:pPr>
      <w:r w:rsidRPr="000E5A7A">
        <w:rPr>
          <w:rFonts w:ascii="Times New Roman" w:hAnsi="Times New Roman"/>
          <w:b/>
        </w:rPr>
        <w:t>П-</w:t>
      </w:r>
      <w:r w:rsidRPr="000E5A7A">
        <w:rPr>
          <w:rFonts w:ascii="Times New Roman" w:hAnsi="Times New Roman"/>
          <w:b/>
          <w:lang w:val="en-US"/>
        </w:rPr>
        <w:t>3</w:t>
      </w:r>
      <w:r w:rsidRPr="000E5A7A">
        <w:rPr>
          <w:rFonts w:ascii="Times New Roman" w:hAnsi="Times New Roman"/>
          <w:b/>
        </w:rPr>
        <w:t xml:space="preserve"> КОММУНАЛЬНО-СКЛАДСКАЯ ЗОНА</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 xml:space="preserve">Зона предназначена для размещения коммунально-складских объектов </w:t>
      </w:r>
      <w:r w:rsidRPr="000E5A7A">
        <w:rPr>
          <w:rFonts w:ascii="Times New Roman" w:hAnsi="Times New Roman"/>
          <w:lang w:val="en-US"/>
        </w:rPr>
        <w:t>IV</w:t>
      </w:r>
      <w:r w:rsidRPr="000E5A7A">
        <w:rPr>
          <w:rFonts w:ascii="Times New Roman" w:hAnsi="Times New Roman"/>
        </w:rPr>
        <w:t xml:space="preserve"> класса вредности и ниже, иных объектов, в соответствии с нижеприведенными видами использования недвижимости.</w:t>
      </w:r>
    </w:p>
    <w:p w:rsidR="00276F6D" w:rsidRPr="000E5A7A" w:rsidRDefault="00276F6D" w:rsidP="00276F6D">
      <w:pPr>
        <w:keepNext/>
        <w:spacing w:after="0" w:line="240" w:lineRule="auto"/>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ветеринарное обслуживание (код 3.10);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научной деятельности (код 3.9);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деятельности в области гидрометеорологии и смежных с ней областях (код 3.9.1);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энергетика (код 6.7);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трубопроводный транспорт (код 7.5);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воздушный транспорт (код 7.4);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автомобильный транспорт (код 7.2);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лесные плантации (код 10.2);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Склады и оптовые базы </w:t>
      </w:r>
      <w:r w:rsidRPr="000E5A7A">
        <w:rPr>
          <w:rFonts w:ascii="Times New Roman" w:hAnsi="Times New Roman" w:cs="Times New Roman"/>
          <w:lang w:val="en-US"/>
        </w:rPr>
        <w:t>I</w:t>
      </w:r>
      <w:r w:rsidRPr="000E5A7A">
        <w:rPr>
          <w:rFonts w:ascii="Times New Roman" w:hAnsi="Times New Roman" w:cs="Times New Roman"/>
        </w:rPr>
        <w:t>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и оптовые базы 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Жилищно-эксплуатационные службы: РЭУ, ПРЭО, аварийные службы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Бани, сауны, химчистки, парикмахерские, прачечные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Ветеринарные поликлиники и станции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Научно-исследовательские, проектные, конструкторские организации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Научные и опытные станции, метеорологические 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Электростанции, ТЭЦ, котельные и газораспределительные станции большой мощности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Газохранилища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КНС, распределительные подстанции, газораспределительные подстанции, котельные небольшой мощности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Повысительные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Передающие и принимающие станции радио- и телевещания,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Технические зоны: линии электропередачи, трубопроводы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Отдельно стоящие гаражи (до 3 машиномест)</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Гаражные кооперативы, стоянки с гаражами боксового типа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Парки подвижного состава, депо, автобазы, гаражи грузового и специального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Базы грузового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Пожарные депо</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(бензиновые)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(газовые и многотопливные)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Вертолетные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городского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Перегрузочные комплексы внешнего автомобильного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Лесопитомники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утилизации снега, снегосвалки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tabs>
          <w:tab w:val="left" w:pos="360"/>
        </w:tabs>
        <w:spacing w:after="0" w:line="240" w:lineRule="auto"/>
        <w:jc w:val="both"/>
        <w:rPr>
          <w:rFonts w:ascii="Times New Roman" w:hAnsi="Times New Roman" w:cs="Times New Roman"/>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разрешенного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Автостоянки для временного хранения индивидуальных легковых автомобилей открытые, встроенные или встроенно-пристроенные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Погрузо-разгрузочные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пожарной охраны</w:t>
      </w:r>
    </w:p>
    <w:p w:rsidR="00276F6D" w:rsidRPr="000E5A7A" w:rsidRDefault="00276F6D" w:rsidP="00276F6D">
      <w:pPr>
        <w:spacing w:after="0" w:line="240" w:lineRule="auto"/>
        <w:rPr>
          <w:rFonts w:ascii="Times New Roman" w:hAnsi="Times New Roman"/>
          <w:b/>
        </w:rPr>
      </w:pPr>
    </w:p>
    <w:p w:rsidR="00276F6D" w:rsidRPr="000E5A7A" w:rsidRDefault="00276F6D" w:rsidP="00276F6D">
      <w:pPr>
        <w:spacing w:after="0" w:line="240" w:lineRule="auto"/>
        <w:rPr>
          <w:rFonts w:ascii="Times New Roman" w:hAnsi="Times New Roman"/>
          <w:b/>
        </w:rPr>
      </w:pPr>
    </w:p>
    <w:p w:rsidR="00276F6D" w:rsidRPr="000E5A7A" w:rsidRDefault="00276F6D" w:rsidP="00276F6D">
      <w:pPr>
        <w:keepNext/>
        <w:spacing w:after="0" w:line="240" w:lineRule="auto"/>
        <w:rPr>
          <w:rFonts w:ascii="Times New Roman" w:hAnsi="Times New Roman"/>
          <w:b/>
          <w:u w:val="single"/>
        </w:rPr>
      </w:pPr>
      <w:r w:rsidRPr="000E5A7A">
        <w:rPr>
          <w:rFonts w:ascii="Times New Roman" w:hAnsi="Times New Roman"/>
          <w:b/>
          <w:u w:val="single"/>
        </w:rPr>
        <w:t>ЗОНЫ ИНЖЕНЕРНОЙ И ТРАНСПОРТНОЙ ИНФРАСТРУКТУР</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276F6D" w:rsidRPr="000E5A7A" w:rsidRDefault="00276F6D" w:rsidP="00276F6D">
      <w:pPr>
        <w:spacing w:after="0" w:line="240" w:lineRule="auto"/>
        <w:ind w:left="6" w:firstLine="567"/>
        <w:rPr>
          <w:rFonts w:ascii="Times New Roman" w:hAnsi="Times New Roman" w:cs="Times New Roman"/>
        </w:rPr>
      </w:pPr>
    </w:p>
    <w:p w:rsidR="00276F6D" w:rsidRPr="000E5A7A" w:rsidRDefault="00276F6D" w:rsidP="00276F6D">
      <w:pPr>
        <w:spacing w:after="0" w:line="240" w:lineRule="auto"/>
        <w:ind w:left="6" w:firstLine="567"/>
        <w:rPr>
          <w:rFonts w:ascii="Times New Roman" w:hAnsi="Times New Roman" w:cs="Times New Roman"/>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Т-1; Т-2; Т-3 не подлежат установлению.</w:t>
      </w:r>
    </w:p>
    <w:p w:rsidR="00276F6D" w:rsidRPr="000E5A7A" w:rsidRDefault="00276F6D" w:rsidP="00276F6D">
      <w:pPr>
        <w:spacing w:after="0" w:line="240" w:lineRule="auto"/>
        <w:ind w:left="6" w:firstLine="567"/>
        <w:rPr>
          <w:rFonts w:ascii="Times New Roman" w:hAnsi="Times New Roman" w:cs="Times New Roman"/>
          <w:u w:val="single"/>
        </w:rPr>
      </w:pPr>
    </w:p>
    <w:p w:rsidR="00276F6D" w:rsidRPr="000E5A7A" w:rsidRDefault="00276F6D" w:rsidP="00276F6D">
      <w:pPr>
        <w:keepNext/>
        <w:spacing w:after="0" w:line="240" w:lineRule="auto"/>
        <w:jc w:val="both"/>
        <w:rPr>
          <w:rFonts w:ascii="Times New Roman" w:hAnsi="Times New Roman"/>
          <w:u w:val="single"/>
        </w:rPr>
      </w:pPr>
      <w:r w:rsidRPr="000E5A7A">
        <w:rPr>
          <w:rFonts w:ascii="Times New Roman" w:hAnsi="Times New Roman" w:cs="Times New Roman"/>
          <w:u w:val="single"/>
        </w:rPr>
        <w:t xml:space="preserve">Прочие параметры земельных участков и разрешенного строительства, реконструкции объектов капитального строительства, расположенных в </w:t>
      </w:r>
      <w:r w:rsidRPr="000E5A7A">
        <w:rPr>
          <w:rFonts w:ascii="Times New Roman" w:hAnsi="Times New Roman"/>
          <w:u w:val="single"/>
        </w:rPr>
        <w:t>зонах Т-1, Т-2, Т-3:</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2. Высотные параметры специальных сооружений определяются технологическими требованиями.</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Свод правил 42.13330.2011 </w:t>
      </w:r>
      <w:r w:rsidRPr="000E5A7A">
        <w:rPr>
          <w:rFonts w:ascii="Times New Roman" w:hAnsi="Times New Roman" w:cs="Times New Roman"/>
        </w:rPr>
        <w:t>"</w:t>
      </w:r>
      <w:r w:rsidRPr="000E5A7A">
        <w:rPr>
          <w:rFonts w:ascii="Times New Roman" w:hAnsi="Times New Roman"/>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cs="Times New Roman"/>
        </w:rPr>
        <w:t>"</w:t>
      </w:r>
      <w:r w:rsidRPr="000E5A7A">
        <w:rPr>
          <w:rFonts w:ascii="Times New Roman" w:hAnsi="Times New Roman"/>
        </w:rPr>
        <w:t xml:space="preserve">, п.15, Приложение </w:t>
      </w:r>
      <w:r w:rsidRPr="000E5A7A">
        <w:rPr>
          <w:rFonts w:ascii="Times New Roman" w:hAnsi="Times New Roman"/>
          <w:lang w:val="en-US"/>
        </w:rPr>
        <w:t>E</w:t>
      </w:r>
      <w:r w:rsidRPr="000E5A7A">
        <w:rPr>
          <w:rFonts w:ascii="Times New Roman" w:hAnsi="Times New Roman"/>
        </w:rPr>
        <w:t xml:space="preserve">; </w:t>
      </w:r>
    </w:p>
    <w:p w:rsidR="00276F6D" w:rsidRPr="000E5A7A" w:rsidRDefault="00276F6D" w:rsidP="00276F6D">
      <w:pPr>
        <w:numPr>
          <w:ilvl w:val="0"/>
          <w:numId w:val="2"/>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СП 18.13330.2011. "Свод правил. Генеральные планы промышленных предприятий. Актуализированная редакция СНиП II-89-80*"</w:t>
      </w:r>
      <w:r w:rsidRPr="000E5A7A">
        <w:rPr>
          <w:rFonts w:ascii="Times New Roman" w:hAnsi="Times New Roman"/>
        </w:rPr>
        <w:t>;</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lastRenderedPageBreak/>
        <w:t xml:space="preserve"> СанПиН 2.2.1/2.1.1.1200-03 </w:t>
      </w:r>
      <w:r w:rsidRPr="000E5A7A">
        <w:rPr>
          <w:rFonts w:ascii="Times New Roman" w:hAnsi="Times New Roman" w:cs="Times New Roman"/>
        </w:rPr>
        <w:t>"</w:t>
      </w:r>
      <w:r w:rsidRPr="000E5A7A">
        <w:rPr>
          <w:rFonts w:ascii="Times New Roman" w:hAnsi="Times New Roman"/>
        </w:rPr>
        <w:t>Санитарно-защитные зоны и санитарная классификация предприятий, сооружений и иных объектов</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spacing w:after="0" w:line="240" w:lineRule="auto"/>
        <w:jc w:val="both"/>
        <w:rPr>
          <w:rFonts w:ascii="Times New Roman" w:hAnsi="Times New Roman"/>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Т-1 ЗОНЫ ОБЪЕКТОВ ЖЕЛЕЗНОДОРОЖНОГО ТРАНСПОРТА</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keepNext/>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keepNext/>
        <w:numPr>
          <w:ilvl w:val="0"/>
          <w:numId w:val="47"/>
        </w:numPr>
        <w:spacing w:after="0" w:line="240" w:lineRule="auto"/>
        <w:ind w:left="357" w:hanging="357"/>
        <w:rPr>
          <w:rFonts w:ascii="Times New Roman" w:hAnsi="Times New Roman" w:cs="Times New Roman"/>
        </w:rPr>
      </w:pPr>
      <w:r w:rsidRPr="000E5A7A">
        <w:rPr>
          <w:rFonts w:ascii="Times New Roman" w:hAnsi="Times New Roman" w:cs="Times New Roman"/>
        </w:rPr>
        <w:t>железнодорожный транспорт (код 7.1);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b/>
        </w:rPr>
      </w:pPr>
      <w:r w:rsidRPr="000E5A7A">
        <w:rPr>
          <w:rFonts w:ascii="Times New Roman" w:hAnsi="Times New Roman" w:cs="Times New Roman"/>
          <w:b/>
        </w:rPr>
        <w:t>для объектов капитального строительства:</w:t>
      </w:r>
    </w:p>
    <w:p w:rsidR="00276F6D" w:rsidRPr="000E5A7A" w:rsidRDefault="00276F6D" w:rsidP="00276F6D">
      <w:pPr>
        <w:keepNext/>
        <w:numPr>
          <w:ilvl w:val="0"/>
          <w:numId w:val="47"/>
        </w:numPr>
        <w:spacing w:after="0" w:line="240" w:lineRule="auto"/>
        <w:ind w:left="357" w:hanging="357"/>
        <w:jc w:val="both"/>
        <w:rPr>
          <w:rFonts w:ascii="Times New Roman" w:hAnsi="Times New Roman" w:cs="Times New Roman"/>
        </w:rPr>
      </w:pPr>
      <w:r w:rsidRPr="000E5A7A">
        <w:rPr>
          <w:rFonts w:ascii="Times New Roman" w:hAnsi="Times New Roman" w:cs="Times New Roman"/>
        </w:rPr>
        <w:t>размещение железнодорожных путей;</w:t>
      </w:r>
    </w:p>
    <w:p w:rsidR="00276F6D" w:rsidRPr="000E5A7A" w:rsidRDefault="00276F6D" w:rsidP="00276F6D">
      <w:pPr>
        <w:keepNext/>
        <w:numPr>
          <w:ilvl w:val="0"/>
          <w:numId w:val="47"/>
        </w:numPr>
        <w:spacing w:after="0" w:line="240" w:lineRule="auto"/>
        <w:ind w:left="357" w:hanging="357"/>
        <w:jc w:val="both"/>
        <w:rPr>
          <w:rFonts w:ascii="Times New Roman" w:hAnsi="Times New Roman" w:cs="Times New Roman"/>
        </w:rPr>
      </w:pPr>
      <w:r w:rsidRPr="000E5A7A">
        <w:rPr>
          <w:rFonts w:ascii="Times New Roman" w:hAnsi="Times New Roman" w:cs="Times New Roman"/>
        </w:rPr>
        <w:t>железнодорожные вокзалы и станции;</w:t>
      </w:r>
    </w:p>
    <w:p w:rsidR="00276F6D" w:rsidRPr="000E5A7A" w:rsidRDefault="00276F6D" w:rsidP="00276F6D">
      <w:pPr>
        <w:keepNext/>
        <w:numPr>
          <w:ilvl w:val="0"/>
          <w:numId w:val="47"/>
        </w:numPr>
        <w:spacing w:after="0" w:line="240" w:lineRule="auto"/>
        <w:ind w:left="357" w:hanging="357"/>
        <w:jc w:val="both"/>
        <w:rPr>
          <w:rFonts w:ascii="Times New Roman" w:hAnsi="Times New Roman" w:cs="Times New Roman"/>
        </w:rPr>
      </w:pPr>
      <w:r w:rsidRPr="000E5A7A">
        <w:rPr>
          <w:rFonts w:ascii="Times New Roman" w:hAnsi="Times New Roman" w:cs="Times New Roman"/>
        </w:rPr>
        <w:t>размещение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76F6D" w:rsidRPr="000E5A7A" w:rsidRDefault="00276F6D" w:rsidP="00276F6D">
      <w:pPr>
        <w:keepNext/>
        <w:numPr>
          <w:ilvl w:val="0"/>
          <w:numId w:val="47"/>
        </w:numPr>
        <w:spacing w:after="0" w:line="240" w:lineRule="auto"/>
        <w:ind w:left="357" w:hanging="357"/>
        <w:jc w:val="both"/>
        <w:rPr>
          <w:rFonts w:ascii="Times New Roman" w:hAnsi="Times New Roman" w:cs="Times New Roman"/>
        </w:rPr>
      </w:pPr>
      <w:r w:rsidRPr="000E5A7A">
        <w:rPr>
          <w:rFonts w:ascii="Times New Roman" w:hAnsi="Times New Roman" w:cs="Times New Roman"/>
        </w:rPr>
        <w:t>размещение погрузочно-разгрузочных площадок, прирельсовых складов (за исключением складов ГСМ и АЗС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p w:rsidR="00276F6D" w:rsidRPr="000E5A7A" w:rsidRDefault="00276F6D" w:rsidP="00276F6D">
      <w:pPr>
        <w:widowControl w:val="0"/>
        <w:shd w:val="clear" w:color="auto" w:fill="FFFFFF"/>
        <w:tabs>
          <w:tab w:val="left" w:pos="708"/>
        </w:tabs>
        <w:autoSpaceDE w:val="0"/>
        <w:autoSpaceDN w:val="0"/>
        <w:adjustRightInd w:val="0"/>
        <w:spacing w:after="0" w:line="240" w:lineRule="auto"/>
        <w:ind w:left="357"/>
        <w:rPr>
          <w:rFonts w:ascii="Times New Roman" w:hAnsi="Times New Roman" w:cs="Times New Roman"/>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widowControl w:val="0"/>
        <w:shd w:val="clear" w:color="auto" w:fill="FFFFFF"/>
        <w:tabs>
          <w:tab w:val="left" w:pos="704"/>
        </w:tabs>
        <w:autoSpaceDE w:val="0"/>
        <w:autoSpaceDN w:val="0"/>
        <w:adjustRightInd w:val="0"/>
        <w:spacing w:after="0" w:line="240" w:lineRule="auto"/>
        <w:ind w:left="720"/>
        <w:jc w:val="both"/>
        <w:rPr>
          <w:rFonts w:ascii="Times New Roman" w:hAnsi="Times New Roman" w:cs="Times New Roman"/>
          <w:spacing w:val="-5"/>
        </w:rPr>
      </w:pPr>
    </w:p>
    <w:p w:rsidR="00276F6D" w:rsidRPr="000E5A7A" w:rsidRDefault="00276F6D" w:rsidP="00276F6D">
      <w:pPr>
        <w:spacing w:after="0" w:line="240" w:lineRule="auto"/>
        <w:rPr>
          <w:rFonts w:ascii="Times New Roman" w:hAnsi="Times New Roman"/>
          <w:b/>
        </w:rPr>
      </w:pPr>
      <w:r w:rsidRPr="000E5A7A">
        <w:rPr>
          <w:rFonts w:ascii="Times New Roman" w:hAnsi="Times New Roman"/>
          <w:b/>
        </w:rPr>
        <w:t>Т-2 ЗОНЫ ПРОЧИХ ОБЪЕКТОВ ТРАНСПОРТНОЙ ИНФРАСТРУКТУРЫ</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выделяется для размещения крупных объектов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автомобильный транспорт (код 7.2);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воздушный транспорт (код 7.4);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социальное обслуживание (код 3.2);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магазины (код 4.4);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питание (код 4.6);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Гаражные кооперативы, стоянки с гаражами боксового типа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Парки подвижного состава, депо, автобазы, гаражи грузового и специального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Базы пассажирского транспорта, таксопарки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Базы грузового транспорта, комбинаты благоустройства и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транспорта (ведомственного, экскурсионного, такси)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внешнего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(бензиновые)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(газовые и многотопливные)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Автовокзалы, автостанции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Вертолетные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Перегрузочные комплексы внешнего автомобильного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Отдельно стоящие объекты торговли, общественного питания, бытового обслуживания, рассчитанные на малый поток посетителей (менее 150 кв.м. общ. площади)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Оборудованные площадки для временных объектов торговли и общественного питания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Жилищно-эксплуатационные службы: РЭУ, ПРЭО, аварийные службы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Отделения милиции, государственной инспекции безопасности дорожного движения, пожарной охраны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Отделения связи, почтовые отделения, телефонные и телеграфные пункты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и оптовые базы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гаражи (до 3 машиномест)</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jc w:val="both"/>
        <w:rPr>
          <w:rFonts w:ascii="Times New Roman" w:hAnsi="Times New Roman"/>
          <w:u w:val="single"/>
        </w:rPr>
      </w:pP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по мелкому ремонту и обслуживанию автомобилей</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Автомобильные мойки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питания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Помещения или здания для охраны</w:t>
      </w:r>
    </w:p>
    <w:p w:rsidR="00276F6D" w:rsidRPr="000E5A7A" w:rsidRDefault="00276F6D" w:rsidP="00276F6D">
      <w:pPr>
        <w:keepNext/>
        <w:spacing w:after="0" w:line="240" w:lineRule="auto"/>
        <w:rPr>
          <w:rFonts w:ascii="Times New Roman" w:hAnsi="Times New Roman"/>
          <w:b/>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Т-3 ЗОНЫ ОБЪЕКТОВ ИНЖЕНЕРНОЙ ИНФРАСТРУКТУРЫ</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энергетика (код 6.7);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связь (код 6.8);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трубопроводный транспорт (код 7.5);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придорожного сервиса (код 4.9.1);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научной деятельности (код 3.9);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автомобильный транспорт (код 7.2);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Электростанции, ТЭЦ, котельные и газораспределительные станции большой мощности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Газохранилища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АТС, районные узлы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КНС, распределительные подстанции, газораспределительные подстанции, котельные небольшой мощности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Повысительные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lang w:val="en-US"/>
        </w:rPr>
        <w:t>Отстойники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Передающие и принимающие станции радио- и телевещания,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Технические зоны: линии электропередачи, трубопроводы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гаражи (до 3 машиномест)</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Стоянки открытого типа индивидуального легкового автотранспорта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Антенны сотовой, радиорелейной и спутниковой связи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Пункты первой медицинской помощи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Жилищно-эксплуатационные службы: РЭУ, ПРЭО, аварийные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Научные и опытные станции, метеорологические 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и оптовые базы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Мастерские автосервиса, станции технического обслуживания, автомобильные мойки, автосалоны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(бензиновые)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АЗС (газовые и многотопливные)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Разворотные площадки (кольцо) пассажирского транспорта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rPr>
      </w:pP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jc w:val="both"/>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разрешенного вида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пожарной охраны</w:t>
      </w:r>
    </w:p>
    <w:p w:rsidR="00276F6D" w:rsidRPr="000E5A7A" w:rsidRDefault="00276F6D" w:rsidP="00276F6D">
      <w:pPr>
        <w:spacing w:after="0" w:line="240" w:lineRule="auto"/>
        <w:rPr>
          <w:rFonts w:ascii="Times New Roman" w:hAnsi="Times New Roman"/>
          <w:b/>
        </w:rPr>
      </w:pPr>
    </w:p>
    <w:p w:rsidR="00276F6D" w:rsidRPr="000E5A7A" w:rsidRDefault="00276F6D" w:rsidP="00276F6D">
      <w:pPr>
        <w:spacing w:after="0" w:line="240" w:lineRule="auto"/>
        <w:rPr>
          <w:rFonts w:ascii="Times New Roman" w:hAnsi="Times New Roman"/>
          <w:b/>
        </w:rPr>
      </w:pPr>
    </w:p>
    <w:p w:rsidR="00276F6D" w:rsidRPr="000E5A7A" w:rsidRDefault="00276F6D" w:rsidP="00276F6D">
      <w:pPr>
        <w:spacing w:after="0"/>
        <w:rPr>
          <w:rFonts w:ascii="Times New Roman" w:hAnsi="Times New Roman" w:cs="Times New Roman"/>
          <w:b/>
          <w:u w:val="single"/>
        </w:rPr>
      </w:pPr>
      <w:bookmarkStart w:id="240" w:name="_Toc300562918"/>
      <w:r w:rsidRPr="000E5A7A">
        <w:rPr>
          <w:rFonts w:ascii="Times New Roman" w:hAnsi="Times New Roman" w:cs="Times New Roman"/>
          <w:b/>
          <w:u w:val="single"/>
        </w:rPr>
        <w:t>РЕКРЕАЦИОННЫЕ ЗОНЫ</w:t>
      </w:r>
    </w:p>
    <w:p w:rsidR="00276F6D" w:rsidRPr="000E5A7A" w:rsidRDefault="00276F6D" w:rsidP="00276F6D">
      <w:pPr>
        <w:spacing w:after="0" w:line="240" w:lineRule="auto"/>
        <w:rPr>
          <w:rFonts w:ascii="Times New Roman" w:hAnsi="Times New Roman"/>
          <w:b/>
        </w:rPr>
      </w:pPr>
      <w:bookmarkStart w:id="241" w:name="_Toc300562897"/>
      <w:r w:rsidRPr="000E5A7A">
        <w:rPr>
          <w:rFonts w:ascii="Times New Roman" w:hAnsi="Times New Roman"/>
          <w:b/>
        </w:rPr>
        <w:t>Р-1 ЗОНА СКВЕРОВ, ПАРКОВ, ГОРОДСКИХ САДОВ</w:t>
      </w:r>
      <w:r w:rsidRPr="000E5A7A">
        <w:rPr>
          <w:rFonts w:ascii="Times New Roman" w:hAnsi="Times New Roman"/>
        </w:rPr>
        <w:t xml:space="preserve"> </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 xml:space="preserve">Зона предназначена для организации парков, скверов, садов, используемых в целях кратковременного отдыха, проведения досуга населения. </w:t>
      </w:r>
    </w:p>
    <w:p w:rsidR="00276F6D" w:rsidRPr="000E5A7A" w:rsidRDefault="00276F6D" w:rsidP="00276F6D">
      <w:pPr>
        <w:pStyle w:val="Iniiaiieoaenonionooiii2"/>
        <w:ind w:firstLine="0"/>
        <w:rPr>
          <w:iCs/>
          <w:color w:val="auto"/>
          <w:sz w:val="22"/>
          <w:szCs w:val="22"/>
        </w:rPr>
      </w:pPr>
      <w:r w:rsidRPr="000E5A7A">
        <w:rPr>
          <w:iCs/>
          <w:color w:val="auto"/>
          <w:sz w:val="22"/>
          <w:szCs w:val="22"/>
        </w:rPr>
        <w:t>Зона парков, скверов, садов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276F6D" w:rsidRPr="000E5A7A" w:rsidRDefault="00276F6D" w:rsidP="00276F6D">
      <w:pPr>
        <w:pStyle w:val="Iniiaiieoaenonionooiii2"/>
        <w:ind w:firstLine="748"/>
        <w:rPr>
          <w:iCs/>
          <w:color w:val="auto"/>
          <w:sz w:val="22"/>
          <w:szCs w:val="22"/>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Скверы, сады, парки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spacing w:after="0" w:line="240" w:lineRule="auto"/>
        <w:rPr>
          <w:rFonts w:ascii="Times New Roman" w:hAnsi="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u w:val="single"/>
        </w:rPr>
      </w:pPr>
    </w:p>
    <w:p w:rsidR="00276F6D" w:rsidRPr="000E5A7A" w:rsidRDefault="00276F6D" w:rsidP="00276F6D">
      <w:pPr>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spacing w:after="0" w:line="240" w:lineRule="auto"/>
        <w:ind w:right="-802"/>
        <w:rPr>
          <w:rFonts w:ascii="Times New Roman" w:hAnsi="Times New Roman"/>
        </w:rPr>
      </w:pPr>
      <w:r w:rsidRPr="000E5A7A">
        <w:rPr>
          <w:rFonts w:ascii="Times New Roman" w:hAnsi="Times New Roman"/>
        </w:rPr>
        <w:t>Суммарная площадь застройки всех вспомогательных объектов не должна превышать 15% территории.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Предприятия общественного питания, площадью до 100 кв.м. торгового зала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Малые архитектурные формы, водоемы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Летние павильоны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Выставочные павильоны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Спортивные площадки, поля для минигольфа, рампы, велодорожки и т.п.</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Общественные туалеты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Оборудованные площадки для временных сооружений обслуживания, торговли, проката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отдыха</w:t>
      </w:r>
    </w:p>
    <w:bookmarkEnd w:id="241"/>
    <w:p w:rsidR="00276F6D" w:rsidRPr="000E5A7A" w:rsidRDefault="00276F6D" w:rsidP="00276F6D">
      <w:pPr>
        <w:spacing w:after="0" w:line="240" w:lineRule="auto"/>
        <w:ind w:left="6" w:firstLine="567"/>
        <w:rPr>
          <w:rFonts w:ascii="Times New Roman" w:hAnsi="Times New Roman" w:cs="Times New Roman"/>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spacing w:after="0" w:line="240" w:lineRule="auto"/>
        <w:rPr>
          <w:rFonts w:ascii="Times New Roman" w:hAnsi="Times New Roman"/>
          <w:b/>
        </w:rPr>
      </w:pPr>
    </w:p>
    <w:p w:rsidR="00276F6D" w:rsidRPr="000E5A7A" w:rsidRDefault="00276F6D" w:rsidP="00276F6D">
      <w:pPr>
        <w:spacing w:after="0" w:line="240" w:lineRule="auto"/>
        <w:rPr>
          <w:rFonts w:ascii="Times New Roman" w:hAnsi="Times New Roman"/>
          <w:b/>
        </w:rPr>
      </w:pPr>
    </w:p>
    <w:p w:rsidR="00276F6D" w:rsidRPr="000E5A7A" w:rsidRDefault="00276F6D" w:rsidP="00276F6D">
      <w:pPr>
        <w:spacing w:after="0" w:line="240" w:lineRule="auto"/>
        <w:rPr>
          <w:rFonts w:ascii="Times New Roman" w:hAnsi="Times New Roman"/>
          <w:b/>
        </w:rPr>
      </w:pPr>
      <w:r w:rsidRPr="000E5A7A">
        <w:rPr>
          <w:rFonts w:ascii="Times New Roman" w:hAnsi="Times New Roman"/>
          <w:b/>
        </w:rPr>
        <w:t>Р-2 ЗОНА ЛЕСОПАРКОВ</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сохранения природного ландшафта, экологически-чистой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276F6D" w:rsidRPr="000E5A7A" w:rsidRDefault="00276F6D" w:rsidP="00276F6D">
      <w:pPr>
        <w:spacing w:after="0" w:line="240" w:lineRule="auto"/>
        <w:jc w:val="both"/>
        <w:rPr>
          <w:rFonts w:ascii="Times New Roman" w:hAnsi="Times New Roman"/>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лесные плантации (код 10.2);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(код 1.17);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 xml:space="preserve">Лесопарки </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и оранжереи садово-паркового хозяйства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Лесопитомники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keepNext/>
        <w:spacing w:after="0" w:line="240" w:lineRule="auto"/>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keepNext/>
        <w:spacing w:after="0" w:line="240" w:lineRule="auto"/>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Хозяйственные постройки для инвентаря по уходу за лесопарком</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Помещения для охраны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отдыха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Общественные туалеты</w:t>
      </w:r>
    </w:p>
    <w:p w:rsidR="00276F6D" w:rsidRPr="000E5A7A" w:rsidRDefault="00276F6D" w:rsidP="00276F6D">
      <w:pPr>
        <w:spacing w:after="0" w:line="240" w:lineRule="auto"/>
        <w:ind w:left="6" w:firstLine="567"/>
        <w:rPr>
          <w:rFonts w:ascii="Times New Roman" w:hAnsi="Times New Roman" w:cs="Times New Roman"/>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spacing w:after="0" w:line="240" w:lineRule="auto"/>
        <w:jc w:val="both"/>
        <w:rPr>
          <w:rFonts w:ascii="Times New Roman" w:hAnsi="Times New Roman"/>
        </w:rPr>
      </w:pPr>
    </w:p>
    <w:p w:rsidR="00276F6D" w:rsidRPr="000E5A7A" w:rsidRDefault="00276F6D" w:rsidP="00276F6D">
      <w:pPr>
        <w:keepNext/>
        <w:spacing w:after="0" w:line="240" w:lineRule="auto"/>
        <w:rPr>
          <w:rFonts w:ascii="Times New Roman" w:hAnsi="Times New Roman" w:cs="Times New Roman"/>
          <w:b/>
        </w:rPr>
      </w:pPr>
      <w:r w:rsidRPr="000E5A7A">
        <w:rPr>
          <w:rFonts w:ascii="Times New Roman" w:hAnsi="Times New Roman" w:cs="Times New Roman"/>
          <w:b/>
        </w:rPr>
        <w:t>Р-3 ЗОНА ОБЪЕКТОВ САНАТОРНО-КУРОРТНОГО ЛЕЧЕНИЯ, ОТДЫХА И ТУРИЗМА</w:t>
      </w:r>
    </w:p>
    <w:p w:rsidR="00276F6D" w:rsidRPr="000E5A7A" w:rsidRDefault="00276F6D" w:rsidP="00276F6D">
      <w:pPr>
        <w:spacing w:after="0" w:line="240" w:lineRule="auto"/>
        <w:rPr>
          <w:rFonts w:ascii="Times New Roman" w:hAnsi="Times New Roman"/>
        </w:rPr>
      </w:pPr>
      <w:r w:rsidRPr="000E5A7A">
        <w:rPr>
          <w:rFonts w:ascii="Times New Roman" w:hAnsi="Times New Roman"/>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276F6D" w:rsidRPr="000E5A7A" w:rsidRDefault="00276F6D" w:rsidP="00276F6D">
      <w:pPr>
        <w:spacing w:after="0" w:line="240" w:lineRule="auto"/>
        <w:rPr>
          <w:rFonts w:ascii="Times New Roman" w:hAnsi="Times New Roman"/>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w:t>
      </w:r>
      <w:r w:rsidRPr="000E5A7A">
        <w:t xml:space="preserve"> </w:t>
      </w:r>
      <w:r w:rsidRPr="000E5A7A">
        <w:rPr>
          <w:rFonts w:ascii="Times New Roman" w:hAnsi="Times New Roman" w:cs="Times New Roman"/>
        </w:rPr>
        <w:t>(код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амбулаторно-поликлиническое обслуживание (код 3.4.1);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(код 1.17);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гостиничное обслуживание (код 4.7);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туристическое обслуживание (код 5.2.1);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передвижное жилье (код 2.4);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санаторная деятельность (код 9.2.1);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отдыха и туризма (базы и дома отдыха, пансионаты, туристические базы, детские лагеря отдыха, детские дачи, мотели, кемпинги)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скверы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первой медицинской помощи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Санаторные учреждения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и оранжереи садово-паркового хозяйства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8"/>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Хозяйственные постройки для инвентаря по уходу за лесопарком</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для отдыха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Общественные туалеты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Оборудованные площадки для временных сооружений обслуживания, торговли, проката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Помещения для охраны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Стоянки для посетителей (по нормативному расчету)</w:t>
      </w:r>
    </w:p>
    <w:p w:rsidR="00276F6D" w:rsidRPr="000E5A7A" w:rsidRDefault="00276F6D" w:rsidP="00276F6D">
      <w:pPr>
        <w:spacing w:after="0" w:line="240" w:lineRule="auto"/>
        <w:ind w:left="6" w:firstLine="567"/>
        <w:rPr>
          <w:rFonts w:ascii="Times New Roman" w:hAnsi="Times New Roman" w:cs="Times New Roman"/>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keepNext/>
        <w:spacing w:after="0" w:line="240" w:lineRule="auto"/>
        <w:rPr>
          <w:rFonts w:ascii="Times New Roman" w:hAnsi="Times New Roman" w:cs="Times New Roman"/>
          <w:b/>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cs="Times New Roman"/>
          <w:b/>
          <w:u w:val="single"/>
        </w:rPr>
        <w:t>ЗОНЫ СПЕЦИАЛЬНОГО НАЗНАЧЕНИЯ</w:t>
      </w:r>
      <w:bookmarkEnd w:id="240"/>
    </w:p>
    <w:p w:rsidR="00276F6D" w:rsidRPr="000E5A7A" w:rsidRDefault="00276F6D" w:rsidP="00276F6D">
      <w:pPr>
        <w:keepNext/>
        <w:spacing w:after="0" w:line="240" w:lineRule="auto"/>
        <w:rPr>
          <w:rFonts w:ascii="Times New Roman" w:hAnsi="Times New Roman" w:cs="Times New Roman"/>
          <w:b/>
        </w:rPr>
      </w:pPr>
      <w:bookmarkStart w:id="242" w:name="_Toc300562923"/>
      <w:r w:rsidRPr="000E5A7A">
        <w:rPr>
          <w:rFonts w:ascii="Times New Roman" w:hAnsi="Times New Roman" w:cs="Times New Roman"/>
          <w:b/>
        </w:rPr>
        <w:t xml:space="preserve">С-1 ЗОНА </w:t>
      </w:r>
      <w:bookmarkEnd w:id="242"/>
      <w:r w:rsidRPr="000E5A7A">
        <w:rPr>
          <w:rFonts w:ascii="Times New Roman" w:hAnsi="Times New Roman" w:cs="Times New Roman"/>
          <w:b/>
        </w:rPr>
        <w:t>ОБЪЕКТОВ РАЗМЕЩЕНИЯ ОТХОДОВ ПОТРЕБЛЕНИЯ</w:t>
      </w:r>
    </w:p>
    <w:p w:rsidR="00276F6D" w:rsidRPr="000E5A7A" w:rsidRDefault="00276F6D" w:rsidP="00276F6D">
      <w:pPr>
        <w:widowControl w:val="0"/>
        <w:autoSpaceDE w:val="0"/>
        <w:autoSpaceDN w:val="0"/>
        <w:adjustRightInd w:val="0"/>
        <w:spacing w:after="0"/>
        <w:jc w:val="both"/>
        <w:rPr>
          <w:rFonts w:ascii="Times New Roman" w:hAnsi="Times New Roman" w:cs="Times New Roman"/>
        </w:rPr>
      </w:pPr>
      <w:r w:rsidRPr="000E5A7A">
        <w:rPr>
          <w:rFonts w:ascii="Times New Roman" w:hAnsi="Times New Roman" w:cs="Times New Roman"/>
        </w:rPr>
        <w:t>Зона предназначена для размещения полигонов ТБО, свалок. Порядок использования территории определяется с учетом требований государственных и региональных градостроительных нормативов и правил, специальных нормативов.</w:t>
      </w:r>
    </w:p>
    <w:p w:rsidR="00276F6D" w:rsidRPr="000E5A7A" w:rsidRDefault="00276F6D" w:rsidP="00276F6D">
      <w:pPr>
        <w:widowControl w:val="0"/>
        <w:autoSpaceDE w:val="0"/>
        <w:autoSpaceDN w:val="0"/>
        <w:adjustRightInd w:val="0"/>
        <w:spacing w:after="0"/>
        <w:jc w:val="both"/>
        <w:rPr>
          <w:rFonts w:ascii="Times New Roman" w:hAnsi="Times New Roman" w:cs="Times New Roman"/>
        </w:rPr>
      </w:pPr>
    </w:p>
    <w:p w:rsidR="00276F6D" w:rsidRPr="000E5A7A" w:rsidRDefault="00276F6D" w:rsidP="00276F6D">
      <w:pPr>
        <w:spacing w:after="0" w:line="240" w:lineRule="auto"/>
        <w:rPr>
          <w:rFonts w:ascii="Times New Roman" w:hAnsi="Times New Roman" w:cs="Times New Roman"/>
          <w:u w:val="single"/>
        </w:rPr>
      </w:pPr>
      <w:bookmarkStart w:id="243" w:name="_Toc300562924"/>
      <w:r w:rsidRPr="000E5A7A">
        <w:rPr>
          <w:rFonts w:ascii="Times New Roman" w:hAnsi="Times New Roman" w:cs="Times New Roman"/>
          <w:u w:val="single"/>
        </w:rPr>
        <w:t>Основные виды разрешенного использования</w:t>
      </w:r>
      <w:bookmarkEnd w:id="243"/>
      <w:r w:rsidRPr="000E5A7A">
        <w:rPr>
          <w:rFonts w:ascii="Times New Roman" w:hAnsi="Times New Roman" w:cs="Times New Roman"/>
          <w:u w:val="single"/>
        </w:rPr>
        <w:t xml:space="preserve">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lastRenderedPageBreak/>
        <w:t>для земельных участков:</w:t>
      </w:r>
    </w:p>
    <w:p w:rsidR="00276F6D" w:rsidRPr="000E5A7A" w:rsidRDefault="00276F6D" w:rsidP="00276F6D">
      <w:pPr>
        <w:numPr>
          <w:ilvl w:val="0"/>
          <w:numId w:val="8"/>
        </w:numPr>
        <w:tabs>
          <w:tab w:val="left" w:pos="360"/>
        </w:tabs>
        <w:spacing w:after="0" w:line="240" w:lineRule="auto"/>
        <w:ind w:left="360" w:right="-660"/>
        <w:jc w:val="both"/>
        <w:rPr>
          <w:rFonts w:ascii="Times New Roman" w:hAnsi="Times New Roman" w:cs="Times New Roman"/>
        </w:rPr>
      </w:pPr>
      <w:r w:rsidRPr="000E5A7A">
        <w:rPr>
          <w:rFonts w:ascii="Times New Roman" w:hAnsi="Times New Roman" w:cs="Times New Roman"/>
        </w:rPr>
        <w:t>специальная деятельность (код 12.2);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Полигоны отходов производства и потребления (твердых бытовых отходов, промышленных и строительных отходов)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Мусороперерабатывающие комплексы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Пункты утилизации снега, снегосвалки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Озеленение специального назначения</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keepNext/>
        <w:spacing w:after="0" w:line="240" w:lineRule="auto"/>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spacing w:after="0"/>
        <w:ind w:firstLine="709"/>
        <w:rPr>
          <w:rFonts w:ascii="Times New Roman" w:hAnsi="Times New Roman" w:cs="Times New Roman"/>
        </w:rPr>
      </w:pPr>
    </w:p>
    <w:p w:rsidR="00276F6D" w:rsidRPr="000E5A7A" w:rsidRDefault="00276F6D" w:rsidP="00276F6D">
      <w:pPr>
        <w:spacing w:after="0"/>
        <w:ind w:firstLine="709"/>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spacing w:after="0" w:line="240" w:lineRule="auto"/>
        <w:rPr>
          <w:rFonts w:ascii="Times New Roman" w:hAnsi="Times New Roman"/>
          <w:b/>
        </w:rPr>
      </w:pPr>
    </w:p>
    <w:p w:rsidR="00276F6D" w:rsidRPr="000E5A7A" w:rsidRDefault="00276F6D" w:rsidP="00276F6D">
      <w:pPr>
        <w:keepNext/>
        <w:spacing w:after="0"/>
        <w:rPr>
          <w:rFonts w:ascii="Times New Roman" w:hAnsi="Times New Roman"/>
          <w:b/>
        </w:rPr>
      </w:pPr>
      <w:r w:rsidRPr="000E5A7A">
        <w:rPr>
          <w:rFonts w:ascii="Times New Roman" w:hAnsi="Times New Roman"/>
          <w:b/>
        </w:rPr>
        <w:t>С-2 ЗОНА КЛАДБИЩ</w:t>
      </w:r>
    </w:p>
    <w:p w:rsidR="00276F6D" w:rsidRPr="000E5A7A" w:rsidRDefault="00276F6D" w:rsidP="00276F6D">
      <w:pPr>
        <w:spacing w:after="0"/>
        <w:rPr>
          <w:rFonts w:ascii="Times New Roman" w:hAnsi="Times New Roman"/>
        </w:rPr>
      </w:pPr>
      <w:r w:rsidRPr="000E5A7A">
        <w:rPr>
          <w:rFonts w:ascii="Times New Roman" w:hAnsi="Times New Roman"/>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276F6D" w:rsidRPr="000E5A7A" w:rsidRDefault="00276F6D" w:rsidP="00276F6D">
      <w:pPr>
        <w:spacing w:after="0"/>
        <w:rPr>
          <w:rFonts w:ascii="Times New Roman" w:hAnsi="Times New Roman"/>
        </w:rPr>
      </w:pPr>
    </w:p>
    <w:p w:rsidR="00276F6D" w:rsidRPr="000E5A7A" w:rsidRDefault="00276F6D" w:rsidP="00276F6D">
      <w:pPr>
        <w:widowControl w:val="0"/>
        <w:autoSpaceDE w:val="0"/>
        <w:autoSpaceDN w:val="0"/>
        <w:adjustRightInd w:val="0"/>
        <w:spacing w:after="0"/>
        <w:rPr>
          <w:rFonts w:ascii="Times New Roman" w:hAnsi="Times New Roman"/>
          <w:bCs/>
          <w:u w:val="single"/>
        </w:rPr>
      </w:pPr>
      <w:bookmarkStart w:id="244" w:name="_Toc300562920"/>
      <w:r w:rsidRPr="000E5A7A">
        <w:rPr>
          <w:rFonts w:ascii="Times New Roman" w:hAnsi="Times New Roman"/>
          <w:bCs/>
          <w:u w:val="single"/>
        </w:rPr>
        <w:t>Основные виды разрешенного использования</w:t>
      </w:r>
      <w:bookmarkEnd w:id="244"/>
      <w:r w:rsidRPr="000E5A7A">
        <w:rPr>
          <w:rFonts w:ascii="Times New Roman" w:hAnsi="Times New Roman"/>
          <w:bCs/>
          <w:u w:val="single"/>
        </w:rPr>
        <w:t xml:space="preserve">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религиозное использование (код 3.7);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земельные участки (территории) общего пользования (код 12.0);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ритуальная деятельность (код 12.1);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бытовое обслуживание (код 3.3);</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Здания для отправления культа, рассчитанные на прихожан (конфессиональные объекты)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Кладбища, колумбарии, дома траурных обрядов, бюро похоронного обслуживания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widowControl w:val="0"/>
        <w:autoSpaceDE w:val="0"/>
        <w:autoSpaceDN w:val="0"/>
        <w:adjustRightInd w:val="0"/>
        <w:spacing w:after="0"/>
        <w:rPr>
          <w:rFonts w:ascii="Times New Roman" w:hAnsi="Times New Roman"/>
          <w:bCs/>
          <w:u w:val="single"/>
        </w:rPr>
      </w:pPr>
      <w:bookmarkStart w:id="245" w:name="_Toc300562921"/>
    </w:p>
    <w:p w:rsidR="00276F6D" w:rsidRPr="000E5A7A" w:rsidRDefault="00276F6D" w:rsidP="00276F6D">
      <w:pPr>
        <w:widowControl w:val="0"/>
        <w:autoSpaceDE w:val="0"/>
        <w:autoSpaceDN w:val="0"/>
        <w:adjustRightInd w:val="0"/>
        <w:spacing w:after="0"/>
        <w:rPr>
          <w:rFonts w:ascii="Times New Roman" w:hAnsi="Times New Roman"/>
          <w:bCs/>
          <w:u w:val="single"/>
        </w:rPr>
      </w:pPr>
      <w:r w:rsidRPr="000E5A7A">
        <w:rPr>
          <w:rFonts w:ascii="Times New Roman" w:hAnsi="Times New Roman"/>
          <w:bCs/>
          <w:u w:val="single"/>
        </w:rPr>
        <w:t>Вспомогательные виды разрешенного использования</w:t>
      </w:r>
      <w:bookmarkEnd w:id="245"/>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widowControl w:val="0"/>
        <w:autoSpaceDE w:val="0"/>
        <w:autoSpaceDN w:val="0"/>
        <w:adjustRightInd w:val="0"/>
        <w:spacing w:after="0"/>
        <w:rPr>
          <w:rFonts w:ascii="Times New Roman" w:hAnsi="Times New Roman"/>
          <w:bCs/>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Объекты ритуального назначения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Оборудованные площадки для временных сооружений обслуживания, торговли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rPr>
      </w:pPr>
      <w:r w:rsidRPr="000E5A7A">
        <w:rPr>
          <w:rFonts w:ascii="Times New Roman" w:hAnsi="Times New Roman"/>
        </w:rPr>
        <w:t>Автостоянки для временного хранения индивидуальных легковых автомобилей открытые</w:t>
      </w:r>
    </w:p>
    <w:p w:rsidR="00276F6D" w:rsidRPr="000E5A7A" w:rsidRDefault="00276F6D" w:rsidP="00276F6D">
      <w:pPr>
        <w:spacing w:after="0"/>
        <w:rPr>
          <w:rFonts w:ascii="Times New Roman" w:hAnsi="Times New Roman" w:cs="Times New Roman"/>
        </w:rPr>
      </w:pPr>
    </w:p>
    <w:p w:rsidR="00276F6D" w:rsidRPr="000E5A7A" w:rsidRDefault="00276F6D" w:rsidP="00276F6D">
      <w:pPr>
        <w:spacing w:after="0"/>
        <w:ind w:firstLine="709"/>
        <w:rPr>
          <w:rFonts w:ascii="Times New Roman" w:hAnsi="Times New Roman" w:cs="Times New Roman"/>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 за исключением.</w:t>
      </w:r>
    </w:p>
    <w:p w:rsidR="00276F6D" w:rsidRPr="000E5A7A" w:rsidRDefault="00276F6D" w:rsidP="00276F6D">
      <w:pPr>
        <w:keepNext/>
        <w:spacing w:after="0"/>
        <w:rPr>
          <w:rFonts w:ascii="Times New Roman" w:hAnsi="Times New Roman"/>
          <w:u w:val="single"/>
        </w:rPr>
      </w:pPr>
      <w:r w:rsidRPr="000E5A7A">
        <w:rPr>
          <w:rFonts w:ascii="Times New Roman" w:hAnsi="Times New Roman"/>
          <w:u w:val="single"/>
        </w:rPr>
        <w:lastRenderedPageBreak/>
        <w:t>Прочие параметры земельных участков и разрешенного строительства, реконструкции объектов капитального строительства, расположенных в зоне С-2</w:t>
      </w:r>
    </w:p>
    <w:p w:rsidR="00276F6D" w:rsidRPr="000E5A7A" w:rsidRDefault="00276F6D" w:rsidP="00276F6D">
      <w:pPr>
        <w:spacing w:after="0"/>
        <w:rPr>
          <w:rFonts w:ascii="Times New Roman" w:hAnsi="Times New Roman"/>
        </w:rPr>
      </w:pPr>
      <w:r w:rsidRPr="000E5A7A">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СанПиН 2.1.1279-03 </w:t>
      </w:r>
      <w:r w:rsidRPr="000E5A7A">
        <w:rPr>
          <w:rFonts w:ascii="Times New Roman" w:hAnsi="Times New Roman" w:cs="Times New Roman"/>
        </w:rPr>
        <w:t>"</w:t>
      </w:r>
      <w:r w:rsidRPr="000E5A7A">
        <w:rPr>
          <w:rFonts w:ascii="Times New Roman" w:hAnsi="Times New Roman"/>
        </w:rPr>
        <w:t>Гигиенические требования к размещению, устройству и содержанию кладбищ, зданий и сооружений похоронного назначения</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СанПиН 2.2.1/2.1.1.1200-03 </w:t>
      </w:r>
      <w:r w:rsidRPr="000E5A7A">
        <w:rPr>
          <w:rFonts w:ascii="Times New Roman" w:hAnsi="Times New Roman" w:cs="Times New Roman"/>
        </w:rPr>
        <w:t>"</w:t>
      </w:r>
      <w:r w:rsidRPr="000E5A7A">
        <w:rPr>
          <w:rFonts w:ascii="Times New Roman" w:hAnsi="Times New Roman"/>
        </w:rPr>
        <w:t>Санитарно-защитные зоны и санитарная классификация предприятий, сооружений и иных объектов</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2"/>
        </w:numPr>
        <w:spacing w:after="0" w:line="240" w:lineRule="auto"/>
        <w:ind w:left="0" w:firstLine="0"/>
        <w:jc w:val="both"/>
        <w:rPr>
          <w:rFonts w:ascii="Times New Roman" w:hAnsi="Times New Roman"/>
        </w:rPr>
      </w:pPr>
      <w:r w:rsidRPr="000E5A7A">
        <w:rPr>
          <w:rFonts w:ascii="Times New Roman" w:hAnsi="Times New Roman"/>
        </w:rPr>
        <w:t xml:space="preserve">Свод правил 42.13330.2011 </w:t>
      </w:r>
      <w:r w:rsidRPr="000E5A7A">
        <w:rPr>
          <w:rFonts w:ascii="Times New Roman" w:hAnsi="Times New Roman" w:cs="Times New Roman"/>
        </w:rPr>
        <w:t>"</w:t>
      </w:r>
      <w:r w:rsidRPr="000E5A7A">
        <w:rPr>
          <w:rFonts w:ascii="Times New Roman" w:hAnsi="Times New Roman"/>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spacing w:after="0"/>
        <w:rPr>
          <w:rFonts w:ascii="Times New Roman" w:hAnsi="Times New Roman"/>
        </w:rPr>
      </w:pPr>
      <w:r w:rsidRPr="000E5A7A">
        <w:rPr>
          <w:rFonts w:ascii="Times New Roman" w:hAnsi="Times New Roman"/>
        </w:rPr>
        <w:t xml:space="preserve">Площадь земельного участка кладбища - не более </w:t>
      </w:r>
      <w:smartTag w:uri="urn:schemas-microsoft-com:office:smarttags" w:element="metricconverter">
        <w:smartTagPr>
          <w:attr w:name="ProductID" w:val="40 га"/>
        </w:smartTagPr>
        <w:r w:rsidRPr="000E5A7A">
          <w:rPr>
            <w:rFonts w:ascii="Times New Roman" w:hAnsi="Times New Roman"/>
          </w:rPr>
          <w:t>40 га</w:t>
        </w:r>
      </w:smartTag>
      <w:r w:rsidRPr="000E5A7A">
        <w:rPr>
          <w:rFonts w:ascii="Times New Roman" w:hAnsi="Times New Roman"/>
        </w:rPr>
        <w:t>.</w:t>
      </w:r>
    </w:p>
    <w:p w:rsidR="00276F6D" w:rsidRPr="000E5A7A" w:rsidRDefault="00276F6D" w:rsidP="00276F6D">
      <w:pPr>
        <w:keepNext/>
        <w:spacing w:after="0" w:line="240" w:lineRule="auto"/>
        <w:rPr>
          <w:rFonts w:ascii="Times New Roman" w:hAnsi="Times New Roman"/>
          <w:b/>
          <w:bCs/>
          <w:u w:val="single"/>
        </w:rPr>
      </w:pPr>
    </w:p>
    <w:p w:rsidR="00276F6D" w:rsidRPr="000E5A7A" w:rsidRDefault="00276F6D" w:rsidP="00276F6D">
      <w:pPr>
        <w:keepNext/>
        <w:spacing w:after="0"/>
        <w:rPr>
          <w:rFonts w:ascii="Times New Roman" w:hAnsi="Times New Roman"/>
          <w:b/>
        </w:rPr>
      </w:pPr>
      <w:r w:rsidRPr="000E5A7A">
        <w:rPr>
          <w:rFonts w:ascii="Times New Roman" w:hAnsi="Times New Roman"/>
          <w:b/>
        </w:rPr>
        <w:t>С-3 ЗОНА ОЗЕЛЕНЕНИЯ СПЕЦИАЛЬНОГО НАЗНАЧЕНИЯ</w:t>
      </w:r>
    </w:p>
    <w:p w:rsidR="00276F6D" w:rsidRPr="000E5A7A" w:rsidRDefault="00276F6D" w:rsidP="00276F6D">
      <w:pPr>
        <w:spacing w:after="0"/>
        <w:rPr>
          <w:rFonts w:ascii="Times New Roman" w:hAnsi="Times New Roman"/>
        </w:rPr>
      </w:pPr>
      <w:r w:rsidRPr="000E5A7A">
        <w:rPr>
          <w:rFonts w:ascii="Times New Roman" w:hAnsi="Times New Roman"/>
        </w:rPr>
        <w:t>Зона предназначена для организации и благоустройства санитарно-защитных зон в соответствии с действующими нормативами.</w:t>
      </w:r>
    </w:p>
    <w:p w:rsidR="00276F6D" w:rsidRPr="000E5A7A" w:rsidRDefault="00276F6D" w:rsidP="00276F6D">
      <w:pPr>
        <w:spacing w:after="0"/>
        <w:rPr>
          <w:rFonts w:ascii="Times New Roman" w:hAnsi="Times New Roman"/>
        </w:rPr>
      </w:pPr>
    </w:p>
    <w:p w:rsidR="00276F6D" w:rsidRPr="000E5A7A" w:rsidRDefault="00276F6D" w:rsidP="00276F6D">
      <w:pPr>
        <w:spacing w:after="0"/>
        <w:rPr>
          <w:rFonts w:ascii="Times New Roman" w:hAnsi="Times New Roman"/>
          <w:u w:val="single"/>
        </w:rPr>
      </w:pPr>
      <w:r w:rsidRPr="000E5A7A">
        <w:rPr>
          <w:rFonts w:ascii="Times New Roman" w:hAnsi="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firstLine="0"/>
        <w:jc w:val="both"/>
        <w:rPr>
          <w:rFonts w:ascii="Times New Roman" w:hAnsi="Times New Roman"/>
        </w:rPr>
      </w:pPr>
      <w:r w:rsidRPr="000E5A7A">
        <w:rPr>
          <w:rFonts w:ascii="Times New Roman" w:hAnsi="Times New Roman"/>
        </w:rPr>
        <w:t>Озеленение специального назначения</w:t>
      </w:r>
    </w:p>
    <w:p w:rsidR="00276F6D" w:rsidRPr="000E5A7A" w:rsidRDefault="00276F6D" w:rsidP="00276F6D">
      <w:pPr>
        <w:numPr>
          <w:ilvl w:val="0"/>
          <w:numId w:val="8"/>
        </w:numPr>
        <w:tabs>
          <w:tab w:val="left" w:pos="360"/>
        </w:tabs>
        <w:spacing w:after="0" w:line="240" w:lineRule="auto"/>
        <w:ind w:left="360" w:firstLine="0"/>
        <w:jc w:val="both"/>
        <w:rPr>
          <w:rFonts w:ascii="Times New Roman" w:hAnsi="Times New Roman"/>
        </w:rPr>
      </w:pPr>
      <w:r w:rsidRPr="000E5A7A">
        <w:rPr>
          <w:rFonts w:ascii="Times New Roman" w:hAnsi="Times New Roman"/>
        </w:rPr>
        <w:t>Лесные массивы</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keepNext/>
        <w:spacing w:after="0" w:line="240" w:lineRule="auto"/>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не подлежат установлению.</w:t>
      </w:r>
    </w:p>
    <w:p w:rsidR="00276F6D" w:rsidRPr="000E5A7A" w:rsidRDefault="00276F6D" w:rsidP="00276F6D">
      <w:pPr>
        <w:spacing w:after="0"/>
        <w:rPr>
          <w:rFonts w:ascii="Times New Roman" w:hAnsi="Times New Roman"/>
          <w:u w:val="single"/>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keepNext/>
        <w:spacing w:after="0" w:line="240" w:lineRule="auto"/>
        <w:rPr>
          <w:rFonts w:ascii="Times New Roman" w:hAnsi="Times New Roman"/>
          <w:b/>
          <w:bCs/>
          <w:u w:val="single"/>
        </w:rPr>
      </w:pPr>
    </w:p>
    <w:p w:rsidR="00276F6D" w:rsidRPr="000E5A7A" w:rsidRDefault="00276F6D" w:rsidP="00276F6D">
      <w:pPr>
        <w:keepNext/>
        <w:spacing w:after="0"/>
        <w:rPr>
          <w:rFonts w:ascii="Times New Roman" w:hAnsi="Times New Roman"/>
          <w:b/>
          <w:u w:val="single"/>
        </w:rPr>
      </w:pPr>
      <w:r w:rsidRPr="000E5A7A">
        <w:rPr>
          <w:rFonts w:ascii="Times New Roman" w:hAnsi="Times New Roman"/>
          <w:b/>
          <w:u w:val="single"/>
        </w:rPr>
        <w:t>ЗОНЫ РАЗМЕЩЕНИЯ ВОЕННЫХ ОБЪЕКТОВ И ИНЫХ РЕЖИМНЫХ ТЕРРИТОРИЙ</w:t>
      </w:r>
    </w:p>
    <w:p w:rsidR="00276F6D" w:rsidRPr="000E5A7A" w:rsidRDefault="00276F6D" w:rsidP="00276F6D">
      <w:pPr>
        <w:spacing w:after="0"/>
        <w:jc w:val="both"/>
        <w:rPr>
          <w:rFonts w:ascii="Times New Roman" w:hAnsi="Times New Roman"/>
        </w:rPr>
      </w:pPr>
      <w:r w:rsidRPr="000E5A7A">
        <w:rPr>
          <w:rFonts w:ascii="Times New Roman" w:hAnsi="Times New Roman"/>
        </w:rPr>
        <w:t>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Тверской области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keepNext/>
        <w:spacing w:after="0" w:line="240" w:lineRule="auto"/>
        <w:rPr>
          <w:rFonts w:ascii="Times New Roman" w:hAnsi="Times New Roman"/>
          <w:b/>
          <w:bCs/>
          <w:u w:val="single"/>
        </w:rPr>
      </w:pPr>
    </w:p>
    <w:p w:rsidR="00276F6D" w:rsidRPr="000E5A7A" w:rsidRDefault="00276F6D" w:rsidP="00276F6D">
      <w:pPr>
        <w:keepNext/>
        <w:spacing w:after="0" w:line="240" w:lineRule="auto"/>
        <w:rPr>
          <w:rFonts w:ascii="Times New Roman" w:hAnsi="Times New Roman"/>
          <w:b/>
          <w:bCs/>
          <w:u w:val="single"/>
        </w:rPr>
      </w:pPr>
    </w:p>
    <w:p w:rsidR="00276F6D" w:rsidRPr="000E5A7A" w:rsidRDefault="00276F6D" w:rsidP="00276F6D">
      <w:pPr>
        <w:keepNext/>
        <w:spacing w:after="0" w:line="240" w:lineRule="auto"/>
        <w:rPr>
          <w:rFonts w:ascii="Times New Roman" w:hAnsi="Times New Roman"/>
          <w:b/>
          <w:bCs/>
          <w:u w:val="single"/>
        </w:rPr>
      </w:pPr>
      <w:r w:rsidRPr="000E5A7A">
        <w:rPr>
          <w:rFonts w:ascii="Times New Roman" w:hAnsi="Times New Roman"/>
          <w:b/>
          <w:bCs/>
          <w:u w:val="single"/>
        </w:rPr>
        <w:t>ЗОНЫ СЕЛЬСКОХОЗЯЙСТВЕННОГО ИСПОЛЬЗОВАНИЯ</w:t>
      </w:r>
    </w:p>
    <w:p w:rsidR="00276F6D" w:rsidRPr="000E5A7A" w:rsidRDefault="00276F6D" w:rsidP="00276F6D">
      <w:pPr>
        <w:keepNext/>
        <w:spacing w:after="0" w:line="240" w:lineRule="auto"/>
        <w:rPr>
          <w:rFonts w:ascii="Times New Roman" w:hAnsi="Times New Roman"/>
          <w:b/>
          <w:bCs/>
          <w:u w:val="single"/>
        </w:rPr>
      </w:pPr>
    </w:p>
    <w:p w:rsidR="00276F6D" w:rsidRPr="000E5A7A" w:rsidRDefault="00276F6D" w:rsidP="00276F6D">
      <w:pPr>
        <w:spacing w:after="0" w:line="240" w:lineRule="auto"/>
        <w:rPr>
          <w:rFonts w:ascii="Times New Roman" w:hAnsi="Times New Roman"/>
          <w:b/>
        </w:rPr>
      </w:pPr>
      <w:r w:rsidRPr="000E5A7A">
        <w:rPr>
          <w:rFonts w:ascii="Times New Roman" w:hAnsi="Times New Roman"/>
          <w:b/>
        </w:rPr>
        <w:t>СХ-1 ЗОНА ДАЧНЫХ ХОЗЯЙСТВ И САДОВОДСТВ</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Зона предназначена для размещения садовых и дачных участков с правом возведения жилого строения или жилого дома, используемых населением в целях отдыха  и выращивания сельскохозяйственных культур.</w:t>
      </w:r>
    </w:p>
    <w:p w:rsidR="00276F6D" w:rsidRPr="000E5A7A" w:rsidRDefault="00276F6D" w:rsidP="00276F6D">
      <w:pPr>
        <w:spacing w:after="0" w:line="240" w:lineRule="auto"/>
        <w:ind w:firstLine="709"/>
        <w:jc w:val="both"/>
        <w:rPr>
          <w:rFonts w:ascii="Times New Roman" w:hAnsi="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ведение дачного хозяйства (код 13.3);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ведение садоводства (код 13.2);</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охрана природных территорий (код 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коммунальное обслуживание (код 3.1);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Индивидуальные жилые дома, жилые строения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Лесопарки (лесные массивы)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keepNext/>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магазины (код 4.4);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рынки (код 4.3);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общественное питание (код 4.6);</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бытовое обслуживание (код 3.3);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спорт (код 5.1);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Открытые спортивные площадки, теннисные корты, катки и другие аналогичные объекты</w:t>
      </w:r>
    </w:p>
    <w:p w:rsidR="00276F6D" w:rsidRPr="000E5A7A" w:rsidRDefault="00276F6D" w:rsidP="00276F6D">
      <w:pPr>
        <w:spacing w:after="0" w:line="240" w:lineRule="auto"/>
        <w:ind w:firstLine="709"/>
        <w:rPr>
          <w:rFonts w:ascii="Times New Roman" w:hAnsi="Times New Roman"/>
          <w:u w:val="single"/>
        </w:rPr>
      </w:pP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keepNext/>
        <w:spacing w:after="0" w:line="240" w:lineRule="auto"/>
        <w:rPr>
          <w:rFonts w:ascii="Times New Roman" w:hAnsi="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Хозяйственные постройки (хранение дров, инструмента, компоста)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Гаражи или стоянки 1-3 места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Площадки: детские, хозяйственные, отдыха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Сады, огороды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Водоемы, водозаборы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Теплицы, оранжереи</w:t>
      </w:r>
    </w:p>
    <w:p w:rsidR="00276F6D" w:rsidRPr="000E5A7A" w:rsidRDefault="00276F6D" w:rsidP="00276F6D">
      <w:pPr>
        <w:keepNext/>
        <w:spacing w:after="0" w:line="240" w:lineRule="auto"/>
        <w:jc w:val="both"/>
        <w:rPr>
          <w:rFonts w:ascii="Times New Roman" w:hAnsi="Times New Roman" w:cs="Times New Roman"/>
          <w:u w:val="single"/>
        </w:rPr>
      </w:pPr>
    </w:p>
    <w:p w:rsidR="00276F6D" w:rsidRPr="000E5A7A" w:rsidRDefault="00276F6D" w:rsidP="00276F6D">
      <w:pPr>
        <w:keepNext/>
        <w:spacing w:after="0" w:line="240" w:lineRule="auto"/>
        <w:jc w:val="both"/>
        <w:rPr>
          <w:rFonts w:ascii="Times New Roman" w:hAnsi="Times New Roman" w:cs="Times New Roman"/>
          <w:u w:val="single"/>
        </w:rPr>
      </w:pPr>
      <w:r w:rsidRPr="000E5A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w:t>
      </w:r>
    </w:p>
    <w:p w:rsidR="00276F6D" w:rsidRPr="000E5A7A" w:rsidRDefault="00276F6D" w:rsidP="00276F6D">
      <w:pPr>
        <w:spacing w:after="0" w:line="240" w:lineRule="auto"/>
        <w:ind w:firstLine="709"/>
        <w:jc w:val="both"/>
        <w:rPr>
          <w:rFonts w:ascii="Times New Roman" w:hAnsi="Times New Roman"/>
        </w:rPr>
      </w:pPr>
      <w:r w:rsidRPr="000E5A7A">
        <w:rPr>
          <w:rFonts w:ascii="Times New Roman" w:hAnsi="Times New Roman"/>
        </w:rPr>
        <w:t xml:space="preserve">Требования к параметрам: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371"/>
        <w:gridCol w:w="993"/>
        <w:gridCol w:w="708"/>
      </w:tblGrid>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1</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5</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2</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3</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3</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жилого дома или строения до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3</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4</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постройки для содержания мелкого скота и птицы</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4</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5</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других построек</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1</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6</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6</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7</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8</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8</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15</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9</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Минимальные противопожарные расстояния между жилыми домами и </w:t>
            </w:r>
            <w:r w:rsidRPr="000E5A7A">
              <w:rPr>
                <w:rFonts w:ascii="Times New Roman" w:hAnsi="Times New Roman"/>
              </w:rPr>
              <w:lastRenderedPageBreak/>
              <w:t>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lastRenderedPageBreak/>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10</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lastRenderedPageBreak/>
              <w:t>10</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lang w:val="en-US"/>
              </w:rPr>
            </w:pPr>
            <w:r w:rsidRPr="000E5A7A">
              <w:rPr>
                <w:rFonts w:ascii="Times New Roman" w:hAnsi="Times New Roman"/>
              </w:rPr>
              <w:t>1</w:t>
            </w:r>
            <w:r w:rsidRPr="000E5A7A">
              <w:rPr>
                <w:rFonts w:ascii="Times New Roman" w:hAnsi="Times New Roman"/>
                <w:lang w:val="en-US"/>
              </w:rPr>
              <w:t>2</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11</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Минимальное расстояние от границ земельного участка до:</w:t>
            </w:r>
          </w:p>
          <w:p w:rsidR="00276F6D" w:rsidRPr="000E5A7A" w:rsidRDefault="00276F6D" w:rsidP="00276F6D">
            <w:pPr>
              <w:numPr>
                <w:ilvl w:val="0"/>
                <w:numId w:val="3"/>
              </w:numPr>
              <w:autoSpaceDE w:val="0"/>
              <w:autoSpaceDN w:val="0"/>
              <w:adjustRightInd w:val="0"/>
              <w:spacing w:after="0" w:line="240" w:lineRule="auto"/>
              <w:rPr>
                <w:rFonts w:ascii="Times New Roman" w:hAnsi="Times New Roman"/>
              </w:rPr>
            </w:pPr>
            <w:r w:rsidRPr="000E5A7A">
              <w:rPr>
                <w:rFonts w:ascii="Times New Roman" w:hAnsi="Times New Roman"/>
              </w:rPr>
              <w:t xml:space="preserve">основного строения </w:t>
            </w:r>
          </w:p>
          <w:p w:rsidR="00276F6D" w:rsidRPr="000E5A7A" w:rsidRDefault="00276F6D" w:rsidP="00276F6D">
            <w:pPr>
              <w:numPr>
                <w:ilvl w:val="0"/>
                <w:numId w:val="3"/>
              </w:numPr>
              <w:autoSpaceDE w:val="0"/>
              <w:autoSpaceDN w:val="0"/>
              <w:adjustRightInd w:val="0"/>
              <w:spacing w:after="0" w:line="240" w:lineRule="auto"/>
              <w:rPr>
                <w:rFonts w:ascii="Times New Roman" w:hAnsi="Times New Roman"/>
              </w:rPr>
            </w:pPr>
            <w:r w:rsidRPr="000E5A7A">
              <w:rPr>
                <w:rFonts w:ascii="Times New Roman" w:hAnsi="Times New Roman"/>
              </w:rPr>
              <w:t xml:space="preserve">хозяйственных и прочих строений </w:t>
            </w:r>
          </w:p>
          <w:p w:rsidR="00276F6D" w:rsidRPr="000E5A7A" w:rsidRDefault="00276F6D" w:rsidP="00276F6D">
            <w:pPr>
              <w:numPr>
                <w:ilvl w:val="0"/>
                <w:numId w:val="3"/>
              </w:numPr>
              <w:autoSpaceDE w:val="0"/>
              <w:autoSpaceDN w:val="0"/>
              <w:adjustRightInd w:val="0"/>
              <w:spacing w:after="0" w:line="240" w:lineRule="auto"/>
              <w:rPr>
                <w:rFonts w:ascii="Times New Roman" w:hAnsi="Times New Roman"/>
              </w:rPr>
            </w:pPr>
            <w:r w:rsidRPr="000E5A7A">
              <w:rPr>
                <w:rFonts w:ascii="Times New Roman" w:hAnsi="Times New Roman"/>
              </w:rPr>
              <w:t xml:space="preserve">открытой стоянки  </w:t>
            </w:r>
          </w:p>
          <w:p w:rsidR="00276F6D" w:rsidRPr="000E5A7A" w:rsidRDefault="00276F6D" w:rsidP="00276F6D">
            <w:pPr>
              <w:numPr>
                <w:ilvl w:val="0"/>
                <w:numId w:val="3"/>
              </w:numPr>
              <w:autoSpaceDE w:val="0"/>
              <w:autoSpaceDN w:val="0"/>
              <w:adjustRightInd w:val="0"/>
              <w:spacing w:after="0" w:line="240" w:lineRule="auto"/>
              <w:rPr>
                <w:rFonts w:ascii="Times New Roman" w:hAnsi="Times New Roman"/>
              </w:rPr>
            </w:pPr>
            <w:r w:rsidRPr="000E5A7A">
              <w:rPr>
                <w:rFonts w:ascii="Times New Roman" w:hAnsi="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sz w:val="24"/>
                <w:szCs w:val="24"/>
              </w:rPr>
            </w:pPr>
          </w:p>
          <w:p w:rsidR="00276F6D" w:rsidRPr="000E5A7A" w:rsidRDefault="00276F6D" w:rsidP="006224D2">
            <w:pPr>
              <w:spacing w:after="0" w:line="240" w:lineRule="auto"/>
              <w:rPr>
                <w:rFonts w:ascii="Times New Roman" w:hAnsi="Times New Roman"/>
                <w:sz w:val="24"/>
                <w:szCs w:val="24"/>
              </w:rPr>
            </w:pPr>
          </w:p>
          <w:p w:rsidR="00276F6D" w:rsidRPr="000E5A7A" w:rsidRDefault="00276F6D" w:rsidP="006224D2">
            <w:pPr>
              <w:spacing w:after="0" w:line="240" w:lineRule="auto"/>
              <w:rPr>
                <w:rFonts w:ascii="Times New Roman" w:hAnsi="Times New Roman"/>
                <w:sz w:val="24"/>
                <w:szCs w:val="24"/>
              </w:rPr>
            </w:pPr>
            <w:r w:rsidRPr="000E5A7A">
              <w:rPr>
                <w:rFonts w:ascii="Times New Roman" w:hAnsi="Times New Roman"/>
                <w:sz w:val="24"/>
                <w:szCs w:val="24"/>
              </w:rPr>
              <w:t>м</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sz w:val="24"/>
                <w:szCs w:val="24"/>
              </w:rPr>
            </w:pPr>
          </w:p>
          <w:p w:rsidR="00276F6D" w:rsidRPr="000E5A7A" w:rsidRDefault="00276F6D" w:rsidP="006224D2">
            <w:pPr>
              <w:spacing w:after="0" w:line="240" w:lineRule="auto"/>
              <w:rPr>
                <w:rFonts w:ascii="Times New Roman" w:hAnsi="Times New Roman"/>
                <w:sz w:val="24"/>
                <w:szCs w:val="24"/>
              </w:rPr>
            </w:pPr>
            <w:r w:rsidRPr="000E5A7A">
              <w:rPr>
                <w:rFonts w:ascii="Times New Roman" w:hAnsi="Times New Roman"/>
                <w:sz w:val="24"/>
                <w:szCs w:val="24"/>
              </w:rPr>
              <w:t>3</w:t>
            </w:r>
          </w:p>
          <w:p w:rsidR="00276F6D" w:rsidRPr="000E5A7A" w:rsidRDefault="00276F6D" w:rsidP="006224D2">
            <w:pPr>
              <w:spacing w:after="0" w:line="240" w:lineRule="auto"/>
              <w:rPr>
                <w:rFonts w:ascii="Times New Roman" w:hAnsi="Times New Roman"/>
                <w:sz w:val="24"/>
                <w:szCs w:val="24"/>
              </w:rPr>
            </w:pPr>
            <w:r w:rsidRPr="000E5A7A">
              <w:rPr>
                <w:rFonts w:ascii="Times New Roman" w:hAnsi="Times New Roman"/>
                <w:sz w:val="24"/>
                <w:szCs w:val="24"/>
              </w:rPr>
              <w:t>3</w:t>
            </w:r>
          </w:p>
          <w:p w:rsidR="00276F6D" w:rsidRPr="000E5A7A" w:rsidRDefault="00276F6D" w:rsidP="006224D2">
            <w:pPr>
              <w:spacing w:after="0" w:line="240" w:lineRule="auto"/>
              <w:rPr>
                <w:rFonts w:ascii="Times New Roman" w:hAnsi="Times New Roman"/>
                <w:sz w:val="24"/>
                <w:szCs w:val="24"/>
              </w:rPr>
            </w:pPr>
            <w:r w:rsidRPr="000E5A7A">
              <w:rPr>
                <w:rFonts w:ascii="Times New Roman" w:hAnsi="Times New Roman"/>
                <w:sz w:val="24"/>
                <w:szCs w:val="24"/>
              </w:rPr>
              <w:t>1</w:t>
            </w:r>
          </w:p>
          <w:p w:rsidR="00276F6D" w:rsidRPr="000E5A7A" w:rsidRDefault="00276F6D" w:rsidP="006224D2">
            <w:pPr>
              <w:spacing w:after="0" w:line="240" w:lineRule="auto"/>
              <w:rPr>
                <w:rFonts w:ascii="Times New Roman" w:hAnsi="Times New Roman"/>
                <w:sz w:val="24"/>
                <w:szCs w:val="24"/>
              </w:rPr>
            </w:pPr>
            <w:r w:rsidRPr="000E5A7A">
              <w:rPr>
                <w:rFonts w:ascii="Times New Roman" w:hAnsi="Times New Roman"/>
                <w:sz w:val="24"/>
                <w:szCs w:val="24"/>
              </w:rPr>
              <w:t>1</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rPr>
              <w:t>12</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rPr>
              <w:t xml:space="preserve">Минимальное расстояние от основных  строений до отдельно  стоящих хозяйственных  и  прочих строений - в соответствии с требованиями Свод правил 42.13330.2011 (п. 15), </w:t>
            </w:r>
            <w:r w:rsidRPr="000E5A7A">
              <w:rPr>
                <w:rFonts w:ascii="Times New Roman" w:hAnsi="Times New Roman" w:cs="Times New Roman"/>
              </w:rPr>
              <w:t>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13</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процент застройки земельного участка площадью 0, 06-0,12 га</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30</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vAlign w:val="center"/>
          </w:tcPr>
          <w:p w:rsidR="00276F6D" w:rsidRPr="000E5A7A" w:rsidRDefault="00276F6D" w:rsidP="006224D2">
            <w:pPr>
              <w:spacing w:after="0" w:line="240" w:lineRule="auto"/>
              <w:rPr>
                <w:rFonts w:ascii="Times New Roman" w:hAnsi="Times New Roman"/>
              </w:rPr>
            </w:pPr>
            <w:r w:rsidRPr="000E5A7A">
              <w:rPr>
                <w:rFonts w:ascii="Times New Roman" w:hAnsi="Times New Roman"/>
              </w:rPr>
              <w:t>14</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га</w:t>
            </w:r>
          </w:p>
        </w:tc>
        <w:tc>
          <w:tcPr>
            <w:tcW w:w="708"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0,</w:t>
            </w:r>
            <w:r w:rsidRPr="000E5A7A">
              <w:rPr>
                <w:rFonts w:ascii="Times New Roman" w:hAnsi="Times New Roman"/>
                <w:lang w:val="en-US"/>
              </w:rPr>
              <w:t>06</w:t>
            </w:r>
            <w:r w:rsidRPr="000E5A7A">
              <w:rPr>
                <w:rFonts w:ascii="Times New Roman" w:hAnsi="Times New Roman"/>
              </w:rPr>
              <w:t xml:space="preserve"> </w:t>
            </w:r>
          </w:p>
        </w:tc>
      </w:tr>
      <w:tr w:rsidR="00276F6D" w:rsidRPr="000E5A7A" w:rsidTr="006224D2">
        <w:tc>
          <w:tcPr>
            <w:tcW w:w="567"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pStyle w:val="Iniiaiieoaeno"/>
              <w:widowControl w:val="0"/>
              <w:autoSpaceDE w:val="0"/>
              <w:autoSpaceDN w:val="0"/>
              <w:adjustRightInd w:val="0"/>
              <w:rPr>
                <w:rFonts w:ascii="Times New Roman" w:hAnsi="Times New Roman"/>
                <w:sz w:val="22"/>
                <w:szCs w:val="22"/>
              </w:rPr>
            </w:pPr>
            <w:r w:rsidRPr="000E5A7A">
              <w:rPr>
                <w:rFonts w:ascii="Times New Roman" w:hAnsi="Times New Roman"/>
                <w:sz w:val="22"/>
                <w:szCs w:val="22"/>
              </w:rPr>
              <w:t>15</w:t>
            </w:r>
          </w:p>
        </w:tc>
        <w:tc>
          <w:tcPr>
            <w:tcW w:w="7371" w:type="dxa"/>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rPr>
                <w:rFonts w:ascii="Times New Roman" w:hAnsi="Times New Roman"/>
              </w:rPr>
            </w:pPr>
            <w:r w:rsidRPr="000E5A7A">
              <w:rPr>
                <w:rFonts w:ascii="Times New Roman" w:hAnsi="Times New Roman"/>
              </w:rPr>
              <w:t>Максимальный размер земельного участка</w:t>
            </w:r>
          </w:p>
        </w:tc>
        <w:tc>
          <w:tcPr>
            <w:tcW w:w="1701" w:type="dxa"/>
            <w:gridSpan w:val="2"/>
            <w:tcBorders>
              <w:top w:val="single" w:sz="4" w:space="0" w:color="auto"/>
              <w:left w:val="single" w:sz="4" w:space="0" w:color="auto"/>
              <w:bottom w:val="single" w:sz="4" w:space="0" w:color="auto"/>
              <w:right w:val="single" w:sz="4" w:space="0" w:color="auto"/>
            </w:tcBorders>
          </w:tcPr>
          <w:p w:rsidR="00276F6D" w:rsidRPr="000E5A7A" w:rsidRDefault="00276F6D" w:rsidP="006224D2">
            <w:pPr>
              <w:spacing w:after="0" w:line="240" w:lineRule="auto"/>
              <w:jc w:val="center"/>
              <w:rPr>
                <w:rFonts w:ascii="Times New Roman" w:hAnsi="Times New Roman"/>
              </w:rPr>
            </w:pPr>
            <w:r w:rsidRPr="000E5A7A">
              <w:rPr>
                <w:rFonts w:ascii="Times New Roman" w:hAnsi="Times New Roman" w:cs="Times New Roman"/>
                <w:spacing w:val="-5"/>
              </w:rPr>
              <w:t>не подлежат установлению</w:t>
            </w:r>
          </w:p>
        </w:tc>
      </w:tr>
    </w:tbl>
    <w:p w:rsidR="00276F6D" w:rsidRPr="000E5A7A" w:rsidRDefault="00276F6D" w:rsidP="00276F6D">
      <w:pPr>
        <w:keepNext/>
        <w:spacing w:after="0" w:line="240" w:lineRule="auto"/>
        <w:rPr>
          <w:rFonts w:ascii="Times New Roman" w:hAnsi="Times New Roman"/>
          <w:b/>
        </w:rPr>
      </w:pPr>
    </w:p>
    <w:p w:rsidR="00276F6D" w:rsidRPr="000E5A7A" w:rsidRDefault="00276F6D" w:rsidP="00276F6D">
      <w:pPr>
        <w:keepNext/>
        <w:spacing w:after="0" w:line="240" w:lineRule="auto"/>
        <w:rPr>
          <w:rFonts w:ascii="Times New Roman" w:hAnsi="Times New Roman"/>
          <w:b/>
        </w:rPr>
      </w:pPr>
    </w:p>
    <w:p w:rsidR="00276F6D" w:rsidRPr="000E5A7A" w:rsidRDefault="00276F6D" w:rsidP="00276F6D">
      <w:pPr>
        <w:keepNext/>
        <w:spacing w:after="0" w:line="240" w:lineRule="auto"/>
        <w:rPr>
          <w:rFonts w:ascii="Times New Roman" w:hAnsi="Times New Roman"/>
          <w:b/>
        </w:rPr>
      </w:pPr>
      <w:r w:rsidRPr="000E5A7A">
        <w:rPr>
          <w:rFonts w:ascii="Times New Roman" w:hAnsi="Times New Roman"/>
          <w:b/>
        </w:rPr>
        <w:t>СХ-2 ЗОНЫ  ОБЪЕКТОВ СЕЛЬСКОХОЗЯЙСТВЕННОГО ПРОИЗВОДСТВА</w:t>
      </w:r>
    </w:p>
    <w:p w:rsidR="00276F6D" w:rsidRPr="000E5A7A" w:rsidRDefault="00276F6D" w:rsidP="00276F6D">
      <w:pPr>
        <w:spacing w:after="0" w:line="240" w:lineRule="auto"/>
        <w:jc w:val="both"/>
        <w:rPr>
          <w:rFonts w:ascii="Times New Roman" w:hAnsi="Times New Roman"/>
        </w:rPr>
      </w:pPr>
      <w:r w:rsidRPr="000E5A7A">
        <w:rPr>
          <w:rFonts w:ascii="Times New Roman" w:hAnsi="Times New Roman"/>
        </w:rPr>
        <w:t xml:space="preserve">Используется в целях ведения сельского хозяйства. </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 xml:space="preserve">Основные виды разрешенного использования </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животноводство (код 1.7);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хранение и переработка сельскохозяйственной продукции (код 1.15);</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сельскохозяйственного производства (код 1.18);</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(код 6.9);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внутреннего правопорядка (код 8.3);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научное обеспечение сельского хозяйства (код 1.14);</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научной деятельности (код 3.9);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обеспечение деятельности в области гидрометеорологии и смежных с ней областях (код 3.9.1);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обслуживание автотранспорта (код 4.9);</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животноводство (код 1.7);</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птицеводство (код 1.10);</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растениеводство (код 1.1);</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овощеводство (код 1.3);</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(код 1.17);</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Предприятия, производящие сельскохозяйственную продукцию,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Склады и оптовые базы IV-V класса  вредности по классификации СанПиН</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Опорные пункты охраны общественного порядка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Научные и опытные станции, метеорологические станции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Повысительные водопроводные насосные станции, водонапорные башни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канализационные очистные сооружения</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Локальные очистные сооружения поверхностного стока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lastRenderedPageBreak/>
        <w:t>Отдельно стоящие гаражи (до 3 машиномест)</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Животноводство (животноводческие комплексы, ветеринарные сельскохозяйственные станции, птицефабрики)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Растениеводство (пашни, пастбища, луга, сенокосы, многолетние насаждения, теплицы, оранжереи, парники, сельскохозяйственные питомники)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Питомники и оранжереи садово-паркового хозяйства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инженерной защиты населения от ЧС</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Условно разрешенные виды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коммунальное обслуживание (код 3.1);</w:t>
      </w:r>
    </w:p>
    <w:p w:rsidR="00276F6D" w:rsidRPr="000E5A7A" w:rsidRDefault="00276F6D" w:rsidP="00276F6D">
      <w:pPr>
        <w:widowControl w:val="0"/>
        <w:shd w:val="clear" w:color="auto" w:fill="FFFFFF"/>
        <w:tabs>
          <w:tab w:val="left" w:pos="708"/>
        </w:tabs>
        <w:autoSpaceDE w:val="0"/>
        <w:autoSpaceDN w:val="0"/>
        <w:adjustRightInd w:val="0"/>
        <w:spacing w:after="0" w:line="240" w:lineRule="auto"/>
        <w:rPr>
          <w:rFonts w:ascii="Times New Roman" w:hAnsi="Times New Roman" w:cs="Times New Roman"/>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КНС, распределительные подстанции, газораспределительные подстанции, котельные небольшой мощности</w:t>
      </w:r>
    </w:p>
    <w:p w:rsidR="00276F6D" w:rsidRPr="000E5A7A" w:rsidRDefault="00276F6D" w:rsidP="00276F6D">
      <w:pPr>
        <w:spacing w:after="0" w:line="240" w:lineRule="auto"/>
        <w:rPr>
          <w:rFonts w:ascii="Times New Roman" w:hAnsi="Times New Roman" w:cs="Times New Roman"/>
          <w:u w:val="single"/>
        </w:rPr>
      </w:pP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u w:val="single"/>
        </w:rPr>
        <w:t>Вспомогательные виды разрешенного использования</w:t>
      </w:r>
    </w:p>
    <w:p w:rsidR="00276F6D" w:rsidRPr="000E5A7A" w:rsidRDefault="00276F6D" w:rsidP="00276F6D">
      <w:pPr>
        <w:spacing w:after="0" w:line="240" w:lineRule="auto"/>
        <w:rPr>
          <w:rFonts w:ascii="Times New Roman" w:hAnsi="Times New Roman" w:cs="Times New Roman"/>
          <w:b/>
        </w:rPr>
      </w:pPr>
      <w:r w:rsidRPr="000E5A7A">
        <w:rPr>
          <w:rFonts w:ascii="Times New Roman" w:hAnsi="Times New Roman" w:cs="Times New Roman"/>
          <w:b/>
        </w:rPr>
        <w:t>для земельных участков:</w:t>
      </w:r>
    </w:p>
    <w:p w:rsidR="00276F6D" w:rsidRPr="000E5A7A" w:rsidRDefault="00276F6D" w:rsidP="00276F6D">
      <w:pPr>
        <w:widowControl w:val="0"/>
        <w:numPr>
          <w:ilvl w:val="0"/>
          <w:numId w:val="47"/>
        </w:numPr>
        <w:shd w:val="clear" w:color="auto" w:fill="FFFFFF"/>
        <w:tabs>
          <w:tab w:val="left" w:pos="704"/>
        </w:tabs>
        <w:autoSpaceDE w:val="0"/>
        <w:autoSpaceDN w:val="0"/>
        <w:adjustRightInd w:val="0"/>
        <w:spacing w:after="0" w:line="240" w:lineRule="auto"/>
        <w:jc w:val="both"/>
        <w:rPr>
          <w:rFonts w:ascii="Times New Roman" w:hAnsi="Times New Roman" w:cs="Times New Roman"/>
          <w:spacing w:val="-5"/>
        </w:rPr>
      </w:pPr>
      <w:r w:rsidRPr="000E5A7A">
        <w:rPr>
          <w:rFonts w:ascii="Times New Roman" w:hAnsi="Times New Roman" w:cs="Times New Roman"/>
          <w:spacing w:val="-5"/>
        </w:rPr>
        <w:t>не подлежат установлению</w:t>
      </w:r>
    </w:p>
    <w:p w:rsidR="00276F6D" w:rsidRPr="000E5A7A" w:rsidRDefault="00276F6D" w:rsidP="00276F6D">
      <w:pPr>
        <w:spacing w:after="0" w:line="240" w:lineRule="auto"/>
        <w:rPr>
          <w:rFonts w:ascii="Times New Roman" w:hAnsi="Times New Roman" w:cs="Times New Roman"/>
          <w:u w:val="single"/>
        </w:rPr>
      </w:pPr>
      <w:r w:rsidRPr="000E5A7A">
        <w:rPr>
          <w:rFonts w:ascii="Times New Roman" w:hAnsi="Times New Roman" w:cs="Times New Roman"/>
          <w:b/>
        </w:rPr>
        <w:t>для объектов капитального строительства: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Здания для персонала</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Складские здания и площадки</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276F6D" w:rsidRPr="000E5A7A" w:rsidRDefault="00276F6D" w:rsidP="00276F6D">
      <w:pPr>
        <w:numPr>
          <w:ilvl w:val="0"/>
          <w:numId w:val="8"/>
        </w:numPr>
        <w:tabs>
          <w:tab w:val="left" w:pos="360"/>
        </w:tabs>
        <w:spacing w:after="0" w:line="240" w:lineRule="auto"/>
        <w:ind w:left="360"/>
        <w:jc w:val="both"/>
        <w:rPr>
          <w:rFonts w:ascii="Times New Roman" w:hAnsi="Times New Roman" w:cs="Times New Roman"/>
        </w:rPr>
      </w:pPr>
      <w:r w:rsidRPr="000E5A7A">
        <w:rPr>
          <w:rFonts w:ascii="Times New Roman" w:hAnsi="Times New Roman" w:cs="Times New Roman"/>
        </w:rPr>
        <w:t>Объекты, технологически связанные с назначением основного вида</w:t>
      </w: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line="240" w:lineRule="auto"/>
        <w:ind w:left="6" w:firstLine="567"/>
        <w:rPr>
          <w:rFonts w:ascii="Times New Roman" w:hAnsi="Times New Roman" w:cs="Times New Roman"/>
          <w:u w:val="single"/>
        </w:rPr>
      </w:pPr>
      <w:r w:rsidRPr="000E5A7A">
        <w:rPr>
          <w:rFonts w:ascii="Times New Roman" w:hAnsi="Times New Roman" w:cs="Times New Roma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не подлежат установлению.</w:t>
      </w: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spacing w:after="0"/>
        <w:rPr>
          <w:rFonts w:ascii="Times New Roman" w:hAnsi="Times New Roman" w:cs="Times New Roman"/>
          <w:u w:val="single"/>
        </w:rPr>
      </w:pPr>
    </w:p>
    <w:p w:rsidR="00276F6D" w:rsidRPr="000E5A7A" w:rsidRDefault="00276F6D" w:rsidP="00276F6D">
      <w:pPr>
        <w:pStyle w:val="2"/>
        <w:jc w:val="both"/>
        <w:rPr>
          <w:rFonts w:ascii="Times New Roman" w:hAnsi="Times New Roman"/>
          <w:i w:val="0"/>
          <w:iCs w:val="0"/>
          <w:kern w:val="28"/>
        </w:rPr>
      </w:pPr>
      <w:bookmarkStart w:id="246" w:name="_Toc516131747"/>
      <w:bookmarkStart w:id="247" w:name="_Toc294692421"/>
      <w:r w:rsidRPr="000E5A7A">
        <w:rPr>
          <w:rFonts w:ascii="Times New Roman" w:hAnsi="Times New Roman"/>
          <w:i w:val="0"/>
          <w:iCs w:val="0"/>
          <w:kern w:val="28"/>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46"/>
    </w:p>
    <w:p w:rsidR="00276F6D" w:rsidRPr="000E5A7A" w:rsidRDefault="00276F6D" w:rsidP="00276F6D">
      <w:pPr>
        <w:pStyle w:val="3"/>
        <w:spacing w:before="0"/>
        <w:jc w:val="both"/>
        <w:rPr>
          <w:rFonts w:ascii="Times New Roman" w:hAnsi="Times New Roman"/>
          <w:b w:val="0"/>
        </w:rPr>
      </w:pPr>
      <w:bookmarkStart w:id="248" w:name="_Toc516131748"/>
      <w:r w:rsidRPr="000E5A7A">
        <w:rPr>
          <w:rFonts w:ascii="Times New Roman" w:hAnsi="Times New Roman" w:cs="Times New Roman"/>
          <w:kern w:val="28"/>
          <w:sz w:val="22"/>
          <w:szCs w:val="22"/>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247"/>
      <w:bookmarkEnd w:id="248"/>
    </w:p>
    <w:p w:rsidR="00276F6D" w:rsidRPr="000E5A7A" w:rsidRDefault="00276F6D" w:rsidP="00276F6D">
      <w:pPr>
        <w:pStyle w:val="ConsPlusNormal"/>
        <w:widowControl/>
        <w:ind w:firstLine="567"/>
        <w:jc w:val="both"/>
        <w:rPr>
          <w:rFonts w:ascii="Times New Roman" w:hAnsi="Times New Roman"/>
          <w:sz w:val="22"/>
          <w:szCs w:val="22"/>
        </w:rPr>
      </w:pPr>
      <w:bookmarkStart w:id="249" w:name="_Toc227564916"/>
      <w:bookmarkStart w:id="250" w:name="_Toc239655779"/>
      <w:bookmarkStart w:id="251" w:name="_Toc267300261"/>
      <w:r w:rsidRPr="000E5A7A">
        <w:rPr>
          <w:rFonts w:ascii="Times New Roman" w:hAnsi="Times New Roman"/>
          <w:sz w:val="22"/>
          <w:szCs w:val="22"/>
        </w:rPr>
        <w:t>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32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35.2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276F6D" w:rsidRPr="000E5A7A" w:rsidRDefault="00276F6D" w:rsidP="00276F6D">
      <w:pPr>
        <w:pStyle w:val="ConsPlusNormal"/>
        <w:widowControl/>
        <w:ind w:firstLine="567"/>
        <w:jc w:val="both"/>
        <w:rPr>
          <w:rFonts w:ascii="Times New Roman" w:hAnsi="Times New Roman"/>
          <w:sz w:val="22"/>
          <w:szCs w:val="22"/>
        </w:rPr>
      </w:pPr>
      <w:r w:rsidRPr="000E5A7A">
        <w:rPr>
          <w:rFonts w:ascii="Times New Roman" w:hAnsi="Times New Roman"/>
          <w:sz w:val="22"/>
          <w:szCs w:val="22"/>
        </w:rPr>
        <w:t>2. 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276F6D" w:rsidRPr="000E5A7A" w:rsidRDefault="00276F6D" w:rsidP="00276F6D">
      <w:pPr>
        <w:pStyle w:val="ConsPlusNormal"/>
        <w:widowControl/>
        <w:ind w:firstLine="567"/>
        <w:jc w:val="both"/>
        <w:rPr>
          <w:rFonts w:ascii="Times New Roman" w:hAnsi="Times New Roman"/>
          <w:sz w:val="22"/>
          <w:szCs w:val="22"/>
        </w:rPr>
      </w:pPr>
      <w:r w:rsidRPr="000E5A7A">
        <w:rPr>
          <w:rFonts w:ascii="Times New Roman" w:hAnsi="Times New Roman"/>
          <w:sz w:val="22"/>
          <w:szCs w:val="22"/>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276F6D" w:rsidRPr="000E5A7A" w:rsidRDefault="00276F6D" w:rsidP="00276F6D">
      <w:pPr>
        <w:numPr>
          <w:ilvl w:val="0"/>
          <w:numId w:val="4"/>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Водный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3 июня 2006 года № 74-ФЗ.</w:t>
      </w:r>
    </w:p>
    <w:p w:rsidR="00276F6D" w:rsidRPr="000E5A7A" w:rsidRDefault="00276F6D" w:rsidP="00276F6D">
      <w:pPr>
        <w:numPr>
          <w:ilvl w:val="0"/>
          <w:numId w:val="4"/>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Земельный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25 октября 2001 года № 136-ФЗ.</w:t>
      </w:r>
    </w:p>
    <w:p w:rsidR="00276F6D" w:rsidRPr="000E5A7A" w:rsidRDefault="00276F6D" w:rsidP="00276F6D">
      <w:pPr>
        <w:pStyle w:val="Heading"/>
        <w:numPr>
          <w:ilvl w:val="0"/>
          <w:numId w:val="4"/>
        </w:numPr>
        <w:jc w:val="both"/>
        <w:rPr>
          <w:rFonts w:ascii="Times New Roman" w:hAnsi="Times New Roman" w:cs="Times New Roman"/>
          <w:b w:val="0"/>
          <w:bCs w:val="0"/>
        </w:rPr>
      </w:pPr>
      <w:r w:rsidRPr="000E5A7A">
        <w:rPr>
          <w:rFonts w:ascii="Times New Roman" w:hAnsi="Times New Roman" w:cs="Times New Roman"/>
          <w:b w:val="0"/>
          <w:bCs w:val="0"/>
        </w:rPr>
        <w:t xml:space="preserve">Федеральный закон от 10 января 2002 года № 7-ФЗ </w:t>
      </w:r>
      <w:r w:rsidRPr="000E5A7A">
        <w:rPr>
          <w:rFonts w:ascii="Times New Roman" w:hAnsi="Times New Roman" w:cs="Times New Roman"/>
          <w:b w:val="0"/>
        </w:rPr>
        <w:t>"</w:t>
      </w:r>
      <w:r w:rsidRPr="000E5A7A">
        <w:rPr>
          <w:rFonts w:ascii="Times New Roman" w:hAnsi="Times New Roman" w:cs="Times New Roman"/>
          <w:b w:val="0"/>
          <w:bCs w:val="0"/>
        </w:rPr>
        <w:t>Об охране окружающей среды</w:t>
      </w:r>
      <w:r w:rsidRPr="000E5A7A">
        <w:rPr>
          <w:rFonts w:ascii="Times New Roman" w:hAnsi="Times New Roman" w:cs="Times New Roman"/>
          <w:b w:val="0"/>
        </w:rPr>
        <w:t>"</w:t>
      </w:r>
      <w:r w:rsidRPr="000E5A7A">
        <w:rPr>
          <w:rFonts w:ascii="Times New Roman" w:hAnsi="Times New Roman" w:cs="Times New Roman"/>
          <w:b w:val="0"/>
          <w:bCs w:val="0"/>
        </w:rPr>
        <w:t>.</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rPr>
      </w:pPr>
      <w:r w:rsidRPr="000E5A7A">
        <w:rPr>
          <w:rFonts w:ascii="Times New Roman" w:hAnsi="Times New Roman"/>
        </w:rPr>
        <w:t xml:space="preserve">Федеральный закон от 30 марта 1999 года № 52-ФЗ </w:t>
      </w:r>
      <w:r w:rsidRPr="000E5A7A">
        <w:rPr>
          <w:rFonts w:ascii="Times New Roman" w:hAnsi="Times New Roman" w:cs="Times New Roman"/>
        </w:rPr>
        <w:t>"</w:t>
      </w:r>
      <w:r w:rsidRPr="000E5A7A">
        <w:rPr>
          <w:rFonts w:ascii="Times New Roman" w:hAnsi="Times New Roman"/>
        </w:rPr>
        <w:t>О санитарно-эпидемиологическом благополучии населения</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rPr>
      </w:pPr>
      <w:r w:rsidRPr="000E5A7A">
        <w:rPr>
          <w:rFonts w:ascii="Times New Roman" w:hAnsi="Times New Roman"/>
        </w:rPr>
        <w:t xml:space="preserve">Федеральный закон от 4 мая 1999 года № 96-ФЗ </w:t>
      </w:r>
      <w:r w:rsidRPr="000E5A7A">
        <w:rPr>
          <w:rFonts w:ascii="Times New Roman" w:hAnsi="Times New Roman" w:cs="Times New Roman"/>
        </w:rPr>
        <w:t>"</w:t>
      </w:r>
      <w:r w:rsidRPr="000E5A7A">
        <w:rPr>
          <w:rFonts w:ascii="Times New Roman" w:hAnsi="Times New Roman"/>
        </w:rPr>
        <w:t>Об охране атмосферного воздуха</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pStyle w:val="Heading"/>
        <w:numPr>
          <w:ilvl w:val="0"/>
          <w:numId w:val="4"/>
        </w:numPr>
        <w:jc w:val="both"/>
        <w:rPr>
          <w:rFonts w:ascii="Times New Roman" w:hAnsi="Times New Roman" w:cs="Times New Roman"/>
          <w:b w:val="0"/>
          <w:bCs w:val="0"/>
        </w:rPr>
      </w:pPr>
      <w:r w:rsidRPr="000E5A7A">
        <w:rPr>
          <w:rFonts w:ascii="Times New Roman" w:hAnsi="Times New Roman" w:cs="Times New Roman"/>
          <w:b w:val="0"/>
          <w:bCs w:val="0"/>
        </w:rPr>
        <w:lastRenderedPageBreak/>
        <w:t xml:space="preserve">Постановление Главного государственного санитарного врача Российской Федерации от 25 сентября 2007 года № 74 </w:t>
      </w:r>
      <w:r w:rsidRPr="000E5A7A">
        <w:rPr>
          <w:rFonts w:ascii="Times New Roman" w:hAnsi="Times New Roman" w:cs="Times New Roman"/>
          <w:b w:val="0"/>
        </w:rPr>
        <w:t>"</w:t>
      </w:r>
      <w:r w:rsidRPr="000E5A7A">
        <w:rPr>
          <w:rFonts w:ascii="Times New Roman" w:hAnsi="Times New Roman" w:cs="Times New Roman"/>
          <w:b w:val="0"/>
          <w:bCs w:val="0"/>
        </w:rPr>
        <w:t xml:space="preserve">О введении в действие новой редакции СанПиН 2.2.1/2.1.1.1200-03 </w:t>
      </w:r>
      <w:r w:rsidRPr="000E5A7A">
        <w:rPr>
          <w:rFonts w:ascii="Times New Roman" w:hAnsi="Times New Roman" w:cs="Times New Roman"/>
          <w:b w:val="0"/>
        </w:rPr>
        <w:t>"</w:t>
      </w:r>
      <w:r w:rsidRPr="000E5A7A">
        <w:rPr>
          <w:rFonts w:ascii="Times New Roman" w:hAnsi="Times New Roman" w:cs="Times New Roman"/>
          <w:b w:val="0"/>
          <w:bCs w:val="0"/>
        </w:rPr>
        <w:t>Санитарно-защитные зоны и санитарная классификация предприятий, сооружений и иных объектов</w:t>
      </w:r>
      <w:r w:rsidRPr="000E5A7A">
        <w:rPr>
          <w:rFonts w:ascii="Times New Roman" w:hAnsi="Times New Roman" w:cs="Times New Roman"/>
          <w:b w:val="0"/>
        </w:rPr>
        <w:t>"</w:t>
      </w:r>
      <w:r w:rsidRPr="000E5A7A">
        <w:rPr>
          <w:rFonts w:ascii="Times New Roman" w:hAnsi="Times New Roman" w:cs="Times New Roman"/>
          <w:b w:val="0"/>
          <w:bCs w:val="0"/>
        </w:rPr>
        <w:t xml:space="preserve">. </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bCs/>
        </w:rPr>
        <w:t xml:space="preserve">Постановление Главного государственного санитарного врача Российской Федерации от 30 апреля 2003 года №88 </w:t>
      </w:r>
      <w:r w:rsidRPr="000E5A7A">
        <w:rPr>
          <w:rFonts w:ascii="Times New Roman" w:hAnsi="Times New Roman" w:cs="Times New Roman"/>
        </w:rPr>
        <w:t>"</w:t>
      </w:r>
      <w:r w:rsidRPr="000E5A7A">
        <w:rPr>
          <w:rFonts w:ascii="Times New Roman" w:hAnsi="Times New Roman" w:cs="Times New Roman"/>
          <w:bCs/>
        </w:rPr>
        <w:t>О введении в действие санитарно-эпидемиологических правил СП 2.2.1.1312-03</w:t>
      </w:r>
      <w:r w:rsidRPr="000E5A7A">
        <w:rPr>
          <w:rFonts w:ascii="Times New Roman" w:hAnsi="Times New Roman" w:cs="Times New Roman"/>
        </w:rPr>
        <w:t>"</w:t>
      </w:r>
      <w:r w:rsidRPr="000E5A7A">
        <w:rPr>
          <w:rFonts w:ascii="Times New Roman" w:hAnsi="Times New Roman" w:cs="Times New Roman"/>
          <w:bCs/>
        </w:rPr>
        <w:t xml:space="preserve"> (вместе </w:t>
      </w:r>
      <w:r w:rsidRPr="000E5A7A">
        <w:rPr>
          <w:rFonts w:ascii="Times New Roman" w:hAnsi="Times New Roman" w:cs="Times New Roman"/>
        </w:rPr>
        <w:t>с "СП 2.2.1.1312-03.2.2.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СП 2.2.1.1312-03</w:t>
      </w:r>
      <w:r w:rsidRPr="000E5A7A">
        <w:rPr>
          <w:rFonts w:ascii="Times New Roman" w:hAnsi="Times New Roman" w:cs="Times New Roman"/>
          <w:b/>
          <w:bCs/>
        </w:rPr>
        <w:t xml:space="preserve"> </w:t>
      </w:r>
    </w:p>
    <w:p w:rsidR="00276F6D" w:rsidRPr="000E5A7A" w:rsidRDefault="00276F6D" w:rsidP="00276F6D">
      <w:pPr>
        <w:pStyle w:val="Heading"/>
        <w:numPr>
          <w:ilvl w:val="0"/>
          <w:numId w:val="4"/>
        </w:numPr>
        <w:jc w:val="both"/>
        <w:rPr>
          <w:rFonts w:ascii="Times New Roman" w:hAnsi="Times New Roman" w:cs="Times New Roman"/>
          <w:b w:val="0"/>
          <w:bCs w:val="0"/>
        </w:rPr>
      </w:pPr>
      <w:r w:rsidRPr="000E5A7A">
        <w:rPr>
          <w:rFonts w:ascii="Times New Roman" w:hAnsi="Times New Roman" w:cs="Times New Roman"/>
          <w:b w:val="0"/>
        </w:rPr>
        <w:t>Постановление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276F6D" w:rsidRPr="000E5A7A" w:rsidRDefault="00276F6D" w:rsidP="00276F6D">
      <w:pPr>
        <w:pStyle w:val="Heading"/>
        <w:numPr>
          <w:ilvl w:val="0"/>
          <w:numId w:val="4"/>
        </w:numPr>
        <w:jc w:val="both"/>
        <w:rPr>
          <w:rFonts w:ascii="Times New Roman" w:hAnsi="Times New Roman" w:cs="Times New Roman"/>
          <w:b w:val="0"/>
          <w:bCs w:val="0"/>
        </w:rPr>
      </w:pPr>
      <w:r w:rsidRPr="000E5A7A">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w:t>
      </w:r>
      <w:r w:rsidRPr="000E5A7A">
        <w:rPr>
          <w:rFonts w:ascii="Times New Roman" w:hAnsi="Times New Roman" w:cs="Times New Roman"/>
          <w:b w:val="0"/>
        </w:rPr>
        <w:t>"</w:t>
      </w:r>
      <w:r w:rsidRPr="000E5A7A">
        <w:rPr>
          <w:rFonts w:ascii="Times New Roman" w:hAnsi="Times New Roman" w:cs="Times New Roman"/>
          <w:b w:val="0"/>
          <w:bCs w:val="0"/>
        </w:rPr>
        <w:t xml:space="preserve">О введении в действие санитарных правил и норм </w:t>
      </w:r>
      <w:r w:rsidRPr="000E5A7A">
        <w:rPr>
          <w:rFonts w:ascii="Times New Roman" w:hAnsi="Times New Roman" w:cs="Times New Roman"/>
          <w:b w:val="0"/>
        </w:rPr>
        <w:t>"</w:t>
      </w:r>
      <w:r w:rsidRPr="000E5A7A">
        <w:rPr>
          <w:rFonts w:ascii="Times New Roman" w:hAnsi="Times New Roman" w:cs="Times New Roman"/>
          <w:b w:val="0"/>
          <w:bCs w:val="0"/>
        </w:rPr>
        <w:t>Зоны санитарной охраны источников водоснабжения и водопроводов питьевого назначения. СанПиН 2.1.4.1110-02</w:t>
      </w:r>
      <w:r w:rsidRPr="000E5A7A">
        <w:rPr>
          <w:rFonts w:ascii="Times New Roman" w:hAnsi="Times New Roman" w:cs="Times New Roman"/>
          <w:b w:val="0"/>
        </w:rPr>
        <w:t>"</w:t>
      </w:r>
      <w:r w:rsidRPr="000E5A7A">
        <w:rPr>
          <w:rFonts w:ascii="Times New Roman" w:hAnsi="Times New Roman" w:cs="Times New Roman"/>
          <w:b w:val="0"/>
          <w:bCs w:val="0"/>
        </w:rPr>
        <w:t xml:space="preserve"> (вместе с </w:t>
      </w:r>
      <w:r w:rsidRPr="000E5A7A">
        <w:rPr>
          <w:rFonts w:ascii="Times New Roman" w:hAnsi="Times New Roman" w:cs="Times New Roman"/>
          <w:b w:val="0"/>
        </w:rPr>
        <w:t>"</w:t>
      </w:r>
      <w:r w:rsidRPr="000E5A7A">
        <w:rPr>
          <w:rFonts w:ascii="Times New Roman" w:hAnsi="Times New Roman" w:cs="Times New Roman"/>
          <w:b w:val="0"/>
          <w:bCs w:val="0"/>
        </w:rPr>
        <w:t>СанПиН 2.1.4.1110-02.2.1.4 Питьевая вода и водоснабжение населенных мест. Зоны санитарно охраны источников водоснабжения и водопроводов питьевого назначения Санитарные правила и нормы).</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rPr>
      </w:pPr>
      <w:r w:rsidRPr="000E5A7A">
        <w:rPr>
          <w:rFonts w:ascii="Times New Roman" w:hAnsi="Times New Roman"/>
        </w:rPr>
        <w:t xml:space="preserve">Постановление Главного государственного санитарного врача Российской Федерации от 17 мая 2001 года № 14 </w:t>
      </w:r>
      <w:r w:rsidRPr="000E5A7A">
        <w:rPr>
          <w:rFonts w:ascii="Times New Roman" w:hAnsi="Times New Roman" w:cs="Times New Roman"/>
        </w:rPr>
        <w:t>"</w:t>
      </w:r>
      <w:r w:rsidRPr="000E5A7A">
        <w:rPr>
          <w:rFonts w:ascii="Times New Roman" w:hAnsi="Times New Roman"/>
        </w:rPr>
        <w:t>О введении в действие санитарных правил</w:t>
      </w:r>
      <w:r w:rsidRPr="000E5A7A">
        <w:rPr>
          <w:rFonts w:ascii="Times New Roman" w:hAnsi="Times New Roman" w:cs="Times New Roman"/>
        </w:rPr>
        <w:t>"</w:t>
      </w:r>
      <w:r w:rsidRPr="000E5A7A">
        <w:rPr>
          <w:rFonts w:ascii="Times New Roman" w:hAnsi="Times New Roman"/>
        </w:rPr>
        <w:t xml:space="preserve"> (вместе с </w:t>
      </w:r>
      <w:r w:rsidRPr="000E5A7A">
        <w:rPr>
          <w:rFonts w:ascii="Times New Roman" w:hAnsi="Times New Roman" w:cs="Times New Roman"/>
        </w:rPr>
        <w:t>"</w:t>
      </w:r>
      <w:r w:rsidRPr="000E5A7A">
        <w:rPr>
          <w:rFonts w:ascii="Times New Roman" w:hAnsi="Times New Roman"/>
        </w:rPr>
        <w:t>СанПиН 2.1.6.1032-01.2.1.6.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 СанПиН 2.1.6.1032-01.</w:t>
      </w:r>
    </w:p>
    <w:p w:rsidR="00276F6D" w:rsidRPr="000E5A7A" w:rsidRDefault="00276F6D" w:rsidP="00276F6D">
      <w:pPr>
        <w:numPr>
          <w:ilvl w:val="0"/>
          <w:numId w:val="4"/>
        </w:numPr>
        <w:autoSpaceDE w:val="0"/>
        <w:autoSpaceDN w:val="0"/>
        <w:adjustRightInd w:val="0"/>
        <w:spacing w:after="0" w:line="240" w:lineRule="auto"/>
        <w:jc w:val="both"/>
        <w:rPr>
          <w:rFonts w:ascii="Times New Roman" w:hAnsi="Times New Roman"/>
        </w:rPr>
      </w:pPr>
      <w:r w:rsidRPr="000E5A7A">
        <w:rPr>
          <w:rFonts w:ascii="Times New Roman" w:hAnsi="Times New Roman" w:cs="Times New Roman"/>
          <w:bCs/>
        </w:rPr>
        <w:t xml:space="preserve">Охрана природы. Гидросфера. </w:t>
      </w:r>
      <w:r w:rsidRPr="000E5A7A">
        <w:rPr>
          <w:rFonts w:ascii="Times New Roman" w:hAnsi="Times New Roman" w:cs="Times New Roman"/>
        </w:rPr>
        <w:t>"</w:t>
      </w:r>
      <w:r w:rsidRPr="000E5A7A">
        <w:rPr>
          <w:rFonts w:ascii="Times New Roman" w:hAnsi="Times New Roman" w:cs="Times New Roman"/>
          <w:bCs/>
        </w:rPr>
        <w:t>Общие требования к охране поверхностных вод от загрязнения. ГОСТ 17.1.3.13-86</w:t>
      </w:r>
      <w:r w:rsidRPr="000E5A7A">
        <w:rPr>
          <w:rFonts w:ascii="Times New Roman" w:hAnsi="Times New Roman" w:cs="Times New Roman"/>
        </w:rPr>
        <w:t>"</w:t>
      </w:r>
      <w:r w:rsidRPr="000E5A7A">
        <w:rPr>
          <w:rFonts w:ascii="Times New Roman" w:hAnsi="Times New Roman" w:cs="Times New Roman"/>
          <w:bCs/>
        </w:rPr>
        <w:t xml:space="preserve"> </w:t>
      </w:r>
      <w:r w:rsidRPr="000E5A7A">
        <w:rPr>
          <w:rFonts w:ascii="Times New Roman" w:hAnsi="Times New Roman" w:cs="Times New Roman"/>
        </w:rPr>
        <w:t xml:space="preserve">(утв. Постановлением Госстандарта СССР от 25.06.1986 </w:t>
      </w:r>
      <w:r w:rsidRPr="000E5A7A">
        <w:rPr>
          <w:rFonts w:ascii="Times New Roman" w:hAnsi="Times New Roman" w:cs="Times New Roman"/>
        </w:rPr>
        <w:br/>
        <w:t>N 1790).</w:t>
      </w:r>
    </w:p>
    <w:p w:rsidR="00276F6D" w:rsidRPr="000E5A7A" w:rsidRDefault="00276F6D" w:rsidP="00276F6D">
      <w:pPr>
        <w:pStyle w:val="3"/>
        <w:rPr>
          <w:rFonts w:ascii="Times New Roman" w:hAnsi="Times New Roman" w:cs="Times New Roman"/>
          <w:kern w:val="28"/>
          <w:sz w:val="22"/>
          <w:szCs w:val="22"/>
        </w:rPr>
      </w:pPr>
      <w:bookmarkStart w:id="252" w:name="_Toc310618343"/>
      <w:bookmarkStart w:id="253" w:name="_Toc516131749"/>
      <w:r w:rsidRPr="000E5A7A">
        <w:rPr>
          <w:rFonts w:ascii="Times New Roman" w:hAnsi="Times New Roman" w:cs="Times New Roman"/>
          <w:kern w:val="28"/>
          <w:sz w:val="22"/>
          <w:szCs w:val="22"/>
        </w:rPr>
        <w:t>Статья 37.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252"/>
      <w:bookmarkEnd w:id="253"/>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63"/>
      </w:tblGrid>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Н-1</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Санитарно-защитные зоны предприятий, сооружений и иных объектов</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Н-2</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Санитарные разрывы от транспортных коммуникаций</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Н-3</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Охранные зоны объектов инженерной инфраструктуры</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Н-4</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Береговые полосы</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Н-5</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Прибрежные защитные полосы</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Н-6</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Водоохранные зоны</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Н-7</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санитарной охраны источников водоснабжения </w:t>
            </w:r>
            <w:r w:rsidRPr="000E5A7A">
              <w:rPr>
                <w:rFonts w:ascii="Times New Roman" w:hAnsi="Times New Roman"/>
                <w:lang w:val="en-US"/>
              </w:rPr>
              <w:t>I</w:t>
            </w:r>
            <w:r w:rsidRPr="000E5A7A">
              <w:rPr>
                <w:rFonts w:ascii="Times New Roman" w:hAnsi="Times New Roman"/>
              </w:rPr>
              <w:t xml:space="preserve"> пояса</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Н-8</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 xml:space="preserve">Зона санитарной охраны источников водоснабжения </w:t>
            </w:r>
            <w:r w:rsidRPr="000E5A7A">
              <w:rPr>
                <w:rFonts w:ascii="Times New Roman" w:hAnsi="Times New Roman"/>
                <w:lang w:val="en-US"/>
              </w:rPr>
              <w:t>II</w:t>
            </w:r>
            <w:r w:rsidRPr="000E5A7A">
              <w:rPr>
                <w:rFonts w:ascii="Times New Roman" w:hAnsi="Times New Roman"/>
              </w:rPr>
              <w:t>-</w:t>
            </w:r>
            <w:r w:rsidRPr="000E5A7A">
              <w:rPr>
                <w:rFonts w:ascii="Times New Roman" w:hAnsi="Times New Roman"/>
                <w:lang w:val="en-US"/>
              </w:rPr>
              <w:t>III</w:t>
            </w:r>
            <w:r w:rsidRPr="000E5A7A">
              <w:rPr>
                <w:rFonts w:ascii="Times New Roman" w:hAnsi="Times New Roman"/>
              </w:rPr>
              <w:t xml:space="preserve"> пояса</w:t>
            </w:r>
          </w:p>
        </w:tc>
      </w:tr>
      <w:tr w:rsidR="00276F6D" w:rsidRPr="000E5A7A" w:rsidTr="006224D2">
        <w:tc>
          <w:tcPr>
            <w:tcW w:w="99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Н-9</w:t>
            </w:r>
          </w:p>
        </w:tc>
        <w:tc>
          <w:tcPr>
            <w:tcW w:w="8363" w:type="dxa"/>
          </w:tcPr>
          <w:p w:rsidR="00276F6D" w:rsidRPr="000E5A7A" w:rsidRDefault="00276F6D" w:rsidP="006224D2">
            <w:pPr>
              <w:spacing w:after="0" w:line="240" w:lineRule="auto"/>
              <w:rPr>
                <w:rFonts w:ascii="Times New Roman" w:hAnsi="Times New Roman"/>
              </w:rPr>
            </w:pPr>
            <w:r w:rsidRPr="000E5A7A">
              <w:rPr>
                <w:rFonts w:ascii="Times New Roman" w:hAnsi="Times New Roman"/>
              </w:rPr>
              <w:t>Зона затопления паводковыми водами 1% обеспеченности</w:t>
            </w:r>
          </w:p>
        </w:tc>
      </w:tr>
    </w:tbl>
    <w:p w:rsidR="00276F6D" w:rsidRPr="000E5A7A" w:rsidRDefault="00276F6D" w:rsidP="00276F6D">
      <w:pPr>
        <w:pStyle w:val="3"/>
        <w:jc w:val="both"/>
        <w:rPr>
          <w:rFonts w:ascii="Times New Roman" w:hAnsi="Times New Roman" w:cs="Times New Roman"/>
          <w:kern w:val="28"/>
          <w:sz w:val="22"/>
          <w:szCs w:val="22"/>
        </w:rPr>
      </w:pPr>
      <w:bookmarkStart w:id="254" w:name="_Toc227564915"/>
      <w:bookmarkStart w:id="255" w:name="_Toc267300260"/>
      <w:bookmarkStart w:id="256" w:name="_Toc305429641"/>
      <w:bookmarkStart w:id="257" w:name="_Toc310618344"/>
      <w:bookmarkStart w:id="258" w:name="_Toc516131750"/>
      <w:r w:rsidRPr="000E5A7A">
        <w:rPr>
          <w:rFonts w:ascii="Times New Roman" w:hAnsi="Times New Roman" w:cs="Times New Roman"/>
          <w:kern w:val="28"/>
          <w:sz w:val="22"/>
          <w:szCs w:val="22"/>
        </w:rPr>
        <w:t>Статья 38.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254"/>
      <w:bookmarkEnd w:id="255"/>
      <w:bookmarkEnd w:id="256"/>
      <w:bookmarkEnd w:id="257"/>
      <w:bookmarkEnd w:id="258"/>
    </w:p>
    <w:p w:rsidR="00276F6D" w:rsidRPr="000E5A7A" w:rsidRDefault="00276F6D" w:rsidP="00276F6D">
      <w:pPr>
        <w:pStyle w:val="af2"/>
        <w:spacing w:before="0" w:after="0"/>
        <w:ind w:left="0" w:firstLine="0"/>
        <w:jc w:val="left"/>
        <w:rPr>
          <w:rFonts w:ascii="Times New Roman" w:hAnsi="Times New Roman" w:cs="Times New Roman"/>
          <w:b/>
          <w:color w:val="auto"/>
        </w:rPr>
      </w:pPr>
      <w:bookmarkStart w:id="259" w:name="_Toc318302581"/>
      <w:bookmarkStart w:id="260" w:name="_Toc322971935"/>
      <w:bookmarkStart w:id="261" w:name="_Toc323987800"/>
      <w:bookmarkStart w:id="262" w:name="_Toc323988062"/>
      <w:bookmarkStart w:id="263" w:name="_Toc323988191"/>
      <w:bookmarkStart w:id="264" w:name="_Toc324517007"/>
      <w:bookmarkStart w:id="265" w:name="_Toc324525107"/>
      <w:r w:rsidRPr="000E5A7A">
        <w:rPr>
          <w:rFonts w:ascii="Times New Roman" w:hAnsi="Times New Roman" w:cs="Times New Roman"/>
          <w:b/>
          <w:snapToGrid w:val="0"/>
          <w:color w:val="auto"/>
          <w:sz w:val="22"/>
          <w:szCs w:val="22"/>
        </w:rPr>
        <w:t>Н-1 Санитарно-защитные зоны предприятий, сооружений и иных объектов</w:t>
      </w:r>
      <w:bookmarkEnd w:id="259"/>
      <w:bookmarkEnd w:id="260"/>
      <w:bookmarkEnd w:id="261"/>
      <w:bookmarkEnd w:id="262"/>
      <w:bookmarkEnd w:id="263"/>
      <w:bookmarkEnd w:id="264"/>
      <w:bookmarkEnd w:id="265"/>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r w:rsidRPr="000E5A7A">
        <w:rPr>
          <w:rFonts w:ascii="Times New Roman" w:hAnsi="Times New Roman"/>
          <w:sz w:val="22"/>
          <w:szCs w:val="22"/>
        </w:rPr>
        <w:t xml:space="preserve"> п. 12;</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СанПиН 2.2.1/2.1.1.1200-03 </w:t>
      </w:r>
      <w:r w:rsidRPr="000E5A7A">
        <w:rPr>
          <w:rFonts w:ascii="Times New Roman" w:hAnsi="Times New Roman"/>
        </w:rPr>
        <w:t>"</w:t>
      </w:r>
      <w:r w:rsidRPr="000E5A7A">
        <w:rPr>
          <w:rFonts w:ascii="Times New Roman" w:hAnsi="Times New Roman"/>
          <w:sz w:val="22"/>
          <w:szCs w:val="22"/>
        </w:rPr>
        <w:t>Санитарно-защитные зоны и санитарная классификация предприятий, сооружений и иных объектов</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"СП 62.13330.2011. Свод правил. Газораспределительные системы. Актуализированная редакция СНиП 42-01-2002"</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Для объектов, являющихся источниками воздействия на среду обитания и здоровье человека, разрабатывается проект обоснования размера санитарно-защитной зоны.</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lastRenderedPageBreak/>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в атмосферный воздух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66" w:name="_Toc301970974"/>
      <w:bookmarkStart w:id="267" w:name="_Toc318302582"/>
      <w:bookmarkStart w:id="268" w:name="_Toc322971937"/>
      <w:bookmarkStart w:id="269" w:name="_Toc323987802"/>
      <w:bookmarkStart w:id="270" w:name="_Toc323988064"/>
      <w:bookmarkStart w:id="271" w:name="_Toc323988193"/>
      <w:bookmarkStart w:id="272" w:name="_Toc324517008"/>
      <w:bookmarkStart w:id="273" w:name="_Toc324525108"/>
      <w:r w:rsidRPr="000E5A7A">
        <w:rPr>
          <w:rFonts w:ascii="Times New Roman" w:hAnsi="Times New Roman" w:cs="Times New Roman"/>
          <w:b/>
          <w:snapToGrid w:val="0"/>
          <w:color w:val="auto"/>
          <w:sz w:val="22"/>
          <w:szCs w:val="22"/>
        </w:rPr>
        <w:t>Н-2 Санитарные разрывы от транспортных коммуникаций</w:t>
      </w:r>
      <w:bookmarkEnd w:id="266"/>
      <w:bookmarkEnd w:id="267"/>
      <w:bookmarkEnd w:id="268"/>
      <w:bookmarkEnd w:id="269"/>
      <w:bookmarkEnd w:id="270"/>
      <w:bookmarkEnd w:id="271"/>
      <w:bookmarkEnd w:id="272"/>
      <w:bookmarkEnd w:id="273"/>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СанПиН 2.2.1/2.1.1.1200-03 </w:t>
      </w:r>
      <w:r w:rsidRPr="000E5A7A">
        <w:rPr>
          <w:rFonts w:ascii="Times New Roman" w:hAnsi="Times New Roman"/>
        </w:rPr>
        <w:t>"</w:t>
      </w:r>
      <w:r w:rsidRPr="000E5A7A">
        <w:rPr>
          <w:rFonts w:ascii="Times New Roman" w:hAnsi="Times New Roman"/>
          <w:sz w:val="22"/>
          <w:szCs w:val="22"/>
        </w:rPr>
        <w:t>Санитарно-защитные зоны и санитарная классификация предприятий, сооружений и иных объектов</w:t>
      </w:r>
      <w:r w:rsidRPr="000E5A7A">
        <w:rPr>
          <w:rFonts w:ascii="Times New Roman" w:hAnsi="Times New Roman"/>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74" w:name="_Toc318302583"/>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75" w:name="_Toc322971938"/>
      <w:bookmarkStart w:id="276" w:name="_Toc323987803"/>
      <w:bookmarkStart w:id="277" w:name="_Toc323988065"/>
      <w:bookmarkStart w:id="278" w:name="_Toc323988194"/>
      <w:bookmarkStart w:id="279" w:name="_Toc324517009"/>
      <w:bookmarkStart w:id="280" w:name="_Toc324525109"/>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r w:rsidRPr="000E5A7A">
        <w:rPr>
          <w:rFonts w:ascii="Times New Roman" w:hAnsi="Times New Roman" w:cs="Times New Roman"/>
          <w:b/>
          <w:snapToGrid w:val="0"/>
          <w:color w:val="auto"/>
          <w:sz w:val="22"/>
          <w:szCs w:val="22"/>
        </w:rPr>
        <w:t>Н-3 Охранные зоны объектов инженерной инфраструктуры</w:t>
      </w:r>
      <w:bookmarkEnd w:id="274"/>
      <w:bookmarkEnd w:id="275"/>
      <w:bookmarkEnd w:id="276"/>
      <w:bookmarkEnd w:id="277"/>
      <w:bookmarkEnd w:id="278"/>
      <w:bookmarkEnd w:id="279"/>
      <w:bookmarkEnd w:id="280"/>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СанПиН 2.2.1/2.1.1.1200-03 </w:t>
      </w:r>
      <w:r w:rsidRPr="000E5A7A">
        <w:rPr>
          <w:rFonts w:ascii="Times New Roman" w:hAnsi="Times New Roman"/>
        </w:rPr>
        <w:t>"</w:t>
      </w:r>
      <w:r w:rsidRPr="000E5A7A">
        <w:rPr>
          <w:rFonts w:ascii="Times New Roman" w:hAnsi="Times New Roman"/>
          <w:sz w:val="22"/>
          <w:szCs w:val="22"/>
        </w:rPr>
        <w:t>Санитарно-защитные зоны и санитарная классификация предприятий, сооружений и иных объектов</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СП 36.13330.2012. Свод правил. Магистральные трубопроводы. Актуализированная редакция СНиП 2.05.06-85*</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lastRenderedPageBreak/>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r w:rsidRPr="000E5A7A">
        <w:rPr>
          <w:rFonts w:ascii="Times New Roman" w:hAnsi="Times New Roman"/>
          <w:sz w:val="22"/>
          <w:szCs w:val="22"/>
        </w:rPr>
        <w:t xml:space="preserve">; </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0E5A7A">
          <w:rPr>
            <w:rFonts w:ascii="Times New Roman" w:hAnsi="Times New Roman"/>
            <w:sz w:val="22"/>
            <w:szCs w:val="22"/>
          </w:rPr>
          <w:t>2003 г</w:t>
        </w:r>
      </w:smartTag>
      <w:r w:rsidRPr="000E5A7A">
        <w:rPr>
          <w:rFonts w:ascii="Times New Roman" w:hAnsi="Times New Roman"/>
          <w:sz w:val="22"/>
          <w:szCs w:val="22"/>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Постановление Правительства РФ от 24.02.2009 №160 </w:t>
      </w:r>
      <w:r w:rsidRPr="000E5A7A">
        <w:rPr>
          <w:rFonts w:ascii="Times New Roman" w:hAnsi="Times New Roman"/>
        </w:rPr>
        <w:t>"</w:t>
      </w:r>
      <w:r w:rsidRPr="000E5A7A">
        <w:rPr>
          <w:rFonts w:ascii="Times New Roman" w:hAnsi="Times New Roman"/>
          <w:sz w:val="22"/>
          <w:szCs w:val="22"/>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Правила охраны магистральных трубопроводов", (утв. Минтопэнерго РФ 29.04.1992, Постановлением Госгортехнадзора РФ от 22.04.1992 N 9)</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81" w:name="_Toc318302585"/>
      <w:bookmarkStart w:id="282" w:name="_Toc322971939"/>
      <w:bookmarkStart w:id="283" w:name="_Toc323987804"/>
      <w:bookmarkStart w:id="284" w:name="_Toc323988066"/>
      <w:bookmarkStart w:id="285" w:name="_Toc323988195"/>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r w:rsidRPr="000E5A7A">
        <w:rPr>
          <w:rFonts w:ascii="Times New Roman" w:hAnsi="Times New Roman" w:cs="Times New Roman"/>
          <w:b/>
          <w:snapToGrid w:val="0"/>
          <w:color w:val="auto"/>
          <w:sz w:val="22"/>
          <w:szCs w:val="22"/>
        </w:rPr>
        <w:t>Н-4 Береговые полосы</w:t>
      </w:r>
    </w:p>
    <w:p w:rsidR="00276F6D" w:rsidRPr="000E5A7A" w:rsidRDefault="00276F6D" w:rsidP="00276F6D">
      <w:pPr>
        <w:widowControl w:val="0"/>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pStyle w:val="ConsPlusNormal"/>
        <w:widowControl/>
        <w:numPr>
          <w:ilvl w:val="0"/>
          <w:numId w:val="13"/>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Водный кодекс Российской Федерации</w:t>
      </w:r>
      <w:r w:rsidRPr="000E5A7A">
        <w:rPr>
          <w:rFonts w:ascii="Times New Roman" w:hAnsi="Times New Roman"/>
        </w:rPr>
        <w:t>"</w:t>
      </w:r>
      <w:r w:rsidRPr="000E5A7A">
        <w:rPr>
          <w:rFonts w:ascii="Times New Roman" w:hAnsi="Times New Roman"/>
          <w:sz w:val="22"/>
          <w:szCs w:val="22"/>
        </w:rPr>
        <w:t xml:space="preserve"> от 3 июня 2006 года №74-ФЗ;</w:t>
      </w:r>
    </w:p>
    <w:p w:rsidR="00276F6D" w:rsidRPr="000E5A7A" w:rsidRDefault="00276F6D" w:rsidP="00276F6D">
      <w:pPr>
        <w:pStyle w:val="ConsPlusNormal"/>
        <w:widowControl/>
        <w:numPr>
          <w:ilvl w:val="0"/>
          <w:numId w:val="13"/>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r w:rsidRPr="000E5A7A">
        <w:rPr>
          <w:rFonts w:ascii="Times New Roman" w:hAnsi="Times New Roman"/>
          <w:sz w:val="22"/>
          <w:szCs w:val="22"/>
        </w:rPr>
        <w:t>;</w:t>
      </w:r>
    </w:p>
    <w:p w:rsidR="00276F6D" w:rsidRPr="000E5A7A" w:rsidRDefault="00D92E2F" w:rsidP="00276F6D">
      <w:pPr>
        <w:numPr>
          <w:ilvl w:val="0"/>
          <w:numId w:val="13"/>
        </w:numPr>
        <w:shd w:val="clear" w:color="auto" w:fill="FFFFFF"/>
        <w:spacing w:before="100" w:beforeAutospacing="1" w:after="100" w:afterAutospacing="1" w:line="250" w:lineRule="atLeast"/>
        <w:rPr>
          <w:rFonts w:ascii="Times New Roman" w:hAnsi="Times New Roman" w:cs="Times New Roman"/>
          <w:snapToGrid w:val="0"/>
        </w:rPr>
      </w:pPr>
      <w:hyperlink r:id="rId115" w:tgtFrame="_blank" w:tooltip="СанПиН 2.1.5.980-00. Гигиенические требования к охране поверхностных вод" w:history="1">
        <w:r w:rsidR="00276F6D" w:rsidRPr="000E5A7A">
          <w:rPr>
            <w:rFonts w:ascii="Times New Roman" w:hAnsi="Times New Roman" w:cs="Times New Roman"/>
            <w:snapToGrid w:val="0"/>
          </w:rPr>
          <w:t xml:space="preserve">СанПиН 2.1.5.980-00 </w:t>
        </w:r>
        <w:r w:rsidR="00276F6D" w:rsidRPr="000E5A7A">
          <w:rPr>
            <w:rFonts w:ascii="Times New Roman" w:hAnsi="Times New Roman" w:cs="Times New Roman"/>
          </w:rPr>
          <w:t>"</w:t>
        </w:r>
        <w:r w:rsidR="00276F6D" w:rsidRPr="000E5A7A">
          <w:rPr>
            <w:rFonts w:ascii="Times New Roman" w:hAnsi="Times New Roman" w:cs="Times New Roman"/>
            <w:snapToGrid w:val="0"/>
          </w:rPr>
          <w:t>Гигиенические требования к охране поверхностных вод</w:t>
        </w:r>
      </w:hyperlink>
      <w:r w:rsidR="00276F6D" w:rsidRPr="000E5A7A">
        <w:rPr>
          <w:rFonts w:ascii="Times New Roman" w:hAnsi="Times New Roman" w:cs="Times New Roman"/>
        </w:rPr>
        <w:t>"</w:t>
      </w:r>
      <w:r w:rsidR="00276F6D" w:rsidRPr="000E5A7A">
        <w:rPr>
          <w:rFonts w:ascii="Times New Roman" w:hAnsi="Times New Roman" w:cs="Times New Roman"/>
          <w:snapToGrid w:val="0"/>
        </w:rPr>
        <w:t>;</w:t>
      </w:r>
    </w:p>
    <w:p w:rsidR="00276F6D" w:rsidRPr="000E5A7A" w:rsidRDefault="00276F6D" w:rsidP="00276F6D">
      <w:pPr>
        <w:numPr>
          <w:ilvl w:val="0"/>
          <w:numId w:val="13"/>
        </w:numPr>
        <w:tabs>
          <w:tab w:val="left" w:pos="408"/>
        </w:tabs>
        <w:suppressAutoHyphens/>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r w:rsidRPr="000E5A7A">
        <w:rPr>
          <w:rFonts w:ascii="Times New Roman" w:hAnsi="Times New Roman"/>
        </w:rPr>
        <w:t>;</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86" w:name="_Toc324517010"/>
      <w:bookmarkStart w:id="287" w:name="_Toc324525110"/>
      <w:r w:rsidRPr="000E5A7A">
        <w:rPr>
          <w:rFonts w:ascii="Times New Roman" w:hAnsi="Times New Roman" w:cs="Times New Roman"/>
          <w:b/>
          <w:snapToGrid w:val="0"/>
          <w:color w:val="auto"/>
          <w:sz w:val="22"/>
          <w:szCs w:val="22"/>
        </w:rPr>
        <w:t>Н-5 Прибрежные защитные полос</w:t>
      </w:r>
      <w:bookmarkEnd w:id="281"/>
      <w:bookmarkEnd w:id="282"/>
      <w:bookmarkEnd w:id="283"/>
      <w:bookmarkEnd w:id="284"/>
      <w:bookmarkEnd w:id="285"/>
      <w:r w:rsidRPr="000E5A7A">
        <w:rPr>
          <w:rFonts w:ascii="Times New Roman" w:hAnsi="Times New Roman" w:cs="Times New Roman"/>
          <w:b/>
          <w:snapToGrid w:val="0"/>
          <w:color w:val="auto"/>
          <w:sz w:val="22"/>
          <w:szCs w:val="22"/>
        </w:rPr>
        <w:t>ы</w:t>
      </w:r>
      <w:bookmarkEnd w:id="286"/>
      <w:bookmarkEnd w:id="287"/>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Водный кодекс Российской Федерации</w:t>
      </w:r>
      <w:r w:rsidRPr="000E5A7A">
        <w:rPr>
          <w:rFonts w:ascii="Times New Roman" w:hAnsi="Times New Roman"/>
        </w:rPr>
        <w:t>"</w:t>
      </w:r>
      <w:r w:rsidRPr="000E5A7A">
        <w:rPr>
          <w:rFonts w:ascii="Times New Roman" w:hAnsi="Times New Roman"/>
          <w:sz w:val="22"/>
          <w:szCs w:val="22"/>
        </w:rPr>
        <w:t xml:space="preserve"> от 3 июня 2006 года № 74-ФЗ;</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276F6D" w:rsidRPr="000E5A7A" w:rsidRDefault="00276F6D" w:rsidP="00276F6D">
      <w:pPr>
        <w:pStyle w:val="Iauiue"/>
        <w:ind w:firstLine="360"/>
        <w:jc w:val="both"/>
        <w:rPr>
          <w:sz w:val="22"/>
          <w:szCs w:val="22"/>
          <w:lang w:val="ru-RU"/>
        </w:rPr>
      </w:pPr>
      <w:r w:rsidRPr="000E5A7A">
        <w:rPr>
          <w:sz w:val="22"/>
          <w:szCs w:val="22"/>
          <w:lang w:val="ru-RU"/>
        </w:rPr>
        <w:t>В границах прибрежных защитных полос, наряду с нижеуказанными ограничениями для водоохранных зон, запрещаются:</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распашка земель;</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размещение отвалов размываемых грунтов;</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выпас сельскохозяйственных животных и организация для них летних лагерей, ванн.</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 (границы водного объекта).</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88" w:name="_Toc318302584"/>
      <w:bookmarkStart w:id="289" w:name="_Toc322971940"/>
      <w:bookmarkStart w:id="290" w:name="_Toc323987805"/>
      <w:bookmarkStart w:id="291" w:name="_Toc323988067"/>
      <w:bookmarkStart w:id="292" w:name="_Toc323988196"/>
      <w:bookmarkStart w:id="293" w:name="_Toc324517011"/>
      <w:bookmarkStart w:id="294" w:name="_Toc324525111"/>
      <w:r w:rsidRPr="000E5A7A">
        <w:rPr>
          <w:rFonts w:ascii="Times New Roman" w:hAnsi="Times New Roman" w:cs="Times New Roman"/>
          <w:b/>
          <w:snapToGrid w:val="0"/>
          <w:color w:val="auto"/>
          <w:sz w:val="22"/>
          <w:szCs w:val="22"/>
        </w:rPr>
        <w:t>Н-6 Водоохранные зон</w:t>
      </w:r>
      <w:bookmarkEnd w:id="288"/>
      <w:bookmarkEnd w:id="289"/>
      <w:bookmarkEnd w:id="290"/>
      <w:bookmarkEnd w:id="291"/>
      <w:bookmarkEnd w:id="292"/>
      <w:r w:rsidRPr="000E5A7A">
        <w:rPr>
          <w:rFonts w:ascii="Times New Roman" w:hAnsi="Times New Roman" w:cs="Times New Roman"/>
          <w:b/>
          <w:snapToGrid w:val="0"/>
          <w:color w:val="auto"/>
          <w:sz w:val="22"/>
          <w:szCs w:val="22"/>
        </w:rPr>
        <w:t>ы</w:t>
      </w:r>
      <w:bookmarkEnd w:id="293"/>
      <w:bookmarkEnd w:id="294"/>
    </w:p>
    <w:p w:rsidR="00276F6D" w:rsidRPr="000E5A7A" w:rsidRDefault="00276F6D" w:rsidP="00276F6D">
      <w:pPr>
        <w:spacing w:after="0" w:line="240" w:lineRule="auto"/>
        <w:ind w:firstLine="540"/>
        <w:rPr>
          <w:rFonts w:ascii="Times New Roman" w:hAnsi="Times New Roman"/>
        </w:rPr>
      </w:pPr>
      <w:r w:rsidRPr="000E5A7A">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numPr>
          <w:ilvl w:val="0"/>
          <w:numId w:val="5"/>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Водный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3 июня 2006 года № 74-ФЗ.</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276F6D" w:rsidRPr="000E5A7A" w:rsidRDefault="00276F6D" w:rsidP="00276F6D">
      <w:pPr>
        <w:pStyle w:val="ConsPlusNormal"/>
        <w:widowControl/>
        <w:ind w:firstLine="567"/>
        <w:jc w:val="both"/>
        <w:rPr>
          <w:rFonts w:ascii="Times New Roman" w:hAnsi="Times New Roman"/>
          <w:sz w:val="22"/>
          <w:szCs w:val="22"/>
        </w:rPr>
      </w:pPr>
      <w:r w:rsidRPr="000E5A7A">
        <w:rPr>
          <w:rFonts w:ascii="Times New Roman" w:hAnsi="Times New Roman"/>
          <w:sz w:val="22"/>
          <w:szCs w:val="22"/>
        </w:rPr>
        <w:t>Водоохранные зоны выделяются в целях:</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предупреждения и предотвращения микробного и химического загрязнения поверхностных вод;</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lastRenderedPageBreak/>
        <w:t>предотвращения загрязнения, засорения, заиления водных объектов и истощения их вод;</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сохранения среды обитания водных биологических ресурсов и других объектов животного и растительного мира.</w:t>
      </w:r>
    </w:p>
    <w:p w:rsidR="00276F6D" w:rsidRPr="000E5A7A" w:rsidRDefault="00276F6D" w:rsidP="00276F6D">
      <w:pPr>
        <w:pStyle w:val="ConsPlusNormal"/>
        <w:widowControl/>
        <w:jc w:val="both"/>
        <w:rPr>
          <w:rFonts w:ascii="Times New Roman" w:hAnsi="Times New Roman"/>
          <w:sz w:val="22"/>
          <w:szCs w:val="22"/>
        </w:rPr>
      </w:pPr>
      <w:r w:rsidRPr="000E5A7A">
        <w:rPr>
          <w:rFonts w:ascii="Times New Roman" w:hAnsi="Times New Roman"/>
          <w:sz w:val="22"/>
          <w:szCs w:val="22"/>
        </w:rPr>
        <w:t>Для земельных участков и иных объектов недвижимости, расположенных в водоохранных зонах водных объектов, устанавливаются:</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виды запрещенного использования;</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6 настоящих Правил.</w:t>
      </w:r>
    </w:p>
    <w:p w:rsidR="00276F6D" w:rsidRPr="000E5A7A" w:rsidRDefault="00276F6D" w:rsidP="00276F6D">
      <w:pPr>
        <w:pStyle w:val="af2"/>
        <w:spacing w:before="0" w:after="0"/>
        <w:ind w:left="709" w:right="0" w:hanging="709"/>
        <w:jc w:val="left"/>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границах водоохранных зон запрещаются:</w:t>
      </w:r>
    </w:p>
    <w:p w:rsidR="00276F6D" w:rsidRPr="000E5A7A" w:rsidRDefault="00276F6D" w:rsidP="00276F6D">
      <w:pPr>
        <w:pStyle w:val="af2"/>
        <w:spacing w:before="0" w:after="0"/>
        <w:ind w:left="0" w:right="0" w:firstLine="709"/>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1) использование сточных вод в целях регулирования плодородия почв;</w:t>
      </w:r>
    </w:p>
    <w:p w:rsidR="00276F6D" w:rsidRPr="000E5A7A" w:rsidRDefault="00276F6D" w:rsidP="00276F6D">
      <w:pPr>
        <w:pStyle w:val="af2"/>
        <w:spacing w:before="0" w:after="0"/>
        <w:ind w:left="0" w:right="0" w:firstLine="709"/>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76F6D" w:rsidRPr="000E5A7A" w:rsidRDefault="00276F6D" w:rsidP="00276F6D">
      <w:pPr>
        <w:pStyle w:val="af2"/>
        <w:spacing w:before="0" w:after="0"/>
        <w:ind w:left="0" w:right="0" w:firstLine="709"/>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3) осуществление авиационных мер по борьбе с вредными организмами;</w:t>
      </w:r>
    </w:p>
    <w:p w:rsidR="00276F6D" w:rsidRPr="000E5A7A" w:rsidRDefault="00276F6D" w:rsidP="00276F6D">
      <w:pPr>
        <w:pStyle w:val="af2"/>
        <w:spacing w:before="0" w:after="0"/>
        <w:ind w:left="0" w:right="0" w:firstLine="709"/>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6F6D" w:rsidRPr="000E5A7A" w:rsidRDefault="00276F6D" w:rsidP="00276F6D">
      <w:pPr>
        <w:pStyle w:val="ConsPlusNormal"/>
        <w:ind w:firstLine="709"/>
        <w:jc w:val="both"/>
        <w:rPr>
          <w:rFonts w:ascii="Times New Roman" w:hAnsi="Times New Roman"/>
          <w:sz w:val="22"/>
          <w:szCs w:val="22"/>
        </w:rPr>
      </w:pPr>
      <w:r w:rsidRPr="000E5A7A">
        <w:rPr>
          <w:rFonts w:ascii="Times New Roman" w:hAnsi="Times New Roman"/>
          <w:sz w:val="22"/>
          <w:szCs w:val="22"/>
        </w:rPr>
        <w:t>5)размещение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76F6D" w:rsidRPr="000E5A7A" w:rsidRDefault="00276F6D" w:rsidP="00276F6D">
      <w:pPr>
        <w:pStyle w:val="ConsPlusNormal"/>
        <w:ind w:firstLine="709"/>
        <w:jc w:val="both"/>
        <w:rPr>
          <w:rFonts w:ascii="Times New Roman" w:hAnsi="Times New Roman"/>
          <w:snapToGrid/>
          <w:sz w:val="22"/>
          <w:szCs w:val="22"/>
        </w:rPr>
      </w:pPr>
      <w:r w:rsidRPr="000E5A7A">
        <w:rPr>
          <w:rFonts w:ascii="Times New Roman" w:hAnsi="Times New Roman"/>
          <w:sz w:val="22"/>
          <w:szCs w:val="22"/>
        </w:rPr>
        <w:t>6)</w:t>
      </w:r>
      <w:r w:rsidRPr="000E5A7A">
        <w:t xml:space="preserve"> </w:t>
      </w:r>
      <w:r w:rsidRPr="000E5A7A">
        <w:rPr>
          <w:rFonts w:ascii="Times New Roman" w:hAnsi="Times New Roman"/>
          <w:snapToGrid/>
          <w:sz w:val="22"/>
          <w:szCs w:val="22"/>
        </w:rPr>
        <w:t>размещение специализированных хранилищ пестицидов и агрохимикатов, применение пестицидов и агрохимикатов;</w:t>
      </w:r>
    </w:p>
    <w:p w:rsidR="00276F6D" w:rsidRPr="000E5A7A" w:rsidRDefault="00276F6D" w:rsidP="00276F6D">
      <w:pPr>
        <w:pStyle w:val="ConsPlusNormal"/>
        <w:ind w:firstLine="709"/>
        <w:jc w:val="both"/>
        <w:rPr>
          <w:rFonts w:ascii="Times New Roman" w:hAnsi="Times New Roman"/>
          <w:snapToGrid/>
          <w:sz w:val="22"/>
          <w:szCs w:val="22"/>
        </w:rPr>
      </w:pPr>
      <w:r w:rsidRPr="000E5A7A">
        <w:rPr>
          <w:rFonts w:ascii="Times New Roman" w:hAnsi="Times New Roman"/>
          <w:snapToGrid/>
          <w:sz w:val="22"/>
          <w:szCs w:val="22"/>
        </w:rPr>
        <w:t>7) сброс сточных, в том числе дренажных, вод;</w:t>
      </w:r>
    </w:p>
    <w:p w:rsidR="00276F6D" w:rsidRPr="000E5A7A" w:rsidRDefault="00276F6D" w:rsidP="00276F6D">
      <w:pPr>
        <w:pStyle w:val="ConsPlusNormal"/>
        <w:ind w:firstLine="709"/>
        <w:jc w:val="both"/>
        <w:rPr>
          <w:rFonts w:ascii="Times New Roman" w:hAnsi="Times New Roman"/>
          <w:snapToGrid/>
          <w:sz w:val="22"/>
          <w:szCs w:val="22"/>
        </w:rPr>
      </w:pPr>
      <w:r w:rsidRPr="000E5A7A">
        <w:rPr>
          <w:rFonts w:ascii="Times New Roman" w:hAnsi="Times New Roman"/>
          <w:sz w:val="22"/>
          <w:szCs w:val="22"/>
        </w:rPr>
        <w:t>8)</w:t>
      </w:r>
      <w:r w:rsidRPr="000E5A7A">
        <w:rPr>
          <w:rFonts w:ascii="Times New Roman" w:hAnsi="Times New Roman"/>
          <w:snapToGrid/>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0E5A7A">
          <w:rPr>
            <w:rFonts w:ascii="Times New Roman" w:hAnsi="Times New Roman"/>
            <w:snapToGrid/>
            <w:sz w:val="22"/>
            <w:szCs w:val="22"/>
          </w:rPr>
          <w:t>статьей 19.1</w:t>
        </w:r>
      </w:hyperlink>
      <w:r w:rsidRPr="000E5A7A">
        <w:rPr>
          <w:rFonts w:ascii="Times New Roman" w:hAnsi="Times New Roman"/>
          <w:snapToGrid/>
          <w:sz w:val="22"/>
          <w:szCs w:val="22"/>
        </w:rPr>
        <w:t xml:space="preserve"> Закона Российской Федерации от 21 февраля 1992 года N 2395-1 "О недрах").</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276F6D" w:rsidRPr="000E5A7A" w:rsidRDefault="00276F6D" w:rsidP="00276F6D">
      <w:pPr>
        <w:pStyle w:val="ConsPlusNonformat"/>
        <w:widowControl/>
        <w:ind w:firstLine="709"/>
        <w:jc w:val="both"/>
        <w:rPr>
          <w:rFonts w:ascii="Times New Roman" w:hAnsi="Times New Roman" w:cs="Times New Roman"/>
          <w:sz w:val="22"/>
          <w:szCs w:val="22"/>
        </w:rPr>
      </w:pPr>
      <w:r w:rsidRPr="000E5A7A">
        <w:rPr>
          <w:rFonts w:ascii="Times New Roman" w:hAnsi="Times New Roman" w:cs="Times New Roman"/>
          <w:sz w:val="22"/>
          <w:szCs w:val="22"/>
        </w:rPr>
        <w:t>Ширина водоохранной зоны рек или ручьев устанавливается от их истока для рек или ручьев протяженностью:</w:t>
      </w:r>
    </w:p>
    <w:p w:rsidR="00276F6D" w:rsidRPr="000E5A7A" w:rsidRDefault="00276F6D" w:rsidP="00276F6D">
      <w:pPr>
        <w:pStyle w:val="ConsPlusNormal"/>
        <w:widowControl/>
        <w:ind w:left="425" w:hanging="425"/>
        <w:jc w:val="both"/>
        <w:rPr>
          <w:rFonts w:ascii="Times New Roman" w:hAnsi="Times New Roman"/>
          <w:sz w:val="22"/>
          <w:szCs w:val="22"/>
        </w:rPr>
      </w:pPr>
      <w:r w:rsidRPr="000E5A7A">
        <w:rPr>
          <w:rFonts w:ascii="Times New Roman" w:hAnsi="Times New Roman"/>
          <w:sz w:val="22"/>
          <w:szCs w:val="22"/>
        </w:rPr>
        <w:t>1) до десяти километров – в размере пятидесяти метров;</w:t>
      </w:r>
    </w:p>
    <w:p w:rsidR="00276F6D" w:rsidRPr="000E5A7A" w:rsidRDefault="00276F6D" w:rsidP="00276F6D">
      <w:pPr>
        <w:pStyle w:val="ConsPlusNormal"/>
        <w:widowControl/>
        <w:ind w:left="425" w:hanging="425"/>
        <w:jc w:val="both"/>
        <w:rPr>
          <w:rFonts w:ascii="Times New Roman" w:hAnsi="Times New Roman"/>
          <w:sz w:val="22"/>
          <w:szCs w:val="22"/>
        </w:rPr>
      </w:pPr>
      <w:r w:rsidRPr="000E5A7A">
        <w:rPr>
          <w:rFonts w:ascii="Times New Roman" w:hAnsi="Times New Roman"/>
          <w:sz w:val="22"/>
          <w:szCs w:val="22"/>
        </w:rPr>
        <w:t>2) от десяти до пятидесяти километров – в размере ста метров;</w:t>
      </w:r>
    </w:p>
    <w:p w:rsidR="00276F6D" w:rsidRPr="000E5A7A" w:rsidRDefault="00276F6D" w:rsidP="00276F6D">
      <w:pPr>
        <w:pStyle w:val="ConsPlusNormal"/>
        <w:widowControl/>
        <w:ind w:left="425" w:hanging="425"/>
        <w:jc w:val="both"/>
        <w:rPr>
          <w:rFonts w:ascii="Times New Roman" w:hAnsi="Times New Roman"/>
          <w:sz w:val="22"/>
          <w:szCs w:val="22"/>
        </w:rPr>
      </w:pPr>
      <w:r w:rsidRPr="000E5A7A">
        <w:rPr>
          <w:rFonts w:ascii="Times New Roman" w:hAnsi="Times New Roman"/>
          <w:sz w:val="22"/>
          <w:szCs w:val="22"/>
        </w:rPr>
        <w:t>3) от пятидесяти километров и более – в размере двухсот метров.</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295" w:name="_Toc318302586"/>
      <w:bookmarkStart w:id="296" w:name="_Toc322971941"/>
      <w:bookmarkStart w:id="297" w:name="_Toc323987806"/>
      <w:bookmarkStart w:id="298" w:name="_Toc323988068"/>
      <w:bookmarkStart w:id="299" w:name="_Toc323988197"/>
      <w:bookmarkStart w:id="300" w:name="_Toc324517012"/>
      <w:bookmarkStart w:id="301" w:name="_Toc324525112"/>
      <w:r w:rsidRPr="000E5A7A">
        <w:rPr>
          <w:rFonts w:ascii="Times New Roman" w:hAnsi="Times New Roman" w:cs="Times New Roman"/>
          <w:b/>
          <w:snapToGrid w:val="0"/>
          <w:color w:val="auto"/>
          <w:sz w:val="22"/>
          <w:szCs w:val="22"/>
        </w:rPr>
        <w:t>Н-7 Зона санитарной охраны источников водоснабжения I пояса</w:t>
      </w:r>
      <w:bookmarkEnd w:id="295"/>
      <w:bookmarkEnd w:id="296"/>
      <w:bookmarkEnd w:id="297"/>
      <w:bookmarkEnd w:id="298"/>
      <w:bookmarkEnd w:id="299"/>
      <w:bookmarkEnd w:id="300"/>
      <w:bookmarkEnd w:id="301"/>
    </w:p>
    <w:p w:rsidR="00276F6D" w:rsidRPr="000E5A7A" w:rsidRDefault="00276F6D" w:rsidP="00276F6D">
      <w:pPr>
        <w:spacing w:before="80" w:after="80"/>
        <w:rPr>
          <w:rFonts w:ascii="Times New Roman" w:hAnsi="Times New Roman" w:cs="Times New Roman"/>
          <w:snapToGrid w:val="0"/>
        </w:rPr>
      </w:pPr>
      <w:r w:rsidRPr="000E5A7A">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Водный кодекс Российской Федерации</w:t>
      </w:r>
      <w:r w:rsidRPr="000E5A7A">
        <w:rPr>
          <w:rFonts w:ascii="Times New Roman" w:hAnsi="Times New Roman"/>
        </w:rPr>
        <w:t>"</w:t>
      </w:r>
      <w:r w:rsidRPr="000E5A7A">
        <w:rPr>
          <w:rFonts w:ascii="Times New Roman" w:hAnsi="Times New Roman"/>
          <w:sz w:val="22"/>
          <w:szCs w:val="22"/>
        </w:rPr>
        <w:t xml:space="preserve"> от 3 июня 2006 года №74-ФЗ;</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Федеральный закон от 30.03.99 № 52-ФЗ </w:t>
      </w:r>
      <w:r w:rsidRPr="000E5A7A">
        <w:rPr>
          <w:rFonts w:ascii="Times New Roman" w:hAnsi="Times New Roman"/>
        </w:rPr>
        <w:t>"</w:t>
      </w:r>
      <w:r w:rsidRPr="000E5A7A">
        <w:rPr>
          <w:rFonts w:ascii="Times New Roman" w:hAnsi="Times New Roman"/>
          <w:sz w:val="22"/>
          <w:szCs w:val="22"/>
        </w:rPr>
        <w:t>О санитарно-эпидемиологическом благополучии населения</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lastRenderedPageBreak/>
        <w:t>Постановление Главного государственного санитарного врача РФ от 14.03.2002 N 10"О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r w:rsidRPr="000E5A7A">
        <w:rPr>
          <w:rFonts w:ascii="Times New Roman" w:hAnsi="Times New Roman"/>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2001 г.</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rPr>
        <w:t xml:space="preserve"> СанПиН </w:t>
      </w:r>
      <w:r w:rsidRPr="000E5A7A">
        <w:rPr>
          <w:rFonts w:ascii="Times New Roman" w:hAnsi="Times New Roman" w:cs="Times New Roman"/>
        </w:rPr>
        <w:t>"Зоны санитарной охраны источников водоснабжения и водопроводов питьевого назначения. СанПиН 2.1.4.1110-02"</w:t>
      </w:r>
    </w:p>
    <w:p w:rsidR="00276F6D" w:rsidRPr="000E5A7A" w:rsidRDefault="00276F6D" w:rsidP="00276F6D">
      <w:pPr>
        <w:pStyle w:val="ConsPlusNormal"/>
        <w:widowControl/>
        <w:autoSpaceDE w:val="0"/>
        <w:autoSpaceDN w:val="0"/>
        <w:adjustRightInd w:val="0"/>
        <w:ind w:firstLine="0"/>
        <w:jc w:val="both"/>
        <w:rPr>
          <w:rFonts w:ascii="Times New Roman" w:hAnsi="Times New Roman"/>
          <w:sz w:val="22"/>
          <w:szCs w:val="22"/>
        </w:rPr>
      </w:pP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Территория </w:t>
      </w:r>
      <w:r w:rsidRPr="000E5A7A">
        <w:rPr>
          <w:rFonts w:ascii="Times New Roman" w:hAnsi="Times New Roman" w:cs="Times New Roman"/>
          <w:b/>
          <w:snapToGrid w:val="0"/>
          <w:color w:val="auto"/>
          <w:sz w:val="22"/>
          <w:szCs w:val="22"/>
        </w:rPr>
        <w:t>первого пояса</w:t>
      </w:r>
      <w:r w:rsidRPr="000E5A7A">
        <w:rPr>
          <w:rFonts w:ascii="Times New Roman" w:hAnsi="Times New Roman" w:cs="Times New Roman"/>
          <w:snapToGrid w:val="0"/>
          <w:color w:val="auto"/>
          <w:sz w:val="22"/>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 xml:space="preserve">На территории </w:t>
      </w:r>
      <w:r w:rsidRPr="000E5A7A">
        <w:rPr>
          <w:rFonts w:ascii="Times New Roman" w:hAnsi="Times New Roman" w:cs="Times New Roman"/>
          <w:b/>
          <w:snapToGrid w:val="0"/>
          <w:color w:val="auto"/>
          <w:sz w:val="22"/>
          <w:szCs w:val="22"/>
        </w:rPr>
        <w:t>первого пояса</w:t>
      </w:r>
      <w:r w:rsidRPr="000E5A7A">
        <w:rPr>
          <w:rFonts w:ascii="Times New Roman" w:hAnsi="Times New Roman" w:cs="Times New Roman"/>
          <w:snapToGrid w:val="0"/>
          <w:color w:val="auto"/>
          <w:sz w:val="22"/>
          <w:szCs w:val="22"/>
        </w:rPr>
        <w:t xml:space="preserve"> зоны санитарной охраны запрещается:</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проведение авиационно-химических работ;</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применение химических средств борьбы с вредителями, болезнями растений и сорняками;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складирование навоза и мусора;</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заправка топливом, мойка и ремонт автомобилей, тракторов и других машин и механизмов; </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размещение стоянок транспортных средств;</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проведение рубок лесных насаждений.</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bookmarkStart w:id="302" w:name="_Toc324517013"/>
      <w:bookmarkStart w:id="303" w:name="_Toc324525113"/>
      <w:r w:rsidRPr="000E5A7A">
        <w:rPr>
          <w:rFonts w:ascii="Times New Roman" w:hAnsi="Times New Roman" w:cs="Times New Roman"/>
          <w:b/>
          <w:snapToGrid w:val="0"/>
          <w:color w:val="auto"/>
          <w:sz w:val="22"/>
          <w:szCs w:val="22"/>
        </w:rPr>
        <w:t>Н-8 Зона санитарной охраны источников водоснабжения II-III пояса</w:t>
      </w:r>
      <w:bookmarkEnd w:id="302"/>
      <w:bookmarkEnd w:id="303"/>
    </w:p>
    <w:p w:rsidR="00276F6D" w:rsidRPr="000E5A7A" w:rsidRDefault="00276F6D" w:rsidP="00276F6D">
      <w:pPr>
        <w:spacing w:before="80" w:after="80"/>
        <w:rPr>
          <w:rFonts w:ascii="Times New Roman" w:hAnsi="Times New Roman" w:cs="Times New Roman"/>
          <w:snapToGrid w:val="0"/>
        </w:rPr>
      </w:pPr>
      <w:r w:rsidRPr="000E5A7A">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rPr>
        <w:t>"</w:t>
      </w:r>
      <w:r w:rsidRPr="000E5A7A">
        <w:rPr>
          <w:rFonts w:ascii="Times New Roman" w:hAnsi="Times New Roman"/>
          <w:sz w:val="22"/>
          <w:szCs w:val="22"/>
        </w:rPr>
        <w:t>Водный кодекс Российской Федерации</w:t>
      </w:r>
      <w:r w:rsidRPr="000E5A7A">
        <w:rPr>
          <w:rFonts w:ascii="Times New Roman" w:hAnsi="Times New Roman"/>
        </w:rPr>
        <w:t>"</w:t>
      </w:r>
      <w:r w:rsidRPr="000E5A7A">
        <w:rPr>
          <w:rFonts w:ascii="Times New Roman" w:hAnsi="Times New Roman"/>
          <w:sz w:val="22"/>
          <w:szCs w:val="22"/>
        </w:rPr>
        <w:t xml:space="preserve"> от 3 июня 2006 года №74-ФЗ;</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Федеральный закон от 30.03.99 № 52-ФЗ </w:t>
      </w:r>
      <w:r w:rsidRPr="000E5A7A">
        <w:rPr>
          <w:rFonts w:ascii="Times New Roman" w:hAnsi="Times New Roman"/>
        </w:rPr>
        <w:t>"</w:t>
      </w:r>
      <w:r w:rsidRPr="000E5A7A">
        <w:rPr>
          <w:rFonts w:ascii="Times New Roman" w:hAnsi="Times New Roman"/>
          <w:sz w:val="22"/>
          <w:szCs w:val="22"/>
        </w:rPr>
        <w:t>О санитарно-эпидемиологическом благополучии населения</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Постановление Главного государственного санитарного врача РФ от 14.03.2002 N 10"О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r w:rsidRPr="000E5A7A">
        <w:rPr>
          <w:rFonts w:ascii="Times New Roman" w:hAnsi="Times New Roman"/>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w:t>
      </w:r>
      <w:smartTag w:uri="urn:schemas-microsoft-com:office:smarttags" w:element="metricconverter">
        <w:smartTagPr>
          <w:attr w:name="ProductID" w:val="2001 г"/>
        </w:smartTagPr>
        <w:r w:rsidRPr="000E5A7A">
          <w:rPr>
            <w:rFonts w:ascii="Times New Roman" w:hAnsi="Times New Roman" w:cs="Times New Roman"/>
          </w:rPr>
          <w:t>2001 г</w:t>
        </w:r>
      </w:smartTag>
      <w:r w:rsidRPr="000E5A7A">
        <w:rPr>
          <w:rFonts w:ascii="Times New Roman" w:hAnsi="Times New Roman" w:cs="Times New Roman"/>
        </w:rPr>
        <w:t>.</w:t>
      </w:r>
    </w:p>
    <w:p w:rsidR="00276F6D" w:rsidRPr="000E5A7A" w:rsidRDefault="00276F6D" w:rsidP="00276F6D">
      <w:pPr>
        <w:numPr>
          <w:ilvl w:val="0"/>
          <w:numId w:val="5"/>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rPr>
        <w:t xml:space="preserve"> СанПиН </w:t>
      </w:r>
      <w:r w:rsidRPr="000E5A7A">
        <w:rPr>
          <w:rFonts w:ascii="Times New Roman" w:hAnsi="Times New Roman" w:cs="Times New Roman"/>
        </w:rPr>
        <w:t>"Зоны санитарной охраны источников водоснабжения и водопроводов питьевого назначения. СанПиН 2.1.4.1110-02"</w:t>
      </w:r>
    </w:p>
    <w:p w:rsidR="00276F6D" w:rsidRPr="000E5A7A" w:rsidRDefault="00276F6D" w:rsidP="00276F6D">
      <w:pPr>
        <w:spacing w:after="0" w:line="240" w:lineRule="auto"/>
        <w:ind w:firstLine="567"/>
        <w:jc w:val="both"/>
        <w:rPr>
          <w:rFonts w:ascii="Times New Roman" w:hAnsi="Times New Roman" w:cs="Times New Roman"/>
          <w:lang w:val="en-US"/>
        </w:rPr>
      </w:pPr>
    </w:p>
    <w:p w:rsidR="00276F6D" w:rsidRPr="000E5A7A" w:rsidRDefault="00276F6D" w:rsidP="00276F6D">
      <w:pPr>
        <w:spacing w:after="0" w:line="240" w:lineRule="auto"/>
        <w:ind w:firstLine="567"/>
        <w:jc w:val="both"/>
        <w:rPr>
          <w:rFonts w:ascii="Times New Roman" w:hAnsi="Times New Roman" w:cs="Times New Roman"/>
        </w:rPr>
      </w:pPr>
      <w:r w:rsidRPr="000E5A7A">
        <w:rPr>
          <w:rFonts w:ascii="Times New Roman" w:hAnsi="Times New Roman" w:cs="Times New Roman"/>
        </w:rPr>
        <w:lastRenderedPageBreak/>
        <w:t xml:space="preserve">В зонах санитарной охраны источников водоснабжения </w:t>
      </w:r>
      <w:r w:rsidRPr="000E5A7A">
        <w:rPr>
          <w:rFonts w:ascii="Times New Roman" w:hAnsi="Times New Roman" w:cs="Times New Roman"/>
          <w:b/>
        </w:rPr>
        <w:t>второго пояса</w:t>
      </w:r>
      <w:r w:rsidRPr="000E5A7A">
        <w:rPr>
          <w:rFonts w:ascii="Times New Roman" w:hAnsi="Times New Roman" w:cs="Times New Roman"/>
        </w:rPr>
        <w:t xml:space="preserve">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276F6D" w:rsidRPr="000E5A7A" w:rsidRDefault="00276F6D" w:rsidP="00276F6D">
      <w:pPr>
        <w:spacing w:after="0" w:line="240" w:lineRule="auto"/>
        <w:ind w:firstLine="567"/>
        <w:jc w:val="both"/>
        <w:rPr>
          <w:rFonts w:ascii="Bookman Old Style" w:hAnsi="Bookman Old Style"/>
        </w:rPr>
      </w:pPr>
      <w:r w:rsidRPr="000E5A7A">
        <w:rPr>
          <w:rFonts w:ascii="Times New Roman" w:hAnsi="Times New Roman" w:cs="Times New Roman"/>
        </w:rPr>
        <w:t xml:space="preserve">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w:t>
      </w:r>
      <w:r w:rsidRPr="000E5A7A">
        <w:rPr>
          <w:rFonts w:ascii="Times New Roman" w:hAnsi="Times New Roman" w:cs="Times New Roman"/>
          <w:b/>
        </w:rPr>
        <w:t>третьего пояса</w:t>
      </w:r>
      <w:r w:rsidRPr="000E5A7A">
        <w:rPr>
          <w:rFonts w:ascii="Times New Roman" w:hAnsi="Times New Roman" w:cs="Times New Roman"/>
        </w:rPr>
        <w:t xml:space="preserve">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276F6D" w:rsidRPr="000E5A7A" w:rsidRDefault="00276F6D" w:rsidP="00276F6D">
      <w:pPr>
        <w:pStyle w:val="af2"/>
        <w:spacing w:before="0" w:after="0"/>
        <w:ind w:left="0" w:firstLine="0"/>
        <w:jc w:val="left"/>
        <w:rPr>
          <w:rFonts w:ascii="Times New Roman" w:hAnsi="Times New Roman" w:cs="Times New Roman"/>
          <w:b/>
          <w:snapToGrid w:val="0"/>
          <w:color w:val="auto"/>
          <w:sz w:val="22"/>
          <w:szCs w:val="22"/>
        </w:rPr>
      </w:pPr>
    </w:p>
    <w:p w:rsidR="00276F6D" w:rsidRPr="000E5A7A" w:rsidRDefault="00276F6D" w:rsidP="00276F6D">
      <w:pPr>
        <w:pStyle w:val="af2"/>
        <w:spacing w:before="0" w:after="0"/>
        <w:ind w:left="0" w:firstLine="0"/>
        <w:jc w:val="left"/>
        <w:rPr>
          <w:rFonts w:ascii="Times New Roman" w:hAnsi="Times New Roman" w:cs="Times New Roman"/>
          <w:b/>
          <w:snapToGrid w:val="0"/>
          <w:color w:val="auto"/>
        </w:rPr>
      </w:pPr>
      <w:r w:rsidRPr="000E5A7A">
        <w:rPr>
          <w:rFonts w:ascii="Times New Roman" w:hAnsi="Times New Roman" w:cs="Times New Roman"/>
          <w:b/>
          <w:snapToGrid w:val="0"/>
          <w:color w:val="auto"/>
          <w:sz w:val="22"/>
          <w:szCs w:val="22"/>
        </w:rPr>
        <w:t>Н-9  Зона затопления паводками 1% обеспеченности</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Свод правил 42.13330.2011 </w:t>
      </w:r>
      <w:r w:rsidRPr="000E5A7A">
        <w:rPr>
          <w:rFonts w:ascii="Times New Roman" w:hAnsi="Times New Roman"/>
        </w:rPr>
        <w:t>"</w:t>
      </w:r>
      <w:r w:rsidRPr="000E5A7A">
        <w:rPr>
          <w:rFonts w:ascii="Times New Roman" w:hAnsi="Times New Roman"/>
          <w:sz w:val="22"/>
          <w:szCs w:val="22"/>
        </w:rPr>
        <w:t>Градостроительство. Планировка и застройка городских и сельских поселений. Актуализированная редакция СНиП 2.07.01-89*</w:t>
      </w:r>
      <w:r w:rsidRPr="000E5A7A">
        <w:rPr>
          <w:rFonts w:ascii="Times New Roman" w:hAnsi="Times New Roman"/>
        </w:rPr>
        <w:t>"</w:t>
      </w:r>
    </w:p>
    <w:p w:rsidR="00276F6D" w:rsidRPr="000E5A7A" w:rsidRDefault="00276F6D" w:rsidP="00276F6D">
      <w:pPr>
        <w:pStyle w:val="ConsPlusNormal"/>
        <w:widowControl/>
        <w:numPr>
          <w:ilvl w:val="0"/>
          <w:numId w:val="5"/>
        </w:numPr>
        <w:autoSpaceDE w:val="0"/>
        <w:autoSpaceDN w:val="0"/>
        <w:adjustRightInd w:val="0"/>
        <w:jc w:val="both"/>
        <w:rPr>
          <w:rFonts w:ascii="Times New Roman" w:hAnsi="Times New Roman"/>
          <w:sz w:val="22"/>
          <w:szCs w:val="22"/>
        </w:rPr>
      </w:pPr>
      <w:r w:rsidRPr="000E5A7A">
        <w:rPr>
          <w:rFonts w:ascii="Times New Roman" w:hAnsi="Times New Roman"/>
          <w:sz w:val="22"/>
          <w:szCs w:val="22"/>
        </w:rPr>
        <w:t xml:space="preserve">СНиП 2.06.15-85 </w:t>
      </w:r>
      <w:r w:rsidRPr="000E5A7A">
        <w:rPr>
          <w:rFonts w:ascii="Times New Roman" w:hAnsi="Times New Roman"/>
        </w:rPr>
        <w:t>"</w:t>
      </w:r>
      <w:r w:rsidRPr="000E5A7A">
        <w:rPr>
          <w:rFonts w:ascii="Times New Roman" w:hAnsi="Times New Roman"/>
          <w:sz w:val="22"/>
          <w:szCs w:val="22"/>
        </w:rPr>
        <w:t>Инженерная защита территории от затопления и подтопления</w:t>
      </w:r>
      <w:r w:rsidRPr="000E5A7A">
        <w:rPr>
          <w:rFonts w:ascii="Times New Roman" w:hAnsi="Times New Roman"/>
        </w:rPr>
        <w:t>"</w:t>
      </w:r>
      <w:r w:rsidRPr="000E5A7A">
        <w:rPr>
          <w:rFonts w:ascii="Times New Roman" w:hAnsi="Times New Roman"/>
          <w:sz w:val="22"/>
          <w:szCs w:val="22"/>
        </w:rPr>
        <w:t>.</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 реконструкций объектов, особое внимание обращается на усиление фундаментов и гидроизоляционных работ.</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r w:rsidRPr="000E5A7A">
        <w:rPr>
          <w:rFonts w:ascii="Times New Roman" w:hAnsi="Times New Roman" w:cs="Times New Roman"/>
          <w:snapToGrid w:val="0"/>
          <w:color w:val="auto"/>
          <w:sz w:val="22"/>
          <w:szCs w:val="22"/>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p>
    <w:p w:rsidR="00276F6D" w:rsidRPr="000E5A7A" w:rsidRDefault="00276F6D" w:rsidP="00276F6D">
      <w:pPr>
        <w:pStyle w:val="af2"/>
        <w:spacing w:before="0" w:after="0"/>
        <w:ind w:firstLine="540"/>
        <w:rPr>
          <w:rFonts w:ascii="Times New Roman" w:hAnsi="Times New Roman" w:cs="Times New Roman"/>
          <w:snapToGrid w:val="0"/>
          <w:color w:val="auto"/>
          <w:sz w:val="22"/>
          <w:szCs w:val="22"/>
        </w:rPr>
      </w:pPr>
    </w:p>
    <w:p w:rsidR="00276F6D" w:rsidRPr="000E5A7A" w:rsidRDefault="00276F6D" w:rsidP="00276F6D">
      <w:pPr>
        <w:pStyle w:val="3"/>
        <w:jc w:val="both"/>
        <w:rPr>
          <w:rFonts w:ascii="Times New Roman" w:hAnsi="Times New Roman" w:cs="Times New Roman"/>
          <w:kern w:val="28"/>
          <w:sz w:val="22"/>
          <w:szCs w:val="22"/>
        </w:rPr>
      </w:pPr>
      <w:bookmarkStart w:id="304" w:name="_Toc320194020"/>
      <w:bookmarkStart w:id="305" w:name="_Toc516131751"/>
      <w:bookmarkEnd w:id="249"/>
      <w:bookmarkEnd w:id="250"/>
      <w:bookmarkEnd w:id="251"/>
      <w:r w:rsidRPr="000E5A7A">
        <w:rPr>
          <w:rFonts w:ascii="Times New Roman" w:hAnsi="Times New Roman" w:cs="Times New Roman"/>
          <w:kern w:val="28"/>
          <w:sz w:val="22"/>
          <w:szCs w:val="22"/>
        </w:rPr>
        <w:t>Статья 39. Ограничения использования земельных участков и объектов капитального строительства по условиям охраны объектов культурного наследия</w:t>
      </w:r>
      <w:bookmarkEnd w:id="304"/>
      <w:bookmarkEnd w:id="305"/>
    </w:p>
    <w:p w:rsidR="00276F6D" w:rsidRPr="000E5A7A" w:rsidRDefault="00276F6D" w:rsidP="00276F6D">
      <w:pPr>
        <w:pStyle w:val="bodytext"/>
        <w:rPr>
          <w:rFonts w:ascii="Times New Roman" w:hAnsi="Times New Roman"/>
          <w:b/>
          <w:bCs/>
          <w:kern w:val="28"/>
          <w:szCs w:val="22"/>
          <w:lang w:val="ru-RU"/>
        </w:rPr>
      </w:pPr>
      <w:r w:rsidRPr="000E5A7A">
        <w:rPr>
          <w:rFonts w:ascii="Times New Roman" w:hAnsi="Times New Roman"/>
          <w:i/>
          <w:lang w:val="ru-RU"/>
        </w:rPr>
        <w:t>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разработки и утверждения Проекта зон охраны памятников истории и культуры муниципального образования городское поселение город Западная Двина со ссылкой на этот проект.</w:t>
      </w:r>
      <w:r w:rsidRPr="000E5A7A">
        <w:rPr>
          <w:rFonts w:ascii="Times New Roman" w:hAnsi="Times New Roman"/>
          <w:i/>
          <w:lang w:val="ru-RU"/>
        </w:rPr>
        <w:br w:type="page"/>
      </w:r>
      <w:bookmarkStart w:id="306" w:name="_Toc266888894"/>
      <w:r w:rsidRPr="000E5A7A">
        <w:rPr>
          <w:rFonts w:ascii="Times New Roman" w:hAnsi="Times New Roman"/>
          <w:b/>
          <w:bCs/>
          <w:kern w:val="28"/>
          <w:szCs w:val="22"/>
          <w:lang w:val="ru-RU"/>
        </w:rPr>
        <w:lastRenderedPageBreak/>
        <w:t>Приложение 1. Перечень нормативных правовых актов</w:t>
      </w:r>
      <w:bookmarkEnd w:id="306"/>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Градостроительный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29.12.2004 N 190-ФЗ;</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03.07.2016 года № 373-ФЗ </w:t>
      </w:r>
      <w:r w:rsidRPr="000E5A7A">
        <w:rPr>
          <w:rFonts w:ascii="Times New Roman" w:hAnsi="Times New Roman" w:cs="Times New Roman"/>
        </w:rPr>
        <w:t>"</w:t>
      </w:r>
      <w:r w:rsidRPr="000E5A7A">
        <w:rPr>
          <w:rFonts w:ascii="Times New Roman" w:hAnsi="Times New Roman"/>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Земельный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25.10.2001 N 136-ФЗ; </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Лесной кодекс Российской Федерации</w:t>
      </w:r>
      <w:r w:rsidRPr="000E5A7A">
        <w:rPr>
          <w:rFonts w:ascii="Times New Roman" w:hAnsi="Times New Roman" w:cs="Times New Roman"/>
        </w:rPr>
        <w:t>"</w:t>
      </w:r>
      <w:r w:rsidRPr="000E5A7A">
        <w:rPr>
          <w:rFonts w:ascii="Times New Roman" w:hAnsi="Times New Roman"/>
        </w:rPr>
        <w:t xml:space="preserve"> от 04.12.2006 N 200-ФЗ;</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Водный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03.06.2006 N 74-ФЗ;</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cs="Times New Roman"/>
        </w:rPr>
        <w:t>"</w:t>
      </w:r>
      <w:r w:rsidRPr="000E5A7A">
        <w:rPr>
          <w:rFonts w:ascii="Times New Roman" w:hAnsi="Times New Roman"/>
        </w:rPr>
        <w:t>Жилищный кодекс Российской Федерации</w:t>
      </w:r>
      <w:r w:rsidRPr="000E5A7A">
        <w:rPr>
          <w:rFonts w:ascii="Times New Roman" w:hAnsi="Times New Roman" w:cs="Times New Roman"/>
        </w:rPr>
        <w:t>"</w:t>
      </w:r>
      <w:r w:rsidRPr="000E5A7A">
        <w:rPr>
          <w:rFonts w:ascii="Times New Roman" w:hAnsi="Times New Roman"/>
        </w:rPr>
        <w:t xml:space="preserve"> от 29.12.2004 N 188-ФЗ;</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29.12.2004 года № 191-ФЗ </w:t>
      </w:r>
      <w:r w:rsidRPr="000E5A7A">
        <w:rPr>
          <w:rFonts w:ascii="Times New Roman" w:hAnsi="Times New Roman" w:cs="Times New Roman"/>
        </w:rPr>
        <w:t>"</w:t>
      </w:r>
      <w:r w:rsidRPr="000E5A7A">
        <w:rPr>
          <w:rFonts w:ascii="Times New Roman" w:hAnsi="Times New Roman"/>
        </w:rPr>
        <w:t>О введении в действие Градостроительного кодекса Российской Федерации</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25.10.2001 N 137-ФЗ </w:t>
      </w:r>
      <w:r w:rsidRPr="000E5A7A">
        <w:rPr>
          <w:rFonts w:ascii="Times New Roman" w:hAnsi="Times New Roman" w:cs="Times New Roman"/>
        </w:rPr>
        <w:t>"</w:t>
      </w:r>
      <w:r w:rsidRPr="000E5A7A">
        <w:rPr>
          <w:rFonts w:ascii="Times New Roman" w:hAnsi="Times New Roman"/>
        </w:rPr>
        <w:t>О введении в действие Земельного кодекса Российской Федерации</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29.12.2004 N 189-ФЗ </w:t>
      </w:r>
      <w:r w:rsidRPr="000E5A7A">
        <w:rPr>
          <w:rFonts w:ascii="Times New Roman" w:hAnsi="Times New Roman" w:cs="Times New Roman"/>
        </w:rPr>
        <w:t>"</w:t>
      </w:r>
      <w:r w:rsidRPr="000E5A7A">
        <w:rPr>
          <w:rFonts w:ascii="Times New Roman" w:hAnsi="Times New Roman"/>
        </w:rPr>
        <w:t>О введении в действие Жилищного кодекса Российской Федерации</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06.10.2003 года № 131-ФЗ </w:t>
      </w:r>
      <w:r w:rsidRPr="000E5A7A">
        <w:rPr>
          <w:rFonts w:ascii="Times New Roman" w:hAnsi="Times New Roman" w:cs="Times New Roman"/>
        </w:rPr>
        <w:t>"</w:t>
      </w:r>
      <w:r w:rsidRPr="000E5A7A">
        <w:rPr>
          <w:rFonts w:ascii="Times New Roman" w:hAnsi="Times New Roman"/>
        </w:rPr>
        <w:t>Об общих принципах организации местного самоуправления в Российской Федерации</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21 июля 1997 года № 122-ФЗ </w:t>
      </w:r>
      <w:r w:rsidRPr="000E5A7A">
        <w:rPr>
          <w:rFonts w:ascii="Times New Roman" w:hAnsi="Times New Roman" w:cs="Times New Roman"/>
        </w:rPr>
        <w:t>"</w:t>
      </w:r>
      <w:r w:rsidRPr="000E5A7A">
        <w:rPr>
          <w:rFonts w:ascii="Times New Roman" w:hAnsi="Times New Roman"/>
        </w:rPr>
        <w:t>О государственной регистрации прав на недвижимое имущество и сделок с ним</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30 марта 1999 года № 52-ФЗ </w:t>
      </w:r>
      <w:r w:rsidRPr="000E5A7A">
        <w:rPr>
          <w:rFonts w:ascii="Times New Roman" w:hAnsi="Times New Roman" w:cs="Times New Roman"/>
        </w:rPr>
        <w:t>"</w:t>
      </w:r>
      <w:r w:rsidRPr="000E5A7A">
        <w:rPr>
          <w:rFonts w:ascii="Times New Roman" w:hAnsi="Times New Roman"/>
        </w:rPr>
        <w:t>О санитарно-эпидемиологическом благополучии населения</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cs="Times New Roman"/>
        </w:rPr>
      </w:pPr>
      <w:r w:rsidRPr="000E5A7A">
        <w:rPr>
          <w:rFonts w:ascii="Times New Roman" w:hAnsi="Times New Roman" w:cs="Times New Roman"/>
        </w:rPr>
        <w:t>Федеральный закон от 13.07.2015 №218-ФЗ "О государственной регистрации недвижимости";</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10 января 2002 года № 7-ФЗ </w:t>
      </w:r>
      <w:r w:rsidRPr="000E5A7A">
        <w:rPr>
          <w:rFonts w:ascii="Times New Roman" w:hAnsi="Times New Roman" w:cs="Times New Roman"/>
        </w:rPr>
        <w:t>"</w:t>
      </w:r>
      <w:r w:rsidRPr="000E5A7A">
        <w:rPr>
          <w:rFonts w:ascii="Times New Roman" w:hAnsi="Times New Roman"/>
        </w:rPr>
        <w:t>Об охране окружающей среды</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Федеральный закон от 25 июня 2002 года № 73-ФЗ </w:t>
      </w:r>
      <w:r w:rsidRPr="000E5A7A">
        <w:rPr>
          <w:rFonts w:ascii="Times New Roman" w:hAnsi="Times New Roman" w:cs="Times New Roman"/>
        </w:rPr>
        <w:t>"</w:t>
      </w:r>
      <w:r w:rsidRPr="000E5A7A">
        <w:rPr>
          <w:rFonts w:ascii="Times New Roman" w:hAnsi="Times New Roman"/>
        </w:rPr>
        <w:t>Об объектах культурного наследия (памятниках истории и культуры) народов Российской Федерации</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Федеральный закон от 14.03.1995 N 33-ФЗ "Об особо охраняемых природных территориях";</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Закон РФ от 21.02.1992 N 2395-1 "О недрах";</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0E5A7A">
          <w:rPr>
            <w:rFonts w:ascii="Times New Roman" w:hAnsi="Times New Roman"/>
          </w:rPr>
          <w:t>2006 г</w:t>
        </w:r>
      </w:smartTag>
      <w:r w:rsidRPr="000E5A7A">
        <w:rPr>
          <w:rFonts w:ascii="Times New Roman" w:hAnsi="Times New Roman"/>
        </w:rPr>
        <w:t xml:space="preserve">. № 363 </w:t>
      </w:r>
      <w:r w:rsidRPr="000E5A7A">
        <w:rPr>
          <w:rFonts w:ascii="Times New Roman" w:hAnsi="Times New Roman" w:cs="Times New Roman"/>
        </w:rPr>
        <w:t>"</w:t>
      </w:r>
      <w:r w:rsidRPr="000E5A7A">
        <w:rPr>
          <w:rFonts w:ascii="Times New Roman" w:hAnsi="Times New Roman"/>
        </w:rPr>
        <w:t>Об информационном обеспечении градостроительной деятельности</w:t>
      </w:r>
      <w:r w:rsidRPr="000E5A7A">
        <w:rPr>
          <w:rFonts w:ascii="Times New Roman" w:hAnsi="Times New Roman" w:cs="Times New Roman"/>
        </w:rPr>
        <w:t>"</w:t>
      </w:r>
      <w:r w:rsidRPr="000E5A7A">
        <w:rPr>
          <w:rFonts w:ascii="Times New Roman" w:hAnsi="Times New Roman"/>
        </w:rPr>
        <w:t xml:space="preserve">; </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 xml:space="preserve">Приказ Министерства строительства и жилищно-коммунального хозяйства РФ от 19.02.2015 </w:t>
      </w:r>
      <w:r w:rsidRPr="000E5A7A">
        <w:rPr>
          <w:rFonts w:ascii="Times New Roman" w:hAnsi="Times New Roman" w:cs="Times New Roman"/>
        </w:rPr>
        <w:br/>
        <w:t>N 117/пр "Об утверждении формы разрешения на строительство и формы разрешения на ввод объекта в эксплуатацию";</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Постановление Правительства РФ от 13 февраля </w:t>
      </w:r>
      <w:smartTag w:uri="urn:schemas-microsoft-com:office:smarttags" w:element="metricconverter">
        <w:smartTagPr>
          <w:attr w:name="ProductID" w:val="2006 г"/>
        </w:smartTagPr>
        <w:r w:rsidRPr="000E5A7A">
          <w:rPr>
            <w:rFonts w:ascii="Times New Roman" w:hAnsi="Times New Roman"/>
          </w:rPr>
          <w:t>2006 г</w:t>
        </w:r>
      </w:smartTag>
      <w:r w:rsidRPr="000E5A7A">
        <w:rPr>
          <w:rFonts w:ascii="Times New Roman" w:hAnsi="Times New Roman"/>
        </w:rPr>
        <w:t xml:space="preserve">. № 83 </w:t>
      </w:r>
      <w:r w:rsidRPr="000E5A7A">
        <w:rPr>
          <w:rFonts w:ascii="Times New Roman" w:hAnsi="Times New Roman" w:cs="Times New Roman"/>
        </w:rPr>
        <w:t>"</w:t>
      </w:r>
      <w:r w:rsidRPr="000E5A7A">
        <w:rPr>
          <w:rFonts w:ascii="Times New Roman" w:hAnsi="Times New Roman"/>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Постановление Правительства РФ от 01.02.2006 N 54 "О государственном строительном надзоре в Российской Федерации";</w:t>
      </w:r>
    </w:p>
    <w:p w:rsidR="00276F6D" w:rsidRPr="000E5A7A" w:rsidRDefault="00276F6D" w:rsidP="00276F6D">
      <w:pPr>
        <w:numPr>
          <w:ilvl w:val="0"/>
          <w:numId w:val="11"/>
        </w:numPr>
        <w:autoSpaceDE w:val="0"/>
        <w:autoSpaceDN w:val="0"/>
        <w:adjustRightInd w:val="0"/>
        <w:spacing w:after="0" w:line="240" w:lineRule="auto"/>
        <w:jc w:val="both"/>
        <w:rPr>
          <w:rFonts w:ascii="Times New Roman" w:hAnsi="Times New Roman" w:cs="Times New Roman"/>
        </w:rPr>
      </w:pPr>
      <w:r w:rsidRPr="000E5A7A">
        <w:rPr>
          <w:rFonts w:ascii="Times New Roman" w:hAnsi="Times New Roman" w:cs="Times New Roman"/>
        </w:rPr>
        <w:t>Постановление Правительства РФ от 02.01.2015 N 1 "Об утверждении Положения о государственном земельном надзоре";</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Постановление Правительства РФ от 19 января </w:t>
      </w:r>
      <w:smartTag w:uri="urn:schemas-microsoft-com:office:smarttags" w:element="metricconverter">
        <w:smartTagPr>
          <w:attr w:name="ProductID" w:val="2006 г"/>
        </w:smartTagPr>
        <w:r w:rsidRPr="000E5A7A">
          <w:rPr>
            <w:rFonts w:ascii="Times New Roman" w:hAnsi="Times New Roman"/>
          </w:rPr>
          <w:t>2006 г</w:t>
        </w:r>
      </w:smartTag>
      <w:r w:rsidRPr="000E5A7A">
        <w:rPr>
          <w:rFonts w:ascii="Times New Roman" w:hAnsi="Times New Roman"/>
        </w:rPr>
        <w:t xml:space="preserve">. № 20 </w:t>
      </w:r>
      <w:r w:rsidRPr="000E5A7A">
        <w:rPr>
          <w:rFonts w:ascii="Times New Roman" w:hAnsi="Times New Roman" w:cs="Times New Roman"/>
        </w:rPr>
        <w:t>"</w:t>
      </w:r>
      <w:r w:rsidRPr="000E5A7A">
        <w:rPr>
          <w:rFonts w:ascii="Times New Roman" w:hAnsi="Times New Roman"/>
        </w:rPr>
        <w:t>Об инженерных изысканиях для подготовки проектной документации, строительства, реконструкции объектов капитального строительства</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 xml:space="preserve">Постановление Правительства РФ от 20 июня </w:t>
      </w:r>
      <w:smartTag w:uri="urn:schemas-microsoft-com:office:smarttags" w:element="metricconverter">
        <w:smartTagPr>
          <w:attr w:name="ProductID" w:val="2006 г"/>
        </w:smartTagPr>
        <w:r w:rsidRPr="000E5A7A">
          <w:rPr>
            <w:rFonts w:ascii="Times New Roman" w:hAnsi="Times New Roman"/>
          </w:rPr>
          <w:t>2006 г</w:t>
        </w:r>
      </w:smartTag>
      <w:r w:rsidRPr="000E5A7A">
        <w:rPr>
          <w:rFonts w:ascii="Times New Roman" w:hAnsi="Times New Roman"/>
        </w:rPr>
        <w:t xml:space="preserve">. № 384 </w:t>
      </w:r>
      <w:r w:rsidRPr="000E5A7A">
        <w:rPr>
          <w:rFonts w:ascii="Times New Roman" w:hAnsi="Times New Roman" w:cs="Times New Roman"/>
        </w:rPr>
        <w:t>"</w:t>
      </w:r>
      <w:r w:rsidRPr="000E5A7A">
        <w:rPr>
          <w:rFonts w:ascii="Times New Roman" w:hAnsi="Times New Roman"/>
        </w:rPr>
        <w:t>Об утверждении правил определения границ зон охраняемых объектов и согласования градостроительных регламентов для таких зон</w:t>
      </w:r>
      <w:r w:rsidRPr="000E5A7A">
        <w:rPr>
          <w:rFonts w:ascii="Times New Roman" w:hAnsi="Times New Roman" w:cs="Times New Roman"/>
        </w:rPr>
        <w:t>"</w:t>
      </w:r>
      <w:r w:rsidRPr="000E5A7A">
        <w:rPr>
          <w:rFonts w:ascii="Times New Roman" w:hAnsi="Times New Roman"/>
        </w:rPr>
        <w:t>;</w:t>
      </w:r>
    </w:p>
    <w:p w:rsidR="00276F6D" w:rsidRPr="000E5A7A" w:rsidRDefault="00276F6D" w:rsidP="00276F6D">
      <w:pPr>
        <w:numPr>
          <w:ilvl w:val="0"/>
          <w:numId w:val="11"/>
        </w:numPr>
        <w:spacing w:after="0" w:line="240" w:lineRule="auto"/>
        <w:jc w:val="both"/>
        <w:rPr>
          <w:rFonts w:ascii="Times New Roman" w:hAnsi="Times New Roman"/>
        </w:rPr>
      </w:pPr>
      <w:r w:rsidRPr="000E5A7A">
        <w:rPr>
          <w:rFonts w:ascii="Times New Roman" w:hAnsi="Times New Roman"/>
        </w:rPr>
        <w:t>СНиПы, СанПиНы и др. нормативно-технические документы по вопросам градостроительной деятельности;</w:t>
      </w:r>
    </w:p>
    <w:p w:rsidR="00276F6D" w:rsidRDefault="00276F6D" w:rsidP="00AA651D">
      <w:pPr>
        <w:spacing w:after="0"/>
        <w:rPr>
          <w:rFonts w:ascii="Times New Roman" w:hAnsi="Times New Roman" w:cs="Times New Roman"/>
          <w:sz w:val="24"/>
          <w:szCs w:val="24"/>
        </w:rPr>
      </w:pPr>
    </w:p>
    <w:p w:rsidR="00276F6D" w:rsidRDefault="00276F6D" w:rsidP="00AA651D">
      <w:pPr>
        <w:spacing w:after="0"/>
        <w:rPr>
          <w:rFonts w:ascii="Times New Roman" w:hAnsi="Times New Roman" w:cs="Times New Roman"/>
          <w:sz w:val="24"/>
          <w:szCs w:val="24"/>
        </w:rPr>
      </w:pPr>
    </w:p>
    <w:p w:rsidR="000C7689" w:rsidRDefault="000C7689" w:rsidP="00AA651D">
      <w:pPr>
        <w:spacing w:after="0"/>
        <w:rPr>
          <w:rFonts w:ascii="Times New Roman" w:hAnsi="Times New Roman" w:cs="Times New Roman"/>
          <w:sz w:val="24"/>
          <w:szCs w:val="24"/>
        </w:rPr>
      </w:pPr>
    </w:p>
    <w:p w:rsidR="00EC65F7" w:rsidRDefault="00EC65F7"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276F6D" w:rsidP="00276F6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276F6D" w:rsidRPr="00450FA8" w:rsidRDefault="00276F6D" w:rsidP="00276F6D">
      <w:pPr>
        <w:contextualSpacing/>
        <w:jc w:val="center"/>
        <w:rPr>
          <w:b/>
          <w:caps/>
        </w:rPr>
      </w:pPr>
      <w:r w:rsidRPr="00450FA8">
        <w:rPr>
          <w:b/>
          <w:sz w:val="36"/>
        </w:rPr>
        <w:t>ООО "ТИТАН–ПРОЕКТ"</w:t>
      </w:r>
      <w:r w:rsidRPr="00450FA8">
        <w:rPr>
          <w:sz w:val="32"/>
          <w:szCs w:val="32"/>
        </w:rPr>
        <w:t xml:space="preserve"> </w:t>
      </w:r>
    </w:p>
    <w:p w:rsidR="00276F6D" w:rsidRPr="00450FA8" w:rsidRDefault="00276F6D" w:rsidP="00276F6D">
      <w:pPr>
        <w:contextualSpacing/>
        <w:jc w:val="both"/>
      </w:pPr>
    </w:p>
    <w:p w:rsidR="00276F6D" w:rsidRPr="00450FA8" w:rsidRDefault="00276F6D" w:rsidP="00276F6D">
      <w:pPr>
        <w:contextualSpacing/>
        <w:jc w:val="center"/>
        <w:rPr>
          <w:b/>
          <w:caps/>
          <w:sz w:val="36"/>
          <w:szCs w:val="36"/>
        </w:rPr>
      </w:pPr>
    </w:p>
    <w:p w:rsidR="00276F6D" w:rsidRPr="00450FA8" w:rsidRDefault="00276F6D" w:rsidP="00276F6D">
      <w:pPr>
        <w:contextualSpacing/>
        <w:jc w:val="center"/>
        <w:rPr>
          <w:b/>
          <w:caps/>
          <w:sz w:val="44"/>
          <w:szCs w:val="44"/>
        </w:rPr>
      </w:pPr>
    </w:p>
    <w:p w:rsidR="00276F6D" w:rsidRPr="00450FA8" w:rsidRDefault="00276F6D" w:rsidP="00276F6D">
      <w:pPr>
        <w:contextualSpacing/>
        <w:jc w:val="center"/>
        <w:rPr>
          <w:b/>
          <w:sz w:val="44"/>
          <w:szCs w:val="44"/>
        </w:rPr>
      </w:pPr>
      <w:r w:rsidRPr="00450FA8">
        <w:rPr>
          <w:b/>
          <w:caps/>
          <w:sz w:val="44"/>
          <w:szCs w:val="44"/>
        </w:rPr>
        <w:t>ТВЕРСКАЯ ОБЛАСТЬ</w:t>
      </w:r>
    </w:p>
    <w:p w:rsidR="00276F6D" w:rsidRPr="00450FA8" w:rsidRDefault="00276F6D" w:rsidP="00276F6D">
      <w:pPr>
        <w:contextualSpacing/>
        <w:jc w:val="center"/>
        <w:rPr>
          <w:b/>
          <w:sz w:val="44"/>
          <w:szCs w:val="44"/>
        </w:rPr>
      </w:pPr>
    </w:p>
    <w:p w:rsidR="00276F6D" w:rsidRPr="00450FA8" w:rsidRDefault="00276F6D" w:rsidP="00276F6D">
      <w:pPr>
        <w:contextualSpacing/>
        <w:jc w:val="center"/>
        <w:rPr>
          <w:b/>
          <w:sz w:val="44"/>
          <w:szCs w:val="44"/>
        </w:rPr>
      </w:pPr>
    </w:p>
    <w:p w:rsidR="00276F6D" w:rsidRPr="00450FA8" w:rsidRDefault="00276F6D" w:rsidP="00276F6D">
      <w:pPr>
        <w:contextualSpacing/>
        <w:jc w:val="center"/>
        <w:rPr>
          <w:b/>
          <w:sz w:val="44"/>
          <w:szCs w:val="44"/>
        </w:rPr>
      </w:pPr>
      <w:r w:rsidRPr="00450FA8">
        <w:rPr>
          <w:b/>
          <w:sz w:val="44"/>
          <w:szCs w:val="44"/>
        </w:rPr>
        <w:t>Внесение изменений в</w:t>
      </w:r>
    </w:p>
    <w:p w:rsidR="00276F6D" w:rsidRPr="00450FA8" w:rsidRDefault="00276F6D" w:rsidP="00276F6D">
      <w:pPr>
        <w:contextualSpacing/>
        <w:jc w:val="center"/>
        <w:rPr>
          <w:b/>
          <w:sz w:val="44"/>
          <w:szCs w:val="44"/>
        </w:rPr>
      </w:pPr>
      <w:r w:rsidRPr="00450FA8">
        <w:rPr>
          <w:b/>
          <w:sz w:val="44"/>
          <w:szCs w:val="44"/>
        </w:rPr>
        <w:t>ПРАВИЛА ЗЕМЛЕПОЛЬЗОВАНИЯ И ЗАСТРОЙКИ</w:t>
      </w:r>
    </w:p>
    <w:p w:rsidR="00276F6D" w:rsidRDefault="00276F6D" w:rsidP="00276F6D">
      <w:pPr>
        <w:contextualSpacing/>
        <w:jc w:val="center"/>
        <w:rPr>
          <w:b/>
          <w:caps/>
          <w:sz w:val="44"/>
          <w:szCs w:val="44"/>
        </w:rPr>
      </w:pPr>
      <w:r>
        <w:rPr>
          <w:b/>
          <w:caps/>
          <w:sz w:val="44"/>
          <w:szCs w:val="44"/>
        </w:rPr>
        <w:t xml:space="preserve">городского поселения </w:t>
      </w:r>
    </w:p>
    <w:p w:rsidR="00276F6D" w:rsidRDefault="00276F6D" w:rsidP="00276F6D">
      <w:pPr>
        <w:contextualSpacing/>
        <w:jc w:val="center"/>
        <w:rPr>
          <w:b/>
          <w:caps/>
          <w:sz w:val="44"/>
          <w:szCs w:val="44"/>
        </w:rPr>
      </w:pPr>
      <w:r>
        <w:rPr>
          <w:b/>
          <w:caps/>
          <w:sz w:val="44"/>
          <w:szCs w:val="44"/>
        </w:rPr>
        <w:t>город западная двина</w:t>
      </w:r>
      <w:r w:rsidRPr="00450FA8">
        <w:rPr>
          <w:b/>
          <w:caps/>
          <w:sz w:val="44"/>
          <w:szCs w:val="44"/>
        </w:rPr>
        <w:t xml:space="preserve"> Западнодвинского районА</w:t>
      </w:r>
    </w:p>
    <w:p w:rsidR="00276F6D" w:rsidRPr="00450FA8" w:rsidRDefault="00276F6D" w:rsidP="00276F6D">
      <w:pPr>
        <w:contextualSpacing/>
        <w:jc w:val="center"/>
        <w:rPr>
          <w:b/>
          <w:caps/>
          <w:sz w:val="44"/>
          <w:szCs w:val="44"/>
        </w:rPr>
      </w:pPr>
      <w:r>
        <w:rPr>
          <w:b/>
          <w:caps/>
          <w:sz w:val="44"/>
          <w:szCs w:val="44"/>
        </w:rPr>
        <w:t>тверской области</w:t>
      </w:r>
    </w:p>
    <w:p w:rsidR="00276F6D" w:rsidRPr="00450FA8" w:rsidRDefault="00276F6D" w:rsidP="00276F6D">
      <w:pPr>
        <w:contextualSpacing/>
        <w:jc w:val="center"/>
        <w:rPr>
          <w:sz w:val="32"/>
          <w:szCs w:val="32"/>
        </w:rPr>
      </w:pPr>
      <w:r w:rsidRPr="00450FA8">
        <w:rPr>
          <w:b/>
          <w:caps/>
          <w:sz w:val="28"/>
          <w:szCs w:val="28"/>
        </w:rPr>
        <w:br/>
      </w:r>
      <w:r w:rsidRPr="008424D1">
        <w:rPr>
          <w:sz w:val="32"/>
          <w:szCs w:val="32"/>
        </w:rPr>
        <w:t>ПЗЗ 157-ПЗЗ</w:t>
      </w:r>
    </w:p>
    <w:p w:rsidR="00276F6D" w:rsidRPr="00450FA8" w:rsidRDefault="00276F6D" w:rsidP="00276F6D">
      <w:pPr>
        <w:contextualSpacing/>
        <w:jc w:val="center"/>
        <w:rPr>
          <w:smallCaps/>
          <w:sz w:val="32"/>
          <w:szCs w:val="32"/>
        </w:rPr>
      </w:pPr>
    </w:p>
    <w:p w:rsidR="00276F6D" w:rsidRPr="00450FA8" w:rsidRDefault="00276F6D" w:rsidP="00276F6D">
      <w:pPr>
        <w:contextualSpacing/>
        <w:jc w:val="center"/>
        <w:rPr>
          <w:smallCaps/>
          <w:sz w:val="32"/>
          <w:szCs w:val="32"/>
        </w:rPr>
      </w:pPr>
    </w:p>
    <w:p w:rsidR="00276F6D" w:rsidRPr="00450FA8" w:rsidRDefault="00276F6D" w:rsidP="00276F6D">
      <w:pPr>
        <w:contextualSpacing/>
        <w:jc w:val="center"/>
        <w:rPr>
          <w:smallCaps/>
          <w:sz w:val="20"/>
          <w:szCs w:val="20"/>
        </w:rPr>
      </w:pPr>
    </w:p>
    <w:tbl>
      <w:tblPr>
        <w:tblW w:w="0" w:type="auto"/>
        <w:tblLook w:val="04A0"/>
      </w:tblPr>
      <w:tblGrid>
        <w:gridCol w:w="2235"/>
        <w:gridCol w:w="7229"/>
      </w:tblGrid>
      <w:tr w:rsidR="00276F6D" w:rsidRPr="00450FA8" w:rsidTr="006224D2">
        <w:tc>
          <w:tcPr>
            <w:tcW w:w="2235" w:type="dxa"/>
          </w:tcPr>
          <w:p w:rsidR="00276F6D" w:rsidRPr="00450FA8" w:rsidRDefault="00276F6D" w:rsidP="006224D2">
            <w:pPr>
              <w:contextualSpacing/>
              <w:jc w:val="center"/>
              <w:rPr>
                <w:b/>
              </w:rPr>
            </w:pPr>
          </w:p>
          <w:p w:rsidR="00276F6D" w:rsidRPr="00450FA8" w:rsidRDefault="00276F6D" w:rsidP="006224D2">
            <w:pPr>
              <w:contextualSpacing/>
              <w:jc w:val="center"/>
              <w:rPr>
                <w:b/>
              </w:rPr>
            </w:pPr>
            <w:r w:rsidRPr="00450FA8">
              <w:rPr>
                <w:b/>
              </w:rPr>
              <w:t>ЗАКАЗЧИК:</w:t>
            </w:r>
          </w:p>
        </w:tc>
        <w:tc>
          <w:tcPr>
            <w:tcW w:w="7229" w:type="dxa"/>
          </w:tcPr>
          <w:p w:rsidR="00276F6D" w:rsidRDefault="00276F6D" w:rsidP="006224D2">
            <w:pPr>
              <w:spacing w:after="120"/>
              <w:contextualSpacing/>
              <w:rPr>
                <w:b/>
                <w:highlight w:val="yellow"/>
              </w:rPr>
            </w:pPr>
          </w:p>
          <w:p w:rsidR="00276F6D" w:rsidRPr="00450FA8" w:rsidRDefault="00276F6D" w:rsidP="006224D2">
            <w:pPr>
              <w:spacing w:after="120"/>
              <w:contextualSpacing/>
              <w:rPr>
                <w:b/>
              </w:rPr>
            </w:pPr>
            <w:r w:rsidRPr="008424D1">
              <w:rPr>
                <w:b/>
              </w:rPr>
              <w:t>Администрация Западнодвинского района Тверской области</w:t>
            </w:r>
          </w:p>
        </w:tc>
      </w:tr>
    </w:tbl>
    <w:p w:rsidR="00276F6D" w:rsidRPr="00450FA8" w:rsidRDefault="00276F6D" w:rsidP="00276F6D">
      <w:pPr>
        <w:contextualSpacing/>
        <w:jc w:val="center"/>
        <w:rPr>
          <w:sz w:val="20"/>
          <w:szCs w:val="20"/>
        </w:rPr>
      </w:pPr>
    </w:p>
    <w:tbl>
      <w:tblPr>
        <w:tblW w:w="0" w:type="auto"/>
        <w:tblLook w:val="04A0"/>
      </w:tblPr>
      <w:tblGrid>
        <w:gridCol w:w="4785"/>
        <w:gridCol w:w="4679"/>
      </w:tblGrid>
      <w:tr w:rsidR="00276F6D" w:rsidRPr="00450FA8" w:rsidTr="006224D2">
        <w:tc>
          <w:tcPr>
            <w:tcW w:w="9464" w:type="dxa"/>
            <w:gridSpan w:val="2"/>
          </w:tcPr>
          <w:p w:rsidR="00276F6D" w:rsidRPr="00450FA8" w:rsidRDefault="00276F6D" w:rsidP="006224D2">
            <w:pPr>
              <w:spacing w:before="60" w:after="60"/>
              <w:ind w:left="284"/>
              <w:contextualSpacing/>
              <w:rPr>
                <w:b/>
              </w:rPr>
            </w:pPr>
            <w:r w:rsidRPr="00450FA8">
              <w:rPr>
                <w:b/>
              </w:rPr>
              <w:t>Генпроектировщик:  ООО "ТИТАН-ПРОЕКТ"</w:t>
            </w:r>
          </w:p>
          <w:p w:rsidR="00276F6D" w:rsidRPr="00450FA8" w:rsidRDefault="00276F6D" w:rsidP="006224D2">
            <w:pPr>
              <w:spacing w:before="60" w:after="60"/>
              <w:ind w:left="284"/>
              <w:contextualSpacing/>
              <w:rPr>
                <w:b/>
              </w:rPr>
            </w:pPr>
          </w:p>
        </w:tc>
      </w:tr>
      <w:tr w:rsidR="00276F6D" w:rsidRPr="00450FA8" w:rsidTr="006224D2">
        <w:tc>
          <w:tcPr>
            <w:tcW w:w="4785" w:type="dxa"/>
          </w:tcPr>
          <w:p w:rsidR="00276F6D" w:rsidRPr="00450FA8" w:rsidRDefault="00276F6D" w:rsidP="006224D2">
            <w:pPr>
              <w:spacing w:before="60" w:after="60"/>
              <w:ind w:left="284"/>
              <w:contextualSpacing/>
            </w:pPr>
            <w:r w:rsidRPr="00450FA8">
              <w:t>Директор</w:t>
            </w:r>
          </w:p>
          <w:p w:rsidR="00276F6D" w:rsidRPr="00450FA8" w:rsidRDefault="00276F6D" w:rsidP="006224D2">
            <w:pPr>
              <w:spacing w:before="60" w:after="60"/>
              <w:ind w:left="284"/>
              <w:contextualSpacing/>
            </w:pPr>
          </w:p>
        </w:tc>
        <w:tc>
          <w:tcPr>
            <w:tcW w:w="4679" w:type="dxa"/>
          </w:tcPr>
          <w:p w:rsidR="00276F6D" w:rsidRPr="00450FA8" w:rsidRDefault="00276F6D" w:rsidP="006224D2">
            <w:pPr>
              <w:spacing w:before="60" w:after="60"/>
              <w:ind w:firstLine="2019"/>
              <w:contextualSpacing/>
            </w:pPr>
            <w:r w:rsidRPr="00450FA8">
              <w:t>А.И. Проненков</w:t>
            </w:r>
          </w:p>
        </w:tc>
      </w:tr>
      <w:tr w:rsidR="00276F6D" w:rsidRPr="00450FA8" w:rsidTr="006224D2">
        <w:trPr>
          <w:trHeight w:val="1213"/>
        </w:trPr>
        <w:tc>
          <w:tcPr>
            <w:tcW w:w="4785" w:type="dxa"/>
          </w:tcPr>
          <w:p w:rsidR="00276F6D" w:rsidRPr="00450FA8" w:rsidRDefault="00276F6D" w:rsidP="006224D2">
            <w:pPr>
              <w:spacing w:before="60" w:after="60"/>
              <w:ind w:left="284"/>
              <w:contextualSpacing/>
            </w:pPr>
            <w:r w:rsidRPr="00450FA8">
              <w:t>Руководитель топографо-геодезического отдела</w:t>
            </w:r>
          </w:p>
        </w:tc>
        <w:tc>
          <w:tcPr>
            <w:tcW w:w="4679" w:type="dxa"/>
          </w:tcPr>
          <w:p w:rsidR="00276F6D" w:rsidRPr="00450FA8" w:rsidRDefault="00276F6D" w:rsidP="006224D2">
            <w:pPr>
              <w:spacing w:before="60" w:after="60"/>
              <w:ind w:firstLine="2019"/>
              <w:contextualSpacing/>
            </w:pPr>
            <w:r w:rsidRPr="00450FA8">
              <w:t>А.А. Поярков</w:t>
            </w:r>
          </w:p>
        </w:tc>
      </w:tr>
    </w:tbl>
    <w:p w:rsidR="00276F6D" w:rsidRPr="00450FA8" w:rsidRDefault="00276F6D" w:rsidP="00276F6D">
      <w:pPr>
        <w:contextualSpacing/>
        <w:jc w:val="center"/>
      </w:pPr>
    </w:p>
    <w:p w:rsidR="00276F6D" w:rsidRPr="00450FA8" w:rsidRDefault="00276F6D" w:rsidP="00276F6D">
      <w:pPr>
        <w:contextualSpacing/>
        <w:jc w:val="center"/>
      </w:pPr>
    </w:p>
    <w:p w:rsidR="00276F6D" w:rsidRPr="00450FA8" w:rsidRDefault="00276F6D" w:rsidP="00276F6D">
      <w:pPr>
        <w:contextualSpacing/>
        <w:jc w:val="center"/>
      </w:pPr>
    </w:p>
    <w:p w:rsidR="00276F6D" w:rsidRPr="00450FA8" w:rsidRDefault="00276F6D" w:rsidP="00276F6D">
      <w:pPr>
        <w:contextualSpacing/>
        <w:jc w:val="center"/>
      </w:pPr>
      <w:r w:rsidRPr="00450FA8">
        <w:t>г.Тверь, 2018</w:t>
      </w:r>
    </w:p>
    <w:p w:rsidR="00276F6D" w:rsidRDefault="00276F6D" w:rsidP="00276F6D">
      <w:pPr>
        <w:ind w:firstLine="567"/>
        <w:contextualSpacing/>
        <w:jc w:val="center"/>
        <w:rPr>
          <w:b/>
          <w:sz w:val="32"/>
          <w:szCs w:val="32"/>
        </w:rPr>
      </w:pPr>
    </w:p>
    <w:p w:rsidR="00276F6D" w:rsidRPr="00450FA8" w:rsidRDefault="00276F6D" w:rsidP="00276F6D">
      <w:pPr>
        <w:ind w:firstLine="567"/>
        <w:contextualSpacing/>
        <w:jc w:val="center"/>
        <w:rPr>
          <w:b/>
          <w:sz w:val="32"/>
          <w:szCs w:val="32"/>
        </w:rPr>
      </w:pPr>
      <w:r w:rsidRPr="00450FA8">
        <w:rPr>
          <w:b/>
          <w:sz w:val="32"/>
          <w:szCs w:val="32"/>
        </w:rPr>
        <w:t>Введение</w:t>
      </w:r>
    </w:p>
    <w:p w:rsidR="00276F6D" w:rsidRPr="00450FA8" w:rsidRDefault="00276F6D" w:rsidP="00276F6D">
      <w:pPr>
        <w:contextualSpacing/>
        <w:jc w:val="both"/>
      </w:pPr>
    </w:p>
    <w:p w:rsidR="00276F6D" w:rsidRPr="00450FA8" w:rsidRDefault="00276F6D" w:rsidP="00276F6D">
      <w:pPr>
        <w:ind w:firstLine="567"/>
        <w:contextualSpacing/>
        <w:jc w:val="both"/>
      </w:pPr>
      <w:r w:rsidRPr="00C43819">
        <w:t xml:space="preserve">Правила землепользования и застройки городского поселения город Западная Двина Западнодвинского района Тверской области утверждены Решением Совета депутатов </w:t>
      </w:r>
      <w:r>
        <w:t xml:space="preserve">городского поселения город Западная Двина </w:t>
      </w:r>
      <w:r w:rsidRPr="00C43819">
        <w:t xml:space="preserve">Западнодвинского района Тверской области № </w:t>
      </w:r>
      <w:r>
        <w:t>36</w:t>
      </w:r>
      <w:r w:rsidRPr="00C43819">
        <w:t xml:space="preserve"> от 2</w:t>
      </w:r>
      <w:r>
        <w:t>8</w:t>
      </w:r>
      <w:r w:rsidRPr="00C43819">
        <w:t>.1</w:t>
      </w:r>
      <w:r>
        <w:t>1</w:t>
      </w:r>
      <w:r w:rsidRPr="00C43819">
        <w:t>.201</w:t>
      </w:r>
      <w:r>
        <w:t>4</w:t>
      </w:r>
      <w:r w:rsidRPr="00C43819">
        <w:t xml:space="preserve">. </w:t>
      </w:r>
      <w:r>
        <w:t>Решениями</w:t>
      </w:r>
      <w:r w:rsidRPr="00C43819">
        <w:t xml:space="preserve"> Совета депутатов городского поселения город Западная Двина № 4</w:t>
      </w:r>
      <w:r>
        <w:t>8</w:t>
      </w:r>
      <w:r w:rsidRPr="00C43819">
        <w:t xml:space="preserve"> от </w:t>
      </w:r>
      <w:r>
        <w:t>24</w:t>
      </w:r>
      <w:r w:rsidRPr="00C43819">
        <w:t>.12.201</w:t>
      </w:r>
      <w:r>
        <w:t>4; № 10 от 20.03.2015; № 42от 11.12.2015; №35 от 26.07.2016; № 11 от 10.05.2017; № 31 от 20.10.2017; № 32 от 20.10.2017; № 2 от 29.03.2018</w:t>
      </w:r>
      <w:r w:rsidRPr="00C43819">
        <w:t xml:space="preserve"> в правила землепользования и застройки были внесены изменения</w:t>
      </w:r>
      <w:r>
        <w:t xml:space="preserve">. </w:t>
      </w:r>
      <w:r w:rsidRPr="00450FA8">
        <w:t>Соответствующие документы размещены в системе ФГИС ТП (официальный Интернет-сайт http://fgis.economy.gov.ru/fgis/).</w:t>
      </w:r>
    </w:p>
    <w:p w:rsidR="00276F6D" w:rsidRPr="00450FA8" w:rsidRDefault="00276F6D" w:rsidP="00276F6D">
      <w:pPr>
        <w:ind w:firstLine="567"/>
        <w:jc w:val="both"/>
      </w:pPr>
      <w:r w:rsidRPr="00450FA8">
        <w:t xml:space="preserve">Настоящим документом в Правила землепользования и застройки </w:t>
      </w:r>
      <w:r>
        <w:t>городского поселения город Западная Двина</w:t>
      </w:r>
      <w:r w:rsidRPr="00450FA8">
        <w:t xml:space="preserve"> Западнодвинского района Тверской области вносятся изменения, направленные на создание условий для более рационального и эффективного землепользования.</w:t>
      </w:r>
    </w:p>
    <w:p w:rsidR="00276F6D" w:rsidRPr="00450FA8" w:rsidRDefault="00276F6D" w:rsidP="00276F6D">
      <w:pPr>
        <w:ind w:firstLine="567"/>
        <w:contextualSpacing/>
        <w:jc w:val="both"/>
      </w:pPr>
      <w:r w:rsidRPr="00450FA8">
        <w:t xml:space="preserve">"Внесение изменений в Правила землепользования и застройки </w:t>
      </w:r>
      <w:r>
        <w:t xml:space="preserve">городского поселения город Западная Двина </w:t>
      </w:r>
      <w:r w:rsidRPr="00450FA8">
        <w:t xml:space="preserve">Западнодвинского района Тверской области" разработано ООО "ТИТАН-ПРОЕКТ" на основании </w:t>
      </w:r>
      <w:r w:rsidRPr="00076391">
        <w:t xml:space="preserve">муниципального контракта № 157-ПЗЗ от 28 апреля 2018 г. с </w:t>
      </w:r>
      <w:r w:rsidRPr="005C06D3">
        <w:t>Администрацией Западнодвинского района Тверской области.</w:t>
      </w:r>
    </w:p>
    <w:p w:rsidR="00276F6D" w:rsidRPr="00321632" w:rsidRDefault="00276F6D" w:rsidP="00276F6D">
      <w:pPr>
        <w:ind w:firstLine="567"/>
        <w:contextualSpacing/>
        <w:jc w:val="both"/>
      </w:pPr>
      <w:r w:rsidRPr="00450FA8">
        <w:t xml:space="preserve">Основанием для разработки проекта "Внесение изменений в Правила землепользования и застройки </w:t>
      </w:r>
      <w:r>
        <w:t>городского поселения город Западная Двина</w:t>
      </w:r>
      <w:r w:rsidRPr="00450FA8">
        <w:t xml:space="preserve"> Западнодвинского района Тверской области" </w:t>
      </w:r>
      <w:r w:rsidRPr="00321632">
        <w:t xml:space="preserve">является Постановление </w:t>
      </w:r>
      <w:r>
        <w:t>главы а</w:t>
      </w:r>
      <w:r w:rsidRPr="00321632">
        <w:t xml:space="preserve">дминистрации </w:t>
      </w:r>
      <w:r>
        <w:t>Западнодвинского района</w:t>
      </w:r>
      <w:r w:rsidRPr="00321632">
        <w:t xml:space="preserve"> от </w:t>
      </w:r>
      <w:r>
        <w:t>15</w:t>
      </w:r>
      <w:r w:rsidRPr="00321632">
        <w:t>.</w:t>
      </w:r>
      <w:r>
        <w:t>03</w:t>
      </w:r>
      <w:r w:rsidRPr="00321632">
        <w:t>.201</w:t>
      </w:r>
      <w:r>
        <w:t>8</w:t>
      </w:r>
      <w:r w:rsidRPr="00321632">
        <w:t xml:space="preserve"> г №</w:t>
      </w:r>
      <w:r>
        <w:t>52</w:t>
      </w:r>
      <w:r w:rsidRPr="00321632">
        <w:t>-1</w:t>
      </w:r>
      <w:r>
        <w:t>.</w:t>
      </w:r>
      <w:r w:rsidRPr="00321632">
        <w:t xml:space="preserve"> </w:t>
      </w:r>
    </w:p>
    <w:p w:rsidR="00276F6D" w:rsidRPr="00321632" w:rsidRDefault="00276F6D" w:rsidP="00276F6D">
      <w:r w:rsidRPr="00321632">
        <w:br w:type="page"/>
      </w:r>
    </w:p>
    <w:p w:rsidR="00276F6D" w:rsidRDefault="00276F6D" w:rsidP="00276F6D">
      <w:pPr>
        <w:ind w:firstLine="567"/>
        <w:contextualSpacing/>
        <w:jc w:val="center"/>
        <w:rPr>
          <w:rFonts w:cs="Arial"/>
          <w:b/>
          <w:bCs/>
          <w:kern w:val="32"/>
          <w:sz w:val="32"/>
          <w:szCs w:val="32"/>
        </w:rPr>
      </w:pPr>
      <w:r w:rsidRPr="00450FA8">
        <w:rPr>
          <w:rFonts w:cs="Arial"/>
          <w:b/>
          <w:bCs/>
          <w:kern w:val="32"/>
          <w:sz w:val="32"/>
          <w:szCs w:val="32"/>
        </w:rPr>
        <w:lastRenderedPageBreak/>
        <w:t xml:space="preserve">Материалы по обоснованию внесения изменений в Правила землепользования и застройки </w:t>
      </w:r>
      <w:r>
        <w:rPr>
          <w:rFonts w:cs="Arial"/>
          <w:b/>
          <w:bCs/>
          <w:kern w:val="32"/>
          <w:sz w:val="32"/>
          <w:szCs w:val="32"/>
        </w:rPr>
        <w:t xml:space="preserve">городского поселения город Западная Двина </w:t>
      </w:r>
    </w:p>
    <w:p w:rsidR="00276F6D" w:rsidRDefault="00276F6D" w:rsidP="00276F6D">
      <w:pPr>
        <w:ind w:firstLine="567"/>
        <w:contextualSpacing/>
        <w:jc w:val="center"/>
        <w:rPr>
          <w:rFonts w:cs="Arial"/>
          <w:b/>
          <w:bCs/>
          <w:kern w:val="32"/>
          <w:sz w:val="32"/>
          <w:szCs w:val="32"/>
        </w:rPr>
      </w:pPr>
      <w:r w:rsidRPr="00450FA8">
        <w:rPr>
          <w:rFonts w:cs="Arial"/>
          <w:b/>
          <w:bCs/>
          <w:kern w:val="32"/>
          <w:sz w:val="32"/>
          <w:szCs w:val="32"/>
        </w:rPr>
        <w:t>Западнодвинского района Тверской области</w:t>
      </w:r>
    </w:p>
    <w:p w:rsidR="00276F6D" w:rsidRPr="00450FA8" w:rsidRDefault="00276F6D" w:rsidP="00276F6D">
      <w:pPr>
        <w:tabs>
          <w:tab w:val="left" w:pos="1418"/>
        </w:tabs>
        <w:ind w:firstLine="567"/>
        <w:jc w:val="both"/>
      </w:pPr>
      <w:r w:rsidRPr="00450FA8">
        <w:t>Правила землепользования и застройки (ПЗЗ) сельских и городских поселений определяет целевое и разрешенное использование земельных участков, то есть использование в соответствии с целью изначального или происшедшего создания земельного участка.</w:t>
      </w:r>
    </w:p>
    <w:p w:rsidR="00276F6D" w:rsidRPr="00450FA8" w:rsidRDefault="00276F6D" w:rsidP="00276F6D">
      <w:pPr>
        <w:tabs>
          <w:tab w:val="left" w:pos="1418"/>
        </w:tabs>
        <w:ind w:firstLine="567"/>
        <w:jc w:val="both"/>
      </w:pPr>
      <w:r w:rsidRPr="00450FA8">
        <w:t>В отличие от Генерального плана правила более точно детализируют, какие участки можно застраивать, а какие – нет, и что конкретно можно строить на территории.</w:t>
      </w:r>
    </w:p>
    <w:p w:rsidR="00276F6D" w:rsidRPr="00450FA8" w:rsidRDefault="00276F6D" w:rsidP="00276F6D">
      <w:pPr>
        <w:ind w:firstLine="567"/>
        <w:jc w:val="both"/>
      </w:pPr>
      <w:r w:rsidRPr="00450FA8">
        <w:t xml:space="preserve">Основная цель введения ПЗЗ территорий </w:t>
      </w:r>
      <w:r w:rsidRPr="00E557FB">
        <w:t>городских и сельских поселений</w:t>
      </w:r>
      <w:r w:rsidRPr="00450FA8">
        <w:t xml:space="preserve"> - упростить и ускорить решение вопросов разрешённого использования земельных участков.</w:t>
      </w:r>
    </w:p>
    <w:p w:rsidR="00276F6D" w:rsidRDefault="00276F6D" w:rsidP="00276F6D">
      <w:pPr>
        <w:ind w:firstLine="567"/>
        <w:contextualSpacing/>
        <w:jc w:val="both"/>
      </w:pPr>
      <w:r w:rsidRPr="004267E7">
        <w:t xml:space="preserve">Настоящим проектом на карте градостроительного зонирования Правил землепользования и застройки </w:t>
      </w:r>
      <w:r>
        <w:t xml:space="preserve">городского поселения город Западная Двина </w:t>
      </w:r>
      <w:r w:rsidRPr="004267E7">
        <w:t xml:space="preserve">Западнодвинского района Тверской области </w:t>
      </w:r>
      <w:r>
        <w:t>изменены границы территориальных зон на восточной границе г. Западная Двина, добавлена территориальная зона производственно-коммунальных объектов 4-5 классов вредности (П-2).</w:t>
      </w:r>
    </w:p>
    <w:p w:rsidR="00276F6D" w:rsidRDefault="00276F6D" w:rsidP="00276F6D">
      <w:pPr>
        <w:ind w:firstLine="567"/>
        <w:contextualSpacing/>
        <w:jc w:val="both"/>
      </w:pPr>
      <w:r>
        <w:t xml:space="preserve">Зона П-2 добавлена согласно инвестиционному проекту организации ООО «НПО БИОРОСТ», предназначена для строительства производственного комплекса по выпуску биореагентов, биопрепаратов и биополимеров. Зона отображена на карте градостроительного зонирования по предварительно определенным границам земельного участка, на </w:t>
      </w:r>
      <w:r w:rsidRPr="00EA2E19">
        <w:t>карте з</w:t>
      </w:r>
      <w:r>
        <w:t>он с особыми условиями использования территории отображена санитарно-защитная зона 100 м, характерная для объектов 4-5 классов опасности.</w:t>
      </w:r>
    </w:p>
    <w:p w:rsidR="00276F6D" w:rsidRPr="007E1380" w:rsidRDefault="00276F6D" w:rsidP="00276F6D">
      <w:pPr>
        <w:ind w:firstLine="567"/>
        <w:contextualSpacing/>
        <w:jc w:val="both"/>
      </w:pPr>
      <w:r w:rsidRPr="007E1380">
        <w:t>Текстовая часть Правил землепользования и застройки приведена в соответствие</w:t>
      </w:r>
      <w:r>
        <w:t xml:space="preserve"> с нормами действующего законодательства, вступившими в силу с 01.01.2018 года.</w:t>
      </w:r>
      <w:r w:rsidRPr="007E1380">
        <w:t xml:space="preserve">  </w:t>
      </w:r>
    </w:p>
    <w:p w:rsidR="00276F6D" w:rsidRDefault="00276F6D" w:rsidP="00276F6D">
      <w:pPr>
        <w:ind w:firstLine="567"/>
        <w:contextualSpacing/>
        <w:jc w:val="both"/>
        <w:rPr>
          <w:strike/>
          <w:color w:val="FF0000"/>
        </w:rPr>
      </w:pPr>
    </w:p>
    <w:p w:rsidR="00276F6D" w:rsidRPr="00450FA8" w:rsidRDefault="00276F6D" w:rsidP="00276F6D">
      <w:pPr>
        <w:ind w:firstLine="567"/>
        <w:contextualSpacing/>
        <w:jc w:val="both"/>
      </w:pPr>
      <w:r w:rsidRPr="00450FA8">
        <w:t xml:space="preserve">1. </w:t>
      </w:r>
      <w:r w:rsidRPr="007E1380">
        <w:t>Изменение границ территориальных зон:</w:t>
      </w:r>
      <w:r w:rsidRPr="00450FA8">
        <w:t xml:space="preserve"> </w:t>
      </w:r>
    </w:p>
    <w:p w:rsidR="00276F6D" w:rsidRPr="00450FA8" w:rsidRDefault="00276F6D" w:rsidP="00276F6D">
      <w:pPr>
        <w:ind w:firstLine="567"/>
        <w:contextualSpacing/>
        <w:jc w:val="both"/>
      </w:pPr>
      <w:r w:rsidRPr="00450FA8">
        <w:t xml:space="preserve">- части </w:t>
      </w:r>
      <w:r>
        <w:t>территориальной зоны лесопарков, лесов (Р-2) на зону производственно-коммунальных объектов 4-5 классов вредности (П-2) (</w:t>
      </w:r>
      <w:r w:rsidRPr="00450FA8">
        <w:t>Рисунок 1);</w:t>
      </w:r>
    </w:p>
    <w:p w:rsidR="00276F6D" w:rsidRPr="00450FA8" w:rsidRDefault="00276F6D" w:rsidP="00276F6D">
      <w:pPr>
        <w:ind w:firstLine="567"/>
        <w:contextualSpacing/>
        <w:jc w:val="both"/>
        <w:rPr>
          <w:b/>
        </w:rPr>
      </w:pPr>
      <w:r w:rsidRPr="00450FA8">
        <w:rPr>
          <w:b/>
        </w:rPr>
        <w:t>Рисунок</w:t>
      </w:r>
      <w:r>
        <w:rPr>
          <w:b/>
        </w:rPr>
        <w:t xml:space="preserve"> </w:t>
      </w:r>
      <w:r w:rsidRPr="00450FA8">
        <w:rPr>
          <w:b/>
        </w:rPr>
        <w:t>1</w:t>
      </w:r>
    </w:p>
    <w:tbl>
      <w:tblPr>
        <w:tblW w:w="8896"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501"/>
      </w:tblGrid>
      <w:tr w:rsidR="00276F6D" w:rsidRPr="00450FA8" w:rsidTr="006224D2">
        <w:trPr>
          <w:cantSplit/>
          <w:trHeight w:val="783"/>
          <w:tblHeader/>
          <w:jc w:val="center"/>
        </w:trPr>
        <w:tc>
          <w:tcPr>
            <w:tcW w:w="4395"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До внесения изменений </w:t>
            </w:r>
          </w:p>
        </w:tc>
        <w:tc>
          <w:tcPr>
            <w:tcW w:w="4501"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После внесения </w:t>
            </w:r>
          </w:p>
        </w:tc>
      </w:tr>
      <w:tr w:rsidR="00276F6D" w:rsidRPr="00450FA8" w:rsidTr="006224D2">
        <w:trPr>
          <w:cantSplit/>
          <w:trHeight w:val="2409"/>
          <w:jc w:val="center"/>
        </w:trPr>
        <w:tc>
          <w:tcPr>
            <w:tcW w:w="4395"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695575" cy="2400300"/>
                  <wp:effectExtent l="19050" t="0" r="9525" b="0"/>
                  <wp:docPr id="6" name="Рисунок 5" descr="Зап_Дв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jpg"/>
                          <pic:cNvPicPr/>
                        </pic:nvPicPr>
                        <pic:blipFill>
                          <a:blip r:embed="rId117" cstate="email"/>
                          <a:srcRect/>
                          <a:stretch>
                            <a:fillRect/>
                          </a:stretch>
                        </pic:blipFill>
                        <pic:spPr>
                          <a:xfrm>
                            <a:off x="0" y="0"/>
                            <a:ext cx="2695575" cy="2400300"/>
                          </a:xfrm>
                          <a:prstGeom prst="rect">
                            <a:avLst/>
                          </a:prstGeom>
                        </pic:spPr>
                      </pic:pic>
                    </a:graphicData>
                  </a:graphic>
                </wp:inline>
              </w:drawing>
            </w:r>
          </w:p>
        </w:tc>
        <w:tc>
          <w:tcPr>
            <w:tcW w:w="4501"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720975" cy="2396490"/>
                  <wp:effectExtent l="19050" t="0" r="3175" b="0"/>
                  <wp:docPr id="5" name="Рисунок 4" descr="Зап_Двин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2.jpg"/>
                          <pic:cNvPicPr/>
                        </pic:nvPicPr>
                        <pic:blipFill>
                          <a:blip r:embed="rId118" cstate="email"/>
                          <a:stretch>
                            <a:fillRect/>
                          </a:stretch>
                        </pic:blipFill>
                        <pic:spPr>
                          <a:xfrm>
                            <a:off x="0" y="0"/>
                            <a:ext cx="2720975" cy="2396490"/>
                          </a:xfrm>
                          <a:prstGeom prst="rect">
                            <a:avLst/>
                          </a:prstGeom>
                        </pic:spPr>
                      </pic:pic>
                    </a:graphicData>
                  </a:graphic>
                </wp:inline>
              </w:drawing>
            </w:r>
          </w:p>
        </w:tc>
      </w:tr>
    </w:tbl>
    <w:p w:rsidR="00276F6D" w:rsidRDefault="00276F6D" w:rsidP="00276F6D">
      <w:pPr>
        <w:ind w:firstLine="567"/>
        <w:contextualSpacing/>
        <w:jc w:val="both"/>
      </w:pPr>
    </w:p>
    <w:p w:rsidR="00276F6D" w:rsidRPr="00450FA8" w:rsidRDefault="00276F6D" w:rsidP="00276F6D">
      <w:pPr>
        <w:ind w:firstLine="567"/>
        <w:contextualSpacing/>
        <w:jc w:val="both"/>
      </w:pPr>
      <w:r w:rsidRPr="00450FA8">
        <w:lastRenderedPageBreak/>
        <w:t>- зон</w:t>
      </w:r>
      <w:r>
        <w:t>ы</w:t>
      </w:r>
      <w:r w:rsidRPr="00450FA8">
        <w:t xml:space="preserve"> </w:t>
      </w:r>
      <w:r>
        <w:t xml:space="preserve">застройки </w:t>
      </w:r>
      <w:r w:rsidRPr="00450FA8">
        <w:t>индивидуальн</w:t>
      </w:r>
      <w:r>
        <w:t>ыми</w:t>
      </w:r>
      <w:r w:rsidRPr="00450FA8">
        <w:t xml:space="preserve"> жил</w:t>
      </w:r>
      <w:r>
        <w:t>ыми</w:t>
      </w:r>
      <w:r w:rsidRPr="00450FA8">
        <w:t xml:space="preserve"> </w:t>
      </w:r>
      <w:r>
        <w:t>домами</w:t>
      </w:r>
      <w:r w:rsidRPr="00450FA8">
        <w:t xml:space="preserve"> (Ж-</w:t>
      </w:r>
      <w:r>
        <w:t>2</w:t>
      </w:r>
      <w:r w:rsidRPr="00450FA8">
        <w:t>)</w:t>
      </w:r>
      <w:r>
        <w:t xml:space="preserve">, в частности земельные участки с кадастровыми номерами 69:08:0071004:51-:54 </w:t>
      </w:r>
      <w:r w:rsidRPr="00450FA8">
        <w:t xml:space="preserve"> на </w:t>
      </w:r>
      <w:r>
        <w:t>зону озеленения специального назначения</w:t>
      </w:r>
      <w:r w:rsidRPr="00450FA8">
        <w:t xml:space="preserve"> (</w:t>
      </w:r>
      <w:r>
        <w:t>С</w:t>
      </w:r>
      <w:r w:rsidRPr="00450FA8">
        <w:t>-</w:t>
      </w:r>
      <w:r>
        <w:t>3</w:t>
      </w:r>
      <w:r w:rsidRPr="00450FA8">
        <w:t>) (Рисунок 2);</w:t>
      </w:r>
    </w:p>
    <w:p w:rsidR="00276F6D" w:rsidRPr="00450FA8" w:rsidRDefault="00276F6D" w:rsidP="00276F6D">
      <w:pPr>
        <w:ind w:firstLine="567"/>
        <w:contextualSpacing/>
        <w:jc w:val="both"/>
        <w:rPr>
          <w:b/>
        </w:rPr>
      </w:pPr>
      <w:r w:rsidRPr="00450FA8">
        <w:rPr>
          <w:b/>
        </w:rPr>
        <w:t>Рисунок 2</w:t>
      </w:r>
    </w:p>
    <w:tbl>
      <w:tblPr>
        <w:tblW w:w="8896"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501"/>
      </w:tblGrid>
      <w:tr w:rsidR="00276F6D" w:rsidRPr="00450FA8" w:rsidTr="006224D2">
        <w:trPr>
          <w:cantSplit/>
          <w:trHeight w:val="1429"/>
          <w:tblHeader/>
          <w:jc w:val="center"/>
        </w:trPr>
        <w:tc>
          <w:tcPr>
            <w:tcW w:w="4395"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До внесения изменений </w:t>
            </w:r>
          </w:p>
        </w:tc>
        <w:tc>
          <w:tcPr>
            <w:tcW w:w="4501"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После внесения </w:t>
            </w:r>
          </w:p>
        </w:tc>
      </w:tr>
      <w:tr w:rsidR="00276F6D" w:rsidRPr="00450FA8" w:rsidTr="006224D2">
        <w:trPr>
          <w:cantSplit/>
          <w:trHeight w:val="2202"/>
          <w:jc w:val="center"/>
        </w:trPr>
        <w:tc>
          <w:tcPr>
            <w:tcW w:w="4395"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653665" cy="2899410"/>
                  <wp:effectExtent l="19050" t="0" r="0" b="0"/>
                  <wp:docPr id="7" name="Рисунок 6" descr="Зап_Двин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3.jpg"/>
                          <pic:cNvPicPr/>
                        </pic:nvPicPr>
                        <pic:blipFill>
                          <a:blip r:embed="rId119" cstate="email"/>
                          <a:stretch>
                            <a:fillRect/>
                          </a:stretch>
                        </pic:blipFill>
                        <pic:spPr>
                          <a:xfrm>
                            <a:off x="0" y="0"/>
                            <a:ext cx="2653665" cy="2899410"/>
                          </a:xfrm>
                          <a:prstGeom prst="rect">
                            <a:avLst/>
                          </a:prstGeom>
                        </pic:spPr>
                      </pic:pic>
                    </a:graphicData>
                  </a:graphic>
                </wp:inline>
              </w:drawing>
            </w:r>
          </w:p>
        </w:tc>
        <w:tc>
          <w:tcPr>
            <w:tcW w:w="4501"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3455670" cy="2923386"/>
                  <wp:effectExtent l="19050" t="0" r="0" b="0"/>
                  <wp:docPr id="10" name="Рисунок 9" descr="Зап_Двин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4.jpg"/>
                          <pic:cNvPicPr/>
                        </pic:nvPicPr>
                        <pic:blipFill>
                          <a:blip r:embed="rId120" cstate="email"/>
                          <a:srcRect/>
                          <a:stretch>
                            <a:fillRect/>
                          </a:stretch>
                        </pic:blipFill>
                        <pic:spPr>
                          <a:xfrm>
                            <a:off x="0" y="0"/>
                            <a:ext cx="3455670" cy="2923386"/>
                          </a:xfrm>
                          <a:prstGeom prst="rect">
                            <a:avLst/>
                          </a:prstGeom>
                        </pic:spPr>
                      </pic:pic>
                    </a:graphicData>
                  </a:graphic>
                </wp:inline>
              </w:drawing>
            </w:r>
          </w:p>
        </w:tc>
      </w:tr>
    </w:tbl>
    <w:p w:rsidR="00276F6D" w:rsidRDefault="00276F6D" w:rsidP="00276F6D">
      <w:pPr>
        <w:jc w:val="both"/>
      </w:pPr>
    </w:p>
    <w:p w:rsidR="00276F6D" w:rsidRPr="00450FA8" w:rsidRDefault="00276F6D" w:rsidP="00276F6D">
      <w:pPr>
        <w:jc w:val="both"/>
      </w:pPr>
      <w:r w:rsidRPr="00450FA8">
        <w:t xml:space="preserve">- части зоны </w:t>
      </w:r>
      <w:r>
        <w:t xml:space="preserve">санаторно-курортного лечения, отдыха и туризма </w:t>
      </w:r>
      <w:r w:rsidRPr="00450FA8">
        <w:t>(</w:t>
      </w:r>
      <w:r>
        <w:t>Р</w:t>
      </w:r>
      <w:r w:rsidRPr="00450FA8">
        <w:t>-</w:t>
      </w:r>
      <w:r>
        <w:t>3</w:t>
      </w:r>
      <w:r w:rsidRPr="00450FA8">
        <w:t xml:space="preserve">) на зону </w:t>
      </w:r>
      <w:r>
        <w:t xml:space="preserve">озеленения специального назначения </w:t>
      </w:r>
      <w:r w:rsidRPr="00450FA8">
        <w:t>(С-</w:t>
      </w:r>
      <w:r>
        <w:t>3</w:t>
      </w:r>
      <w:r w:rsidRPr="00450FA8">
        <w:t>) (Рисунок 3).</w:t>
      </w:r>
    </w:p>
    <w:p w:rsidR="00276F6D" w:rsidRPr="00450FA8" w:rsidRDefault="00276F6D" w:rsidP="00276F6D">
      <w:pPr>
        <w:ind w:firstLine="567"/>
        <w:contextualSpacing/>
        <w:jc w:val="both"/>
        <w:rPr>
          <w:b/>
        </w:rPr>
      </w:pPr>
      <w:r w:rsidRPr="00450FA8">
        <w:rPr>
          <w:b/>
        </w:rPr>
        <w:t>Рисунок 3</w:t>
      </w:r>
    </w:p>
    <w:tbl>
      <w:tblPr>
        <w:tblW w:w="8896"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501"/>
      </w:tblGrid>
      <w:tr w:rsidR="00276F6D" w:rsidRPr="00450FA8" w:rsidTr="006224D2">
        <w:trPr>
          <w:cantSplit/>
          <w:trHeight w:val="1028"/>
          <w:tblHeader/>
          <w:jc w:val="center"/>
        </w:trPr>
        <w:tc>
          <w:tcPr>
            <w:tcW w:w="4395"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До внесения изменений </w:t>
            </w:r>
          </w:p>
        </w:tc>
        <w:tc>
          <w:tcPr>
            <w:tcW w:w="4501" w:type="dxa"/>
            <w:shd w:val="clear" w:color="auto" w:fill="auto"/>
            <w:vAlign w:val="center"/>
          </w:tcPr>
          <w:p w:rsidR="00276F6D" w:rsidRPr="00450FA8" w:rsidRDefault="00276F6D" w:rsidP="006224D2">
            <w:pPr>
              <w:jc w:val="center"/>
              <w:rPr>
                <w:b/>
                <w:sz w:val="20"/>
                <w:szCs w:val="20"/>
              </w:rPr>
            </w:pPr>
            <w:r w:rsidRPr="00450FA8">
              <w:rPr>
                <w:b/>
                <w:sz w:val="20"/>
                <w:szCs w:val="20"/>
              </w:rPr>
              <w:t xml:space="preserve">После внесения </w:t>
            </w:r>
          </w:p>
        </w:tc>
      </w:tr>
      <w:tr w:rsidR="00276F6D" w:rsidRPr="00450FA8" w:rsidTr="006224D2">
        <w:trPr>
          <w:cantSplit/>
          <w:trHeight w:val="2202"/>
          <w:jc w:val="center"/>
        </w:trPr>
        <w:tc>
          <w:tcPr>
            <w:tcW w:w="4395"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653665" cy="2386965"/>
                  <wp:effectExtent l="19050" t="0" r="0" b="0"/>
                  <wp:docPr id="23" name="Рисунок 22" descr="Зап_Двин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5.jpg"/>
                          <pic:cNvPicPr/>
                        </pic:nvPicPr>
                        <pic:blipFill>
                          <a:blip r:embed="rId121" cstate="email"/>
                          <a:stretch>
                            <a:fillRect/>
                          </a:stretch>
                        </pic:blipFill>
                        <pic:spPr>
                          <a:xfrm>
                            <a:off x="0" y="0"/>
                            <a:ext cx="2653665" cy="2386965"/>
                          </a:xfrm>
                          <a:prstGeom prst="rect">
                            <a:avLst/>
                          </a:prstGeom>
                        </pic:spPr>
                      </pic:pic>
                    </a:graphicData>
                  </a:graphic>
                </wp:inline>
              </w:drawing>
            </w:r>
          </w:p>
        </w:tc>
        <w:tc>
          <w:tcPr>
            <w:tcW w:w="4501"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720975" cy="2653030"/>
                  <wp:effectExtent l="19050" t="0" r="3175" b="0"/>
                  <wp:docPr id="22" name="Рисунок 21" descr="Зап_Двин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_Двина6.jpg"/>
                          <pic:cNvPicPr/>
                        </pic:nvPicPr>
                        <pic:blipFill>
                          <a:blip r:embed="rId122" cstate="email"/>
                          <a:stretch>
                            <a:fillRect/>
                          </a:stretch>
                        </pic:blipFill>
                        <pic:spPr>
                          <a:xfrm>
                            <a:off x="0" y="0"/>
                            <a:ext cx="2720975" cy="2653030"/>
                          </a:xfrm>
                          <a:prstGeom prst="rect">
                            <a:avLst/>
                          </a:prstGeom>
                        </pic:spPr>
                      </pic:pic>
                    </a:graphicData>
                  </a:graphic>
                </wp:inline>
              </w:drawing>
            </w:r>
          </w:p>
        </w:tc>
      </w:tr>
    </w:tbl>
    <w:p w:rsidR="00276F6D" w:rsidRPr="00450FA8" w:rsidRDefault="00276F6D" w:rsidP="00276F6D">
      <w:pPr>
        <w:spacing w:line="240" w:lineRule="atLeast"/>
        <w:jc w:val="center"/>
        <w:rPr>
          <w:rFonts w:cs="Arial"/>
          <w:b/>
          <w:bCs/>
          <w:kern w:val="32"/>
          <w:sz w:val="32"/>
          <w:szCs w:val="32"/>
        </w:rPr>
      </w:pPr>
      <w:r>
        <w:rPr>
          <w:rFonts w:cs="Arial"/>
          <w:b/>
          <w:bCs/>
          <w:kern w:val="32"/>
          <w:sz w:val="32"/>
          <w:szCs w:val="32"/>
        </w:rPr>
        <w:lastRenderedPageBreak/>
        <w:t>В</w:t>
      </w:r>
      <w:r w:rsidRPr="00450FA8">
        <w:rPr>
          <w:rFonts w:cs="Arial"/>
          <w:b/>
          <w:bCs/>
          <w:kern w:val="32"/>
          <w:sz w:val="32"/>
          <w:szCs w:val="32"/>
        </w:rPr>
        <w:t xml:space="preserve">несения изменений в </w:t>
      </w:r>
      <w:r>
        <w:rPr>
          <w:rFonts w:cs="Arial"/>
          <w:b/>
          <w:bCs/>
          <w:kern w:val="32"/>
          <w:sz w:val="32"/>
          <w:szCs w:val="32"/>
        </w:rPr>
        <w:t xml:space="preserve">картографическую часть </w:t>
      </w:r>
      <w:r w:rsidRPr="00450FA8">
        <w:rPr>
          <w:rFonts w:cs="Arial"/>
          <w:b/>
          <w:bCs/>
          <w:kern w:val="32"/>
          <w:sz w:val="32"/>
          <w:szCs w:val="32"/>
        </w:rPr>
        <w:t xml:space="preserve">Правил землепользования и застройки </w:t>
      </w:r>
      <w:r>
        <w:rPr>
          <w:rFonts w:cs="Arial"/>
          <w:b/>
          <w:bCs/>
          <w:kern w:val="32"/>
          <w:sz w:val="32"/>
          <w:szCs w:val="32"/>
        </w:rPr>
        <w:t xml:space="preserve">городского поселения город Западная Двина </w:t>
      </w:r>
      <w:r w:rsidRPr="00450FA8">
        <w:rPr>
          <w:rFonts w:cs="Arial"/>
          <w:b/>
          <w:bCs/>
          <w:kern w:val="32"/>
          <w:sz w:val="32"/>
          <w:szCs w:val="32"/>
        </w:rPr>
        <w:t>Западнодвинского района Тверской области</w:t>
      </w:r>
    </w:p>
    <w:p w:rsidR="00276F6D" w:rsidRPr="00450FA8" w:rsidRDefault="00276F6D" w:rsidP="00276F6D">
      <w:pPr>
        <w:spacing w:line="240" w:lineRule="atLeast"/>
        <w:jc w:val="center"/>
      </w:pPr>
    </w:p>
    <w:tbl>
      <w:tblPr>
        <w:tblW w:w="1039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2"/>
        <w:gridCol w:w="4395"/>
        <w:gridCol w:w="4501"/>
      </w:tblGrid>
      <w:tr w:rsidR="00276F6D" w:rsidRPr="00450FA8" w:rsidTr="006224D2">
        <w:trPr>
          <w:cantSplit/>
          <w:trHeight w:val="2046"/>
          <w:tblHeader/>
        </w:trPr>
        <w:tc>
          <w:tcPr>
            <w:tcW w:w="1502" w:type="dxa"/>
            <w:textDirection w:val="btLr"/>
            <w:vAlign w:val="center"/>
          </w:tcPr>
          <w:p w:rsidR="00276F6D" w:rsidRPr="00450FA8" w:rsidRDefault="00276F6D" w:rsidP="006224D2">
            <w:pPr>
              <w:ind w:left="113" w:right="113"/>
              <w:jc w:val="center"/>
              <w:rPr>
                <w:b/>
                <w:sz w:val="20"/>
                <w:szCs w:val="20"/>
              </w:rPr>
            </w:pPr>
            <w:r w:rsidRPr="00450FA8">
              <w:rPr>
                <w:b/>
                <w:sz w:val="20"/>
                <w:szCs w:val="20"/>
              </w:rPr>
              <w:t>Наименование картографического материала</w:t>
            </w:r>
          </w:p>
        </w:tc>
        <w:tc>
          <w:tcPr>
            <w:tcW w:w="4395" w:type="dxa"/>
            <w:shd w:val="clear" w:color="auto" w:fill="auto"/>
            <w:vAlign w:val="center"/>
          </w:tcPr>
          <w:p w:rsidR="00276F6D" w:rsidRPr="00450FA8" w:rsidRDefault="00276F6D" w:rsidP="006224D2">
            <w:pPr>
              <w:jc w:val="center"/>
              <w:rPr>
                <w:b/>
                <w:sz w:val="20"/>
                <w:szCs w:val="20"/>
              </w:rPr>
            </w:pPr>
            <w:r w:rsidRPr="00450FA8">
              <w:rPr>
                <w:b/>
                <w:sz w:val="20"/>
                <w:szCs w:val="20"/>
              </w:rPr>
              <w:t>До внесения изменений в</w:t>
            </w:r>
          </w:p>
          <w:p w:rsidR="00276F6D" w:rsidRPr="00450FA8" w:rsidRDefault="00276F6D" w:rsidP="006224D2">
            <w:pPr>
              <w:jc w:val="center"/>
              <w:rPr>
                <w:b/>
                <w:sz w:val="20"/>
                <w:szCs w:val="20"/>
              </w:rPr>
            </w:pPr>
            <w:r w:rsidRPr="00450FA8">
              <w:rPr>
                <w:b/>
                <w:sz w:val="20"/>
                <w:szCs w:val="20"/>
              </w:rPr>
              <w:t xml:space="preserve">Правила землепользования и застройки </w:t>
            </w:r>
            <w:r>
              <w:rPr>
                <w:b/>
                <w:sz w:val="20"/>
                <w:szCs w:val="20"/>
              </w:rPr>
              <w:t>городского поселения город Западная Двина</w:t>
            </w:r>
            <w:r w:rsidRPr="00450FA8">
              <w:rPr>
                <w:b/>
                <w:sz w:val="20"/>
                <w:szCs w:val="20"/>
              </w:rPr>
              <w:t xml:space="preserve"> Западнодвинского района Тверской области</w:t>
            </w:r>
          </w:p>
        </w:tc>
        <w:tc>
          <w:tcPr>
            <w:tcW w:w="4501" w:type="dxa"/>
            <w:shd w:val="clear" w:color="auto" w:fill="auto"/>
            <w:vAlign w:val="center"/>
          </w:tcPr>
          <w:p w:rsidR="00276F6D" w:rsidRPr="00450FA8" w:rsidRDefault="00276F6D" w:rsidP="006224D2">
            <w:pPr>
              <w:jc w:val="center"/>
              <w:rPr>
                <w:b/>
                <w:sz w:val="20"/>
                <w:szCs w:val="20"/>
              </w:rPr>
            </w:pPr>
            <w:r w:rsidRPr="00450FA8">
              <w:rPr>
                <w:b/>
                <w:sz w:val="20"/>
                <w:szCs w:val="20"/>
              </w:rPr>
              <w:t>После внесения изменений в</w:t>
            </w:r>
          </w:p>
          <w:p w:rsidR="00276F6D" w:rsidRPr="00450FA8" w:rsidRDefault="00276F6D" w:rsidP="006224D2">
            <w:pPr>
              <w:jc w:val="center"/>
              <w:rPr>
                <w:b/>
                <w:sz w:val="20"/>
                <w:szCs w:val="20"/>
              </w:rPr>
            </w:pPr>
            <w:r w:rsidRPr="00450FA8">
              <w:rPr>
                <w:b/>
                <w:sz w:val="20"/>
                <w:szCs w:val="20"/>
              </w:rPr>
              <w:t xml:space="preserve">Правила землепользования и застройки </w:t>
            </w:r>
            <w:r>
              <w:rPr>
                <w:b/>
                <w:sz w:val="20"/>
                <w:szCs w:val="20"/>
              </w:rPr>
              <w:t>городского поселения город Западная Двина</w:t>
            </w:r>
            <w:r w:rsidRPr="00450FA8">
              <w:rPr>
                <w:b/>
                <w:sz w:val="20"/>
                <w:szCs w:val="20"/>
              </w:rPr>
              <w:t xml:space="preserve"> Западнодвинского района Тверской области</w:t>
            </w:r>
          </w:p>
        </w:tc>
      </w:tr>
      <w:tr w:rsidR="00276F6D" w:rsidRPr="00450FA8" w:rsidTr="006224D2">
        <w:trPr>
          <w:cantSplit/>
          <w:trHeight w:val="2954"/>
        </w:trPr>
        <w:tc>
          <w:tcPr>
            <w:tcW w:w="1502" w:type="dxa"/>
            <w:textDirection w:val="btLr"/>
            <w:vAlign w:val="center"/>
          </w:tcPr>
          <w:p w:rsidR="00276F6D" w:rsidRPr="00450FA8" w:rsidRDefault="00276F6D" w:rsidP="006224D2">
            <w:pPr>
              <w:ind w:left="113" w:right="113"/>
              <w:jc w:val="center"/>
              <w:rPr>
                <w:sz w:val="20"/>
                <w:szCs w:val="20"/>
              </w:rPr>
            </w:pPr>
            <w:r w:rsidRPr="00450FA8">
              <w:rPr>
                <w:sz w:val="20"/>
                <w:szCs w:val="20"/>
              </w:rPr>
              <w:t>Карта градостроительного зонирования (фрагмент)</w:t>
            </w:r>
          </w:p>
        </w:tc>
        <w:tc>
          <w:tcPr>
            <w:tcW w:w="4395"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726055" cy="2914650"/>
                  <wp:effectExtent l="19050" t="0" r="0" b="0"/>
                  <wp:docPr id="24" name="Рисунок 23" descr="Западная_Двина_у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адная_Двина_утв.jpg"/>
                          <pic:cNvPicPr/>
                        </pic:nvPicPr>
                        <pic:blipFill>
                          <a:blip r:embed="rId123" cstate="email"/>
                          <a:stretch>
                            <a:fillRect/>
                          </a:stretch>
                        </pic:blipFill>
                        <pic:spPr>
                          <a:xfrm>
                            <a:off x="0" y="0"/>
                            <a:ext cx="2726055" cy="2914650"/>
                          </a:xfrm>
                          <a:prstGeom prst="rect">
                            <a:avLst/>
                          </a:prstGeom>
                        </pic:spPr>
                      </pic:pic>
                    </a:graphicData>
                  </a:graphic>
                </wp:inline>
              </w:drawing>
            </w:r>
          </w:p>
        </w:tc>
        <w:tc>
          <w:tcPr>
            <w:tcW w:w="4501" w:type="dxa"/>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720975" cy="3013075"/>
                  <wp:effectExtent l="19050" t="0" r="3175" b="0"/>
                  <wp:docPr id="25" name="Рисунок 24" descr="Западная_Двина_прое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адная_Двина_проект.jpg"/>
                          <pic:cNvPicPr/>
                        </pic:nvPicPr>
                        <pic:blipFill>
                          <a:blip r:embed="rId124" cstate="email"/>
                          <a:stretch>
                            <a:fillRect/>
                          </a:stretch>
                        </pic:blipFill>
                        <pic:spPr>
                          <a:xfrm>
                            <a:off x="0" y="0"/>
                            <a:ext cx="2720975" cy="3013075"/>
                          </a:xfrm>
                          <a:prstGeom prst="rect">
                            <a:avLst/>
                          </a:prstGeom>
                        </pic:spPr>
                      </pic:pic>
                    </a:graphicData>
                  </a:graphic>
                </wp:inline>
              </w:drawing>
            </w:r>
          </w:p>
        </w:tc>
      </w:tr>
      <w:tr w:rsidR="00276F6D" w:rsidRPr="00450FA8" w:rsidTr="006224D2">
        <w:trPr>
          <w:cantSplit/>
          <w:trHeight w:val="4994"/>
        </w:trPr>
        <w:tc>
          <w:tcPr>
            <w:tcW w:w="1502" w:type="dxa"/>
            <w:tcBorders>
              <w:top w:val="single" w:sz="4" w:space="0" w:color="auto"/>
              <w:left w:val="single" w:sz="4" w:space="0" w:color="auto"/>
              <w:bottom w:val="single" w:sz="4" w:space="0" w:color="auto"/>
              <w:right w:val="single" w:sz="4" w:space="0" w:color="auto"/>
            </w:tcBorders>
            <w:textDirection w:val="btLr"/>
            <w:vAlign w:val="center"/>
          </w:tcPr>
          <w:p w:rsidR="00276F6D" w:rsidRPr="00450FA8" w:rsidRDefault="00276F6D" w:rsidP="006224D2">
            <w:pPr>
              <w:ind w:left="113" w:right="113"/>
              <w:jc w:val="center"/>
              <w:rPr>
                <w:sz w:val="20"/>
                <w:szCs w:val="20"/>
              </w:rPr>
            </w:pPr>
            <w:r w:rsidRPr="00450FA8">
              <w:rPr>
                <w:sz w:val="20"/>
                <w:szCs w:val="20"/>
              </w:rPr>
              <w:t>Карта ограничений использования территории (фрагмент)</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653665" cy="2381250"/>
                  <wp:effectExtent l="19050" t="0" r="0" b="0"/>
                  <wp:docPr id="27" name="Рисунок 26" descr="Западная_Двина_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адная_Двина_огр.jpg"/>
                          <pic:cNvPicPr/>
                        </pic:nvPicPr>
                        <pic:blipFill>
                          <a:blip r:embed="rId125" cstate="email"/>
                          <a:stretch>
                            <a:fillRect/>
                          </a:stretch>
                        </pic:blipFill>
                        <pic:spPr>
                          <a:xfrm>
                            <a:off x="0" y="0"/>
                            <a:ext cx="2653665" cy="2381250"/>
                          </a:xfrm>
                          <a:prstGeom prst="rect">
                            <a:avLst/>
                          </a:prstGeom>
                        </pic:spPr>
                      </pic:pic>
                    </a:graphicData>
                  </a:graphic>
                </wp:inline>
              </w:drawing>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rsidR="00276F6D" w:rsidRPr="00450FA8" w:rsidRDefault="00276F6D" w:rsidP="006224D2">
            <w:pPr>
              <w:spacing w:before="40" w:after="40"/>
              <w:jc w:val="center"/>
              <w:rPr>
                <w:sz w:val="20"/>
                <w:szCs w:val="20"/>
              </w:rPr>
            </w:pPr>
            <w:r>
              <w:rPr>
                <w:noProof/>
                <w:sz w:val="20"/>
                <w:szCs w:val="20"/>
              </w:rPr>
              <w:drawing>
                <wp:inline distT="0" distB="0" distL="0" distR="0">
                  <wp:extent cx="2720975" cy="2475230"/>
                  <wp:effectExtent l="19050" t="0" r="3175" b="0"/>
                  <wp:docPr id="28" name="Рисунок 27" descr="Западная_Двина_ог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адная_Двина_огр2.jpg"/>
                          <pic:cNvPicPr/>
                        </pic:nvPicPr>
                        <pic:blipFill>
                          <a:blip r:embed="rId126" cstate="email"/>
                          <a:stretch>
                            <a:fillRect/>
                          </a:stretch>
                        </pic:blipFill>
                        <pic:spPr>
                          <a:xfrm>
                            <a:off x="0" y="0"/>
                            <a:ext cx="2720975" cy="2475230"/>
                          </a:xfrm>
                          <a:prstGeom prst="rect">
                            <a:avLst/>
                          </a:prstGeom>
                        </pic:spPr>
                      </pic:pic>
                    </a:graphicData>
                  </a:graphic>
                </wp:inline>
              </w:drawing>
            </w:r>
          </w:p>
        </w:tc>
      </w:tr>
    </w:tbl>
    <w:p w:rsidR="00276F6D" w:rsidRDefault="00276F6D" w:rsidP="00276F6D">
      <w:pPr>
        <w:pStyle w:val="1"/>
        <w:spacing w:before="0" w:after="0"/>
      </w:pPr>
    </w:p>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Default="00276F6D" w:rsidP="00276F6D"/>
    <w:p w:rsidR="00276F6D" w:rsidRPr="00E557FB" w:rsidRDefault="00276F6D" w:rsidP="00276F6D"/>
    <w:p w:rsidR="00276F6D" w:rsidRPr="00450FA8" w:rsidRDefault="00276F6D" w:rsidP="00276F6D">
      <w:pPr>
        <w:pStyle w:val="1"/>
        <w:spacing w:before="0" w:after="0"/>
      </w:pPr>
      <w:r w:rsidRPr="00450FA8">
        <w:t>Графические материалы</w:t>
      </w: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p w:rsidR="00CF7CEB" w:rsidRDefault="00CF7CEB" w:rsidP="00AA651D">
      <w:pPr>
        <w:spacing w:after="0"/>
        <w:rPr>
          <w:rFonts w:ascii="Times New Roman" w:hAnsi="Times New Roman" w:cs="Times New Roman"/>
          <w:sz w:val="24"/>
          <w:szCs w:val="24"/>
        </w:rPr>
      </w:pPr>
    </w:p>
    <w:sectPr w:rsidR="00CF7CEB" w:rsidSect="000557E0">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cs="Times New Roman"/>
        <w:b/>
        <w:bCs/>
      </w:rPr>
    </w:lvl>
  </w:abstractNum>
  <w:abstractNum w:abstractNumId="1">
    <w:nsid w:val="01430F9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4A79BB"/>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046136AD"/>
    <w:multiLevelType w:val="multilevel"/>
    <w:tmpl w:val="731A2C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E02B0D"/>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947F2"/>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
    <w:nsid w:val="0BE15C1C"/>
    <w:multiLevelType w:val="multilevel"/>
    <w:tmpl w:val="8D300404"/>
    <w:lvl w:ilvl="0">
      <w:start w:val="1"/>
      <w:numFmt w:val="decimal"/>
      <w:lvlText w:val="%1."/>
      <w:lvlJc w:val="left"/>
      <w:pPr>
        <w:ind w:left="502" w:hanging="360"/>
      </w:pPr>
      <w:rPr>
        <w:rFonts w:hint="default"/>
        <w:color w:val="auto"/>
      </w:rPr>
    </w:lvl>
    <w:lvl w:ilvl="1">
      <w:start w:val="1"/>
      <w:numFmt w:val="decimal"/>
      <w:isLgl/>
      <w:lvlText w:val="%1.%2"/>
      <w:lvlJc w:val="left"/>
      <w:pPr>
        <w:ind w:left="814" w:hanging="46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8">
    <w:nsid w:val="0C553C60"/>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C97311C"/>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1B50C3"/>
    <w:multiLevelType w:val="multilevel"/>
    <w:tmpl w:val="E0E44BBC"/>
    <w:lvl w:ilvl="0">
      <w:start w:val="4"/>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
    <w:nsid w:val="13BB3031"/>
    <w:multiLevelType w:val="hybridMultilevel"/>
    <w:tmpl w:val="178A6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D04928"/>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4083C6E"/>
    <w:multiLevelType w:val="multilevel"/>
    <w:tmpl w:val="FA32F59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4">
    <w:nsid w:val="17622CD2"/>
    <w:multiLevelType w:val="hybridMultilevel"/>
    <w:tmpl w:val="16B43F9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C424BF5"/>
    <w:multiLevelType w:val="hybridMultilevel"/>
    <w:tmpl w:val="C1C05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96A8E"/>
    <w:multiLevelType w:val="hybridMultilevel"/>
    <w:tmpl w:val="85849DDE"/>
    <w:lvl w:ilvl="0" w:tplc="0CCEA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DA723C"/>
    <w:multiLevelType w:val="multilevel"/>
    <w:tmpl w:val="22129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51663FE"/>
    <w:multiLevelType w:val="hybridMultilevel"/>
    <w:tmpl w:val="7A64B0D0"/>
    <w:lvl w:ilvl="0" w:tplc="E3222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5DB71EF"/>
    <w:multiLevelType w:val="hybridMultilevel"/>
    <w:tmpl w:val="63D42122"/>
    <w:lvl w:ilvl="0" w:tplc="0CCEA24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0D388D"/>
    <w:multiLevelType w:val="hybridMultilevel"/>
    <w:tmpl w:val="3DC2BEE2"/>
    <w:lvl w:ilvl="0" w:tplc="5D887D3E">
      <w:start w:val="3"/>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9822987"/>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BD659CF"/>
    <w:multiLevelType w:val="multilevel"/>
    <w:tmpl w:val="0AC46A96"/>
    <w:lvl w:ilvl="0">
      <w:start w:val="1"/>
      <w:numFmt w:val="decimal"/>
      <w:lvlText w:val="%1."/>
      <w:lvlJc w:val="left"/>
      <w:pPr>
        <w:tabs>
          <w:tab w:val="num" w:pos="845"/>
        </w:tabs>
        <w:ind w:left="567" w:hanging="8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4">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5">
    <w:nsid w:val="2C821FD5"/>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7">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52D2F57"/>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7B01DD0"/>
    <w:multiLevelType w:val="multilevel"/>
    <w:tmpl w:val="8682B140"/>
    <w:lvl w:ilvl="0">
      <w:start w:val="1"/>
      <w:numFmt w:val="decimal"/>
      <w:lvlText w:val="%1."/>
      <w:lvlJc w:val="left"/>
      <w:pPr>
        <w:ind w:left="1070" w:hanging="360"/>
      </w:pPr>
    </w:lvl>
    <w:lvl w:ilvl="1">
      <w:start w:val="1"/>
      <w:numFmt w:val="decimal"/>
      <w:lvlText w:val="%1.%2."/>
      <w:lvlJc w:val="left"/>
      <w:pPr>
        <w:ind w:left="999"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30">
    <w:nsid w:val="39A24E30"/>
    <w:multiLevelType w:val="hybridMultilevel"/>
    <w:tmpl w:val="8738D450"/>
    <w:lvl w:ilvl="0" w:tplc="F98AE1C0">
      <w:start w:val="1"/>
      <w:numFmt w:val="bullet"/>
      <w:lvlText w:val=""/>
      <w:lvlJc w:val="left"/>
      <w:pPr>
        <w:ind w:left="2010" w:hanging="360"/>
      </w:pPr>
      <w:rPr>
        <w:rFonts w:ascii="Symbol" w:hAnsi="Symbol" w:hint="default"/>
        <w:strike w:val="0"/>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31">
    <w:nsid w:val="3C5E194C"/>
    <w:multiLevelType w:val="multilevel"/>
    <w:tmpl w:val="F66E83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2">
    <w:nsid w:val="41522C02"/>
    <w:multiLevelType w:val="hybridMultilevel"/>
    <w:tmpl w:val="14F084AA"/>
    <w:lvl w:ilvl="0" w:tplc="0CCEA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53496B"/>
    <w:multiLevelType w:val="multilevel"/>
    <w:tmpl w:val="E954E616"/>
    <w:lvl w:ilvl="0">
      <w:start w:val="1"/>
      <w:numFmt w:val="decimal"/>
      <w:lvlText w:val="%1."/>
      <w:lvlJc w:val="left"/>
      <w:pPr>
        <w:tabs>
          <w:tab w:val="num" w:pos="845"/>
        </w:tabs>
        <w:ind w:left="845" w:hanging="360"/>
      </w:pPr>
      <w:rPr>
        <w:rFonts w:ascii="Times New Roman" w:hAnsi="Times New Roman" w:cs="Times New Roman" w:hint="default"/>
        <w:color w:val="C00000"/>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4">
    <w:nsid w:val="426151EA"/>
    <w:multiLevelType w:val="multilevel"/>
    <w:tmpl w:val="001A5F72"/>
    <w:lvl w:ilvl="0">
      <w:start w:val="1"/>
      <w:numFmt w:val="decimal"/>
      <w:lvlText w:val="%1."/>
      <w:lvlJc w:val="left"/>
      <w:pPr>
        <w:ind w:left="928" w:hanging="360"/>
      </w:pPr>
      <w:rPr>
        <w:rFonts w:hint="default"/>
        <w:strike w:val="0"/>
        <w:color w:val="auto"/>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5">
    <w:nsid w:val="42F625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5B904FF"/>
    <w:multiLevelType w:val="multilevel"/>
    <w:tmpl w:val="5EBCCDE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7">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8">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D450C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4FF9598B"/>
    <w:multiLevelType w:val="hybridMultilevel"/>
    <w:tmpl w:val="65443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019115C"/>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3">
    <w:nsid w:val="516272AE"/>
    <w:multiLevelType w:val="hybridMultilevel"/>
    <w:tmpl w:val="8B6898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52C92A90"/>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53CF796F"/>
    <w:multiLevelType w:val="hybridMultilevel"/>
    <w:tmpl w:val="C8504F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4B8606B"/>
    <w:multiLevelType w:val="hybridMultilevel"/>
    <w:tmpl w:val="AD70488C"/>
    <w:lvl w:ilvl="0" w:tplc="0CCEA24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55001F2F"/>
    <w:multiLevelType w:val="multilevel"/>
    <w:tmpl w:val="1A24154A"/>
    <w:lvl w:ilvl="0">
      <w:start w:val="7"/>
      <w:numFmt w:val="decimal"/>
      <w:lvlText w:val="%1."/>
      <w:lvlJc w:val="left"/>
      <w:pPr>
        <w:ind w:left="107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9">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89B6FE8"/>
    <w:multiLevelType w:val="hybridMultilevel"/>
    <w:tmpl w:val="EF4280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A8C0610"/>
    <w:multiLevelType w:val="hybridMultilevel"/>
    <w:tmpl w:val="F274E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C601AA3"/>
    <w:multiLevelType w:val="hybridMultilevel"/>
    <w:tmpl w:val="313C376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5D276C8F"/>
    <w:multiLevelType w:val="hybridMultilevel"/>
    <w:tmpl w:val="5EC072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F2314A1"/>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8">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44238C"/>
    <w:multiLevelType w:val="hybridMultilevel"/>
    <w:tmpl w:val="485C5B92"/>
    <w:lvl w:ilvl="0" w:tplc="66A8B0DC">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615383"/>
    <w:multiLevelType w:val="hybridMultilevel"/>
    <w:tmpl w:val="2B583CF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67EE50A1"/>
    <w:multiLevelType w:val="hybridMultilevel"/>
    <w:tmpl w:val="D9B0DCA4"/>
    <w:lvl w:ilvl="0" w:tplc="98FEDF0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63">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6C816D99"/>
    <w:multiLevelType w:val="hybridMultilevel"/>
    <w:tmpl w:val="ACEA0FD2"/>
    <w:lvl w:ilvl="0" w:tplc="5E8481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71134393"/>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729F11B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72CD7894"/>
    <w:multiLevelType w:val="multilevel"/>
    <w:tmpl w:val="4AE49288"/>
    <w:lvl w:ilvl="0">
      <w:start w:val="1"/>
      <w:numFmt w:val="decimal"/>
      <w:lvlText w:val="%1."/>
      <w:lvlJc w:val="left"/>
      <w:pPr>
        <w:ind w:left="927"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8">
    <w:nsid w:val="73B53BED"/>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1">
    <w:nsid w:val="77B246E6"/>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83C55AC"/>
    <w:multiLevelType w:val="hybridMultilevel"/>
    <w:tmpl w:val="E27C5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94B16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7C326EA8"/>
    <w:multiLevelType w:val="multilevel"/>
    <w:tmpl w:val="C4242B38"/>
    <w:lvl w:ilvl="0">
      <w:start w:val="2"/>
      <w:numFmt w:val="decimal"/>
      <w:lvlText w:val="%1."/>
      <w:lvlJc w:val="left"/>
      <w:pPr>
        <w:ind w:left="107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5">
    <w:nsid w:val="7D4B6AA9"/>
    <w:multiLevelType w:val="hybridMultilevel"/>
    <w:tmpl w:val="47C6E55C"/>
    <w:lvl w:ilvl="0" w:tplc="7010A21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7D5F0951"/>
    <w:multiLevelType w:val="hybridMultilevel"/>
    <w:tmpl w:val="40881360"/>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8"/>
  </w:num>
  <w:num w:numId="2">
    <w:abstractNumId w:val="37"/>
  </w:num>
  <w:num w:numId="3">
    <w:abstractNumId w:val="24"/>
  </w:num>
  <w:num w:numId="4">
    <w:abstractNumId w:val="20"/>
  </w:num>
  <w:num w:numId="5">
    <w:abstractNumId w:val="62"/>
  </w:num>
  <w:num w:numId="6">
    <w:abstractNumId w:val="26"/>
  </w:num>
  <w:num w:numId="7">
    <w:abstractNumId w:val="40"/>
  </w:num>
  <w:num w:numId="8">
    <w:abstractNumId w:val="61"/>
  </w:num>
  <w:num w:numId="9">
    <w:abstractNumId w:val="49"/>
  </w:num>
  <w:num w:numId="10">
    <w:abstractNumId w:val="50"/>
  </w:num>
  <w:num w:numId="11">
    <w:abstractNumId w:val="72"/>
  </w:num>
  <w:num w:numId="12">
    <w:abstractNumId w:val="41"/>
  </w:num>
  <w:num w:numId="13">
    <w:abstractNumId w:val="0"/>
  </w:num>
  <w:num w:numId="14">
    <w:abstractNumId w:val="52"/>
  </w:num>
  <w:num w:numId="15">
    <w:abstractNumId w:val="58"/>
  </w:num>
  <w:num w:numId="16">
    <w:abstractNumId w:val="11"/>
  </w:num>
  <w:num w:numId="17">
    <w:abstractNumId w:val="1"/>
  </w:num>
  <w:num w:numId="18">
    <w:abstractNumId w:val="4"/>
  </w:num>
  <w:num w:numId="19">
    <w:abstractNumId w:val="64"/>
  </w:num>
  <w:num w:numId="20">
    <w:abstractNumId w:val="56"/>
  </w:num>
  <w:num w:numId="21">
    <w:abstractNumId w:val="22"/>
  </w:num>
  <w:num w:numId="22">
    <w:abstractNumId w:val="71"/>
  </w:num>
  <w:num w:numId="23">
    <w:abstractNumId w:val="35"/>
  </w:num>
  <w:num w:numId="24">
    <w:abstractNumId w:val="5"/>
  </w:num>
  <w:num w:numId="25">
    <w:abstractNumId w:val="39"/>
  </w:num>
  <w:num w:numId="26">
    <w:abstractNumId w:val="73"/>
  </w:num>
  <w:num w:numId="27">
    <w:abstractNumId w:val="30"/>
  </w:num>
  <w:num w:numId="28">
    <w:abstractNumId w:val="68"/>
  </w:num>
  <w:num w:numId="29">
    <w:abstractNumId w:val="53"/>
  </w:num>
  <w:num w:numId="30">
    <w:abstractNumId w:val="42"/>
  </w:num>
  <w:num w:numId="31">
    <w:abstractNumId w:val="12"/>
  </w:num>
  <w:num w:numId="32">
    <w:abstractNumId w:val="60"/>
  </w:num>
  <w:num w:numId="33">
    <w:abstractNumId w:val="8"/>
  </w:num>
  <w:num w:numId="34">
    <w:abstractNumId w:val="43"/>
  </w:num>
  <w:num w:numId="35">
    <w:abstractNumId w:val="45"/>
  </w:num>
  <w:num w:numId="36">
    <w:abstractNumId w:val="14"/>
  </w:num>
  <w:num w:numId="37">
    <w:abstractNumId w:val="75"/>
  </w:num>
  <w:num w:numId="38">
    <w:abstractNumId w:val="54"/>
  </w:num>
  <w:num w:numId="39">
    <w:abstractNumId w:val="65"/>
  </w:num>
  <w:num w:numId="40">
    <w:abstractNumId w:val="66"/>
  </w:num>
  <w:num w:numId="41">
    <w:abstractNumId w:val="21"/>
  </w:num>
  <w:num w:numId="42">
    <w:abstractNumId w:val="36"/>
  </w:num>
  <w:num w:numId="43">
    <w:abstractNumId w:val="23"/>
  </w:num>
  <w:num w:numId="44">
    <w:abstractNumId w:val="7"/>
  </w:num>
  <w:num w:numId="45">
    <w:abstractNumId w:val="46"/>
  </w:num>
  <w:num w:numId="46">
    <w:abstractNumId w:val="19"/>
  </w:num>
  <w:num w:numId="47">
    <w:abstractNumId w:val="16"/>
  </w:num>
  <w:num w:numId="48">
    <w:abstractNumId w:val="32"/>
  </w:num>
  <w:num w:numId="49">
    <w:abstractNumId w:val="25"/>
  </w:num>
  <w:num w:numId="50">
    <w:abstractNumId w:val="9"/>
  </w:num>
  <w:num w:numId="51">
    <w:abstractNumId w:val="76"/>
  </w:num>
  <w:num w:numId="52">
    <w:abstractNumId w:val="2"/>
  </w:num>
  <w:num w:numId="53">
    <w:abstractNumId w:val="74"/>
  </w:num>
  <w:num w:numId="54">
    <w:abstractNumId w:val="31"/>
  </w:num>
  <w:num w:numId="55">
    <w:abstractNumId w:val="67"/>
  </w:num>
  <w:num w:numId="56">
    <w:abstractNumId w:val="28"/>
  </w:num>
  <w:num w:numId="57">
    <w:abstractNumId w:val="33"/>
  </w:num>
  <w:num w:numId="58">
    <w:abstractNumId w:val="47"/>
  </w:num>
  <w:num w:numId="59">
    <w:abstractNumId w:val="57"/>
  </w:num>
  <w:num w:numId="60">
    <w:abstractNumId w:val="13"/>
  </w:num>
  <w:num w:numId="61">
    <w:abstractNumId w:val="27"/>
  </w:num>
  <w:num w:numId="62">
    <w:abstractNumId w:val="44"/>
  </w:num>
  <w:num w:numId="63">
    <w:abstractNumId w:val="55"/>
  </w:num>
  <w:num w:numId="64">
    <w:abstractNumId w:val="69"/>
  </w:num>
  <w:num w:numId="65">
    <w:abstractNumId w:val="63"/>
  </w:num>
  <w:num w:numId="66">
    <w:abstractNumId w:val="38"/>
  </w:num>
  <w:num w:numId="67">
    <w:abstractNumId w:val="3"/>
  </w:num>
  <w:num w:numId="68">
    <w:abstractNumId w:val="59"/>
  </w:num>
  <w:num w:numId="69">
    <w:abstractNumId w:val="51"/>
  </w:num>
  <w:num w:numId="70">
    <w:abstractNumId w:val="6"/>
  </w:num>
  <w:num w:numId="71">
    <w:abstractNumId w:val="70"/>
  </w:num>
  <w:num w:numId="72">
    <w:abstractNumId w:val="34"/>
  </w:num>
  <w:num w:numId="73">
    <w:abstractNumId w:val="15"/>
  </w:num>
  <w:num w:numId="74">
    <w:abstractNumId w:val="10"/>
  </w:num>
  <w:num w:numId="75">
    <w:abstractNumId w:val="17"/>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FELayout/>
  </w:compat>
  <w:rsids>
    <w:rsidRoot w:val="00DD0729"/>
    <w:rsid w:val="00004DB7"/>
    <w:rsid w:val="00031AD4"/>
    <w:rsid w:val="00045327"/>
    <w:rsid w:val="000557E0"/>
    <w:rsid w:val="000949C7"/>
    <w:rsid w:val="000C7689"/>
    <w:rsid w:val="000D75EF"/>
    <w:rsid w:val="001235AE"/>
    <w:rsid w:val="00126F5B"/>
    <w:rsid w:val="001575FE"/>
    <w:rsid w:val="0025513A"/>
    <w:rsid w:val="00276F6D"/>
    <w:rsid w:val="00304AE0"/>
    <w:rsid w:val="00353F9F"/>
    <w:rsid w:val="003D5813"/>
    <w:rsid w:val="003F25ED"/>
    <w:rsid w:val="004C10AA"/>
    <w:rsid w:val="004F2527"/>
    <w:rsid w:val="00576ECF"/>
    <w:rsid w:val="005D3BC0"/>
    <w:rsid w:val="00635728"/>
    <w:rsid w:val="006447E8"/>
    <w:rsid w:val="006C4102"/>
    <w:rsid w:val="007B3837"/>
    <w:rsid w:val="00832F15"/>
    <w:rsid w:val="0083574E"/>
    <w:rsid w:val="00867683"/>
    <w:rsid w:val="0087455D"/>
    <w:rsid w:val="00990A56"/>
    <w:rsid w:val="009A308C"/>
    <w:rsid w:val="009C0F10"/>
    <w:rsid w:val="00A42A03"/>
    <w:rsid w:val="00AA651D"/>
    <w:rsid w:val="00B35435"/>
    <w:rsid w:val="00B67F6D"/>
    <w:rsid w:val="00BC7D32"/>
    <w:rsid w:val="00C307C9"/>
    <w:rsid w:val="00CF7CEB"/>
    <w:rsid w:val="00D24933"/>
    <w:rsid w:val="00D74412"/>
    <w:rsid w:val="00D92E2F"/>
    <w:rsid w:val="00DC1B48"/>
    <w:rsid w:val="00DD0729"/>
    <w:rsid w:val="00DF0B7A"/>
    <w:rsid w:val="00E60990"/>
    <w:rsid w:val="00E86E45"/>
    <w:rsid w:val="00E9386C"/>
    <w:rsid w:val="00EA0FC9"/>
    <w:rsid w:val="00EA2372"/>
    <w:rsid w:val="00EC65F7"/>
    <w:rsid w:val="00EE7F3D"/>
    <w:rsid w:val="00F527E8"/>
    <w:rsid w:val="00F6039C"/>
    <w:rsid w:val="00FD78C9"/>
    <w:rsid w:val="00FE2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45"/>
  </w:style>
  <w:style w:type="paragraph" w:styleId="1">
    <w:name w:val="heading 1"/>
    <w:basedOn w:val="a"/>
    <w:link w:val="10"/>
    <w:qFormat/>
    <w:rsid w:val="0083574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qFormat/>
    <w:rsid w:val="00276F6D"/>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276F6D"/>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276F6D"/>
    <w:pPr>
      <w:keepNext/>
      <w:spacing w:before="240" w:after="60"/>
      <w:outlineLvl w:val="3"/>
    </w:pPr>
    <w:rPr>
      <w:rFonts w:ascii="Calibri" w:eastAsia="Times New Roman" w:hAnsi="Calibri" w:cs="Calibri"/>
      <w:b/>
      <w:bCs/>
      <w:sz w:val="28"/>
      <w:szCs w:val="28"/>
    </w:rPr>
  </w:style>
  <w:style w:type="paragraph" w:styleId="5">
    <w:name w:val="heading 5"/>
    <w:basedOn w:val="a"/>
    <w:next w:val="a"/>
    <w:link w:val="50"/>
    <w:qFormat/>
    <w:rsid w:val="00276F6D"/>
    <w:pPr>
      <w:keepNext/>
      <w:spacing w:before="120" w:after="120" w:line="240" w:lineRule="auto"/>
      <w:ind w:firstLine="720"/>
      <w:jc w:val="both"/>
      <w:outlineLvl w:val="4"/>
    </w:pPr>
    <w:rPr>
      <w:rFonts w:ascii="Arial" w:eastAsia="Times New Roman" w:hAnsi="Arial" w:cs="Times New Roman"/>
      <w:sz w:val="24"/>
      <w:szCs w:val="20"/>
    </w:rPr>
  </w:style>
  <w:style w:type="paragraph" w:styleId="6">
    <w:name w:val="heading 6"/>
    <w:basedOn w:val="a"/>
    <w:next w:val="a"/>
    <w:link w:val="60"/>
    <w:qFormat/>
    <w:rsid w:val="00276F6D"/>
    <w:pPr>
      <w:keepNext/>
      <w:spacing w:before="120" w:after="120" w:line="240" w:lineRule="auto"/>
      <w:ind w:firstLine="720"/>
      <w:jc w:val="both"/>
      <w:outlineLvl w:val="5"/>
    </w:pPr>
    <w:rPr>
      <w:rFonts w:ascii="Arial" w:eastAsia="Times New Roman" w:hAnsi="Arial" w:cs="Times New Roman"/>
      <w:sz w:val="24"/>
      <w:szCs w:val="20"/>
    </w:rPr>
  </w:style>
  <w:style w:type="paragraph" w:styleId="7">
    <w:name w:val="heading 7"/>
    <w:basedOn w:val="a"/>
    <w:next w:val="a"/>
    <w:link w:val="70"/>
    <w:qFormat/>
    <w:rsid w:val="00276F6D"/>
    <w:pPr>
      <w:keepLines/>
      <w:spacing w:before="240" w:after="60" w:line="240" w:lineRule="auto"/>
      <w:ind w:firstLine="567"/>
      <w:jc w:val="both"/>
      <w:outlineLvl w:val="6"/>
    </w:pPr>
    <w:rPr>
      <w:rFonts w:ascii="Arial" w:eastAsia="Times New Roman" w:hAnsi="Arial" w:cs="Times New Roman"/>
      <w:kern w:val="24"/>
      <w:sz w:val="24"/>
      <w:szCs w:val="20"/>
    </w:rPr>
  </w:style>
  <w:style w:type="paragraph" w:styleId="8">
    <w:name w:val="heading 8"/>
    <w:basedOn w:val="a"/>
    <w:next w:val="a"/>
    <w:link w:val="80"/>
    <w:qFormat/>
    <w:rsid w:val="00276F6D"/>
    <w:pPr>
      <w:keepNext/>
      <w:spacing w:before="120" w:after="120" w:line="240" w:lineRule="auto"/>
      <w:ind w:firstLine="720"/>
      <w:jc w:val="both"/>
      <w:outlineLvl w:val="7"/>
    </w:pPr>
    <w:rPr>
      <w:rFonts w:ascii="Arial" w:eastAsia="Times New Roman" w:hAnsi="Arial" w:cs="Times New Roman"/>
      <w:sz w:val="24"/>
      <w:szCs w:val="20"/>
    </w:rPr>
  </w:style>
  <w:style w:type="paragraph" w:styleId="9">
    <w:name w:val="heading 9"/>
    <w:basedOn w:val="a"/>
    <w:next w:val="a"/>
    <w:link w:val="90"/>
    <w:qFormat/>
    <w:rsid w:val="00276F6D"/>
    <w:pPr>
      <w:keepNext/>
      <w:spacing w:before="40" w:after="40" w:line="240" w:lineRule="auto"/>
      <w:ind w:firstLine="720"/>
      <w:jc w:val="both"/>
      <w:outlineLvl w:val="8"/>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74E"/>
    <w:rPr>
      <w:rFonts w:ascii="Times New Roman" w:hAnsi="Times New Roman" w:cs="Times New Roman"/>
      <w:b/>
      <w:bCs/>
      <w:kern w:val="36"/>
      <w:sz w:val="48"/>
      <w:szCs w:val="48"/>
    </w:rPr>
  </w:style>
  <w:style w:type="paragraph" w:styleId="a3">
    <w:name w:val="Balloon Text"/>
    <w:basedOn w:val="a"/>
    <w:link w:val="a4"/>
    <w:semiHidden/>
    <w:unhideWhenUsed/>
    <w:rsid w:val="000C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689"/>
    <w:rPr>
      <w:rFonts w:ascii="Tahoma" w:hAnsi="Tahoma" w:cs="Tahoma"/>
      <w:sz w:val="16"/>
      <w:szCs w:val="16"/>
    </w:rPr>
  </w:style>
  <w:style w:type="table" w:styleId="a5">
    <w:name w:val="Table Grid"/>
    <w:basedOn w:val="a1"/>
    <w:rsid w:val="00576E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76ECF"/>
    <w:pPr>
      <w:ind w:left="720"/>
      <w:contextualSpacing/>
    </w:pPr>
  </w:style>
  <w:style w:type="character" w:customStyle="1" w:styleId="20">
    <w:name w:val="Заголовок 2 Знак"/>
    <w:basedOn w:val="a0"/>
    <w:link w:val="2"/>
    <w:rsid w:val="00276F6D"/>
    <w:rPr>
      <w:rFonts w:ascii="Arial" w:eastAsia="Times New Roman" w:hAnsi="Arial" w:cs="Arial"/>
      <w:b/>
      <w:bCs/>
      <w:i/>
      <w:iCs/>
      <w:sz w:val="28"/>
      <w:szCs w:val="28"/>
    </w:rPr>
  </w:style>
  <w:style w:type="character" w:customStyle="1" w:styleId="30">
    <w:name w:val="Заголовок 3 Знак"/>
    <w:basedOn w:val="a0"/>
    <w:link w:val="3"/>
    <w:rsid w:val="00276F6D"/>
    <w:rPr>
      <w:rFonts w:ascii="Arial" w:eastAsia="Times New Roman" w:hAnsi="Arial" w:cs="Arial"/>
      <w:b/>
      <w:bCs/>
      <w:sz w:val="26"/>
      <w:szCs w:val="26"/>
    </w:rPr>
  </w:style>
  <w:style w:type="character" w:customStyle="1" w:styleId="40">
    <w:name w:val="Заголовок 4 Знак"/>
    <w:basedOn w:val="a0"/>
    <w:link w:val="4"/>
    <w:rsid w:val="00276F6D"/>
    <w:rPr>
      <w:rFonts w:ascii="Calibri" w:eastAsia="Times New Roman" w:hAnsi="Calibri" w:cs="Calibri"/>
      <w:b/>
      <w:bCs/>
      <w:sz w:val="28"/>
      <w:szCs w:val="28"/>
    </w:rPr>
  </w:style>
  <w:style w:type="character" w:customStyle="1" w:styleId="50">
    <w:name w:val="Заголовок 5 Знак"/>
    <w:basedOn w:val="a0"/>
    <w:link w:val="5"/>
    <w:rsid w:val="00276F6D"/>
    <w:rPr>
      <w:rFonts w:ascii="Arial" w:eastAsia="Times New Roman" w:hAnsi="Arial" w:cs="Times New Roman"/>
      <w:sz w:val="24"/>
      <w:szCs w:val="20"/>
    </w:rPr>
  </w:style>
  <w:style w:type="character" w:customStyle="1" w:styleId="60">
    <w:name w:val="Заголовок 6 Знак"/>
    <w:basedOn w:val="a0"/>
    <w:link w:val="6"/>
    <w:rsid w:val="00276F6D"/>
    <w:rPr>
      <w:rFonts w:ascii="Arial" w:eastAsia="Times New Roman" w:hAnsi="Arial" w:cs="Times New Roman"/>
      <w:sz w:val="24"/>
      <w:szCs w:val="20"/>
    </w:rPr>
  </w:style>
  <w:style w:type="character" w:customStyle="1" w:styleId="70">
    <w:name w:val="Заголовок 7 Знак"/>
    <w:basedOn w:val="a0"/>
    <w:link w:val="7"/>
    <w:rsid w:val="00276F6D"/>
    <w:rPr>
      <w:rFonts w:ascii="Arial" w:eastAsia="Times New Roman" w:hAnsi="Arial" w:cs="Times New Roman"/>
      <w:kern w:val="24"/>
      <w:sz w:val="24"/>
      <w:szCs w:val="20"/>
    </w:rPr>
  </w:style>
  <w:style w:type="character" w:customStyle="1" w:styleId="80">
    <w:name w:val="Заголовок 8 Знак"/>
    <w:basedOn w:val="a0"/>
    <w:link w:val="8"/>
    <w:rsid w:val="00276F6D"/>
    <w:rPr>
      <w:rFonts w:ascii="Arial" w:eastAsia="Times New Roman" w:hAnsi="Arial" w:cs="Times New Roman"/>
      <w:sz w:val="24"/>
      <w:szCs w:val="20"/>
    </w:rPr>
  </w:style>
  <w:style w:type="character" w:customStyle="1" w:styleId="90">
    <w:name w:val="Заголовок 9 Знак"/>
    <w:basedOn w:val="a0"/>
    <w:link w:val="9"/>
    <w:rsid w:val="00276F6D"/>
    <w:rPr>
      <w:rFonts w:ascii="Arial" w:eastAsia="Times New Roman" w:hAnsi="Arial" w:cs="Times New Roman"/>
      <w:b/>
      <w:sz w:val="24"/>
      <w:szCs w:val="20"/>
    </w:rPr>
  </w:style>
  <w:style w:type="paragraph" w:customStyle="1" w:styleId="11">
    <w:name w:val="1"/>
    <w:basedOn w:val="a"/>
    <w:semiHidden/>
    <w:rsid w:val="00276F6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12">
    <w:name w:val="toc 1"/>
    <w:basedOn w:val="a"/>
    <w:next w:val="a"/>
    <w:autoRedefine/>
    <w:uiPriority w:val="39"/>
    <w:rsid w:val="00276F6D"/>
    <w:pPr>
      <w:tabs>
        <w:tab w:val="right" w:leader="dot" w:pos="9679"/>
      </w:tabs>
      <w:spacing w:before="120" w:after="120"/>
      <w:jc w:val="center"/>
    </w:pPr>
    <w:rPr>
      <w:rFonts w:ascii="Times New Roman" w:eastAsia="Times New Roman" w:hAnsi="Times New Roman" w:cs="Times New Roman"/>
      <w:b/>
      <w:bCs/>
      <w:caps/>
      <w:sz w:val="20"/>
      <w:szCs w:val="20"/>
    </w:rPr>
  </w:style>
  <w:style w:type="paragraph" w:styleId="21">
    <w:name w:val="toc 2"/>
    <w:basedOn w:val="a"/>
    <w:next w:val="a"/>
    <w:autoRedefine/>
    <w:uiPriority w:val="39"/>
    <w:rsid w:val="00276F6D"/>
    <w:pPr>
      <w:tabs>
        <w:tab w:val="right" w:pos="10490"/>
      </w:tabs>
      <w:spacing w:after="0"/>
    </w:pPr>
    <w:rPr>
      <w:rFonts w:ascii="Times New Roman" w:eastAsia="Times New Roman" w:hAnsi="Times New Roman" w:cs="Times New Roman"/>
      <w:smallCaps/>
      <w:sz w:val="20"/>
      <w:szCs w:val="20"/>
    </w:rPr>
  </w:style>
  <w:style w:type="paragraph" w:styleId="31">
    <w:name w:val="toc 3"/>
    <w:basedOn w:val="a"/>
    <w:next w:val="a"/>
    <w:autoRedefine/>
    <w:uiPriority w:val="39"/>
    <w:rsid w:val="00276F6D"/>
    <w:pPr>
      <w:tabs>
        <w:tab w:val="right" w:leader="dot" w:pos="10490"/>
      </w:tabs>
      <w:spacing w:after="0"/>
      <w:jc w:val="center"/>
    </w:pPr>
    <w:rPr>
      <w:rFonts w:ascii="Times New Roman" w:eastAsia="Times New Roman" w:hAnsi="Times New Roman" w:cs="Times New Roman"/>
      <w:iCs/>
      <w:noProof/>
      <w:kern w:val="28"/>
      <w:sz w:val="20"/>
      <w:szCs w:val="20"/>
    </w:rPr>
  </w:style>
  <w:style w:type="paragraph" w:styleId="41">
    <w:name w:val="toc 4"/>
    <w:basedOn w:val="a"/>
    <w:next w:val="a"/>
    <w:autoRedefine/>
    <w:uiPriority w:val="39"/>
    <w:rsid w:val="00276F6D"/>
    <w:pPr>
      <w:spacing w:after="0"/>
      <w:ind w:left="660"/>
    </w:pPr>
    <w:rPr>
      <w:rFonts w:ascii="Times New Roman" w:eastAsia="Times New Roman" w:hAnsi="Times New Roman" w:cs="Times New Roman"/>
      <w:sz w:val="18"/>
      <w:szCs w:val="18"/>
    </w:rPr>
  </w:style>
  <w:style w:type="character" w:styleId="a7">
    <w:name w:val="Hyperlink"/>
    <w:uiPriority w:val="99"/>
    <w:rsid w:val="00276F6D"/>
    <w:rPr>
      <w:color w:val="0000FF"/>
      <w:u w:val="single"/>
    </w:rPr>
  </w:style>
  <w:style w:type="paragraph" w:styleId="a8">
    <w:name w:val="footer"/>
    <w:basedOn w:val="a"/>
    <w:link w:val="a9"/>
    <w:rsid w:val="00276F6D"/>
    <w:pPr>
      <w:tabs>
        <w:tab w:val="center" w:pos="4677"/>
        <w:tab w:val="right" w:pos="9355"/>
      </w:tabs>
    </w:pPr>
    <w:rPr>
      <w:rFonts w:ascii="Calibri" w:eastAsia="Times New Roman" w:hAnsi="Calibri" w:cs="Calibri"/>
    </w:rPr>
  </w:style>
  <w:style w:type="character" w:customStyle="1" w:styleId="a9">
    <w:name w:val="Нижний колонтитул Знак"/>
    <w:basedOn w:val="a0"/>
    <w:link w:val="a8"/>
    <w:rsid w:val="00276F6D"/>
    <w:rPr>
      <w:rFonts w:ascii="Calibri" w:eastAsia="Times New Roman" w:hAnsi="Calibri" w:cs="Calibri"/>
    </w:rPr>
  </w:style>
  <w:style w:type="character" w:styleId="aa">
    <w:name w:val="page number"/>
    <w:basedOn w:val="a0"/>
    <w:rsid w:val="00276F6D"/>
  </w:style>
  <w:style w:type="paragraph" w:styleId="ab">
    <w:name w:val="header"/>
    <w:basedOn w:val="a"/>
    <w:link w:val="ac"/>
    <w:rsid w:val="00276F6D"/>
    <w:pPr>
      <w:tabs>
        <w:tab w:val="center" w:pos="4677"/>
        <w:tab w:val="right" w:pos="9355"/>
      </w:tabs>
    </w:pPr>
    <w:rPr>
      <w:rFonts w:ascii="Calibri" w:eastAsia="Times New Roman" w:hAnsi="Calibri" w:cs="Calibri"/>
    </w:rPr>
  </w:style>
  <w:style w:type="character" w:customStyle="1" w:styleId="ac">
    <w:name w:val="Верхний колонтитул Знак"/>
    <w:basedOn w:val="a0"/>
    <w:link w:val="ab"/>
    <w:rsid w:val="00276F6D"/>
    <w:rPr>
      <w:rFonts w:ascii="Calibri" w:eastAsia="Times New Roman" w:hAnsi="Calibri" w:cs="Calibri"/>
    </w:rPr>
  </w:style>
  <w:style w:type="paragraph" w:styleId="ad">
    <w:name w:val="Document Map"/>
    <w:basedOn w:val="a"/>
    <w:link w:val="ae"/>
    <w:semiHidden/>
    <w:rsid w:val="00276F6D"/>
    <w:pPr>
      <w:shd w:val="clear" w:color="auto" w:fill="000080"/>
    </w:pPr>
    <w:rPr>
      <w:rFonts w:ascii="Tahoma" w:eastAsia="Times New Roman" w:hAnsi="Tahoma" w:cs="Tahoma"/>
      <w:sz w:val="20"/>
      <w:szCs w:val="20"/>
    </w:rPr>
  </w:style>
  <w:style w:type="character" w:customStyle="1" w:styleId="ae">
    <w:name w:val="Схема документа Знак"/>
    <w:basedOn w:val="a0"/>
    <w:link w:val="ad"/>
    <w:semiHidden/>
    <w:rsid w:val="00276F6D"/>
    <w:rPr>
      <w:rFonts w:ascii="Tahoma" w:eastAsia="Times New Roman" w:hAnsi="Tahoma" w:cs="Tahoma"/>
      <w:sz w:val="20"/>
      <w:szCs w:val="20"/>
      <w:shd w:val="clear" w:color="auto" w:fill="000080"/>
    </w:rPr>
  </w:style>
  <w:style w:type="paragraph" w:customStyle="1" w:styleId="af">
    <w:name w:val="Знак"/>
    <w:basedOn w:val="a"/>
    <w:uiPriority w:val="99"/>
    <w:rsid w:val="00276F6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276F6D"/>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rialNarrow13pt1">
    <w:name w:val="Arial Narrow 13 pt по ширине Первая строка:  1 см"/>
    <w:basedOn w:val="a"/>
    <w:rsid w:val="00276F6D"/>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276F6D"/>
    <w:pPr>
      <w:widowControl w:val="0"/>
      <w:suppressAutoHyphens/>
      <w:spacing w:after="0" w:line="240" w:lineRule="auto"/>
    </w:pPr>
    <w:rPr>
      <w:rFonts w:ascii="Times New Roman" w:eastAsia="Arial" w:hAnsi="Times New Roman" w:cs="Times New Roman"/>
      <w:sz w:val="20"/>
      <w:szCs w:val="20"/>
      <w:lang w:eastAsia="ar-SA"/>
    </w:rPr>
  </w:style>
  <w:style w:type="paragraph" w:styleId="af0">
    <w:name w:val="Body Text Indent"/>
    <w:basedOn w:val="a"/>
    <w:link w:val="af1"/>
    <w:rsid w:val="00276F6D"/>
    <w:pPr>
      <w:spacing w:after="0" w:line="240" w:lineRule="auto"/>
      <w:ind w:left="-540" w:firstLine="709"/>
      <w:jc w:val="both"/>
    </w:pPr>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0"/>
    <w:rsid w:val="00276F6D"/>
    <w:rPr>
      <w:rFonts w:ascii="Times New Roman" w:eastAsia="Times New Roman" w:hAnsi="Times New Roman" w:cs="Times New Roman"/>
      <w:sz w:val="28"/>
      <w:szCs w:val="24"/>
    </w:rPr>
  </w:style>
  <w:style w:type="paragraph" w:styleId="51">
    <w:name w:val="toc 5"/>
    <w:basedOn w:val="a"/>
    <w:next w:val="a"/>
    <w:autoRedefine/>
    <w:uiPriority w:val="39"/>
    <w:rsid w:val="00276F6D"/>
    <w:pPr>
      <w:spacing w:after="0"/>
      <w:ind w:left="880"/>
    </w:pPr>
    <w:rPr>
      <w:rFonts w:ascii="Times New Roman" w:eastAsia="Times New Roman" w:hAnsi="Times New Roman" w:cs="Times New Roman"/>
      <w:sz w:val="18"/>
      <w:szCs w:val="18"/>
    </w:rPr>
  </w:style>
  <w:style w:type="paragraph" w:styleId="61">
    <w:name w:val="toc 6"/>
    <w:basedOn w:val="a"/>
    <w:next w:val="a"/>
    <w:autoRedefine/>
    <w:uiPriority w:val="39"/>
    <w:rsid w:val="00276F6D"/>
    <w:pPr>
      <w:spacing w:after="0"/>
      <w:ind w:left="1100"/>
    </w:pPr>
    <w:rPr>
      <w:rFonts w:ascii="Times New Roman" w:eastAsia="Times New Roman" w:hAnsi="Times New Roman" w:cs="Times New Roman"/>
      <w:sz w:val="18"/>
      <w:szCs w:val="18"/>
    </w:rPr>
  </w:style>
  <w:style w:type="paragraph" w:styleId="71">
    <w:name w:val="toc 7"/>
    <w:basedOn w:val="a"/>
    <w:next w:val="a"/>
    <w:autoRedefine/>
    <w:uiPriority w:val="39"/>
    <w:rsid w:val="00276F6D"/>
    <w:pPr>
      <w:spacing w:after="0"/>
      <w:ind w:left="1320"/>
    </w:pPr>
    <w:rPr>
      <w:rFonts w:ascii="Times New Roman" w:eastAsia="Times New Roman" w:hAnsi="Times New Roman" w:cs="Times New Roman"/>
      <w:sz w:val="18"/>
      <w:szCs w:val="18"/>
    </w:rPr>
  </w:style>
  <w:style w:type="paragraph" w:styleId="81">
    <w:name w:val="toc 8"/>
    <w:basedOn w:val="a"/>
    <w:next w:val="a"/>
    <w:autoRedefine/>
    <w:uiPriority w:val="39"/>
    <w:rsid w:val="00276F6D"/>
    <w:pPr>
      <w:spacing w:after="0"/>
      <w:ind w:left="1540"/>
    </w:pPr>
    <w:rPr>
      <w:rFonts w:ascii="Times New Roman" w:eastAsia="Times New Roman" w:hAnsi="Times New Roman" w:cs="Times New Roman"/>
      <w:sz w:val="18"/>
      <w:szCs w:val="18"/>
    </w:rPr>
  </w:style>
  <w:style w:type="paragraph" w:styleId="91">
    <w:name w:val="toc 9"/>
    <w:basedOn w:val="a"/>
    <w:next w:val="a"/>
    <w:autoRedefine/>
    <w:uiPriority w:val="39"/>
    <w:rsid w:val="00276F6D"/>
    <w:pPr>
      <w:spacing w:after="0"/>
      <w:ind w:left="1760"/>
    </w:pPr>
    <w:rPr>
      <w:rFonts w:ascii="Times New Roman" w:eastAsia="Times New Roman" w:hAnsi="Times New Roman" w:cs="Times New Roman"/>
      <w:sz w:val="18"/>
      <w:szCs w:val="18"/>
    </w:rPr>
  </w:style>
  <w:style w:type="paragraph" w:styleId="af2">
    <w:name w:val="Normal (Web)"/>
    <w:basedOn w:val="a"/>
    <w:uiPriority w:val="99"/>
    <w:rsid w:val="00276F6D"/>
    <w:pPr>
      <w:spacing w:before="41" w:after="41" w:line="240" w:lineRule="auto"/>
      <w:ind w:left="41" w:right="41" w:firstLine="720"/>
      <w:jc w:val="both"/>
    </w:pPr>
    <w:rPr>
      <w:rFonts w:ascii="Tahoma" w:eastAsia="Times New Roman" w:hAnsi="Tahoma" w:cs="Tahoma"/>
      <w:color w:val="000000"/>
      <w:sz w:val="16"/>
      <w:szCs w:val="16"/>
    </w:rPr>
  </w:style>
  <w:style w:type="paragraph" w:customStyle="1" w:styleId="BodyTxt">
    <w:name w:val="Body Txt"/>
    <w:basedOn w:val="a"/>
    <w:rsid w:val="00276F6D"/>
    <w:pPr>
      <w:keepLines/>
      <w:spacing w:before="60" w:after="60" w:line="240" w:lineRule="auto"/>
      <w:ind w:firstLine="567"/>
      <w:jc w:val="both"/>
    </w:pPr>
    <w:rPr>
      <w:rFonts w:ascii="Arial Narrow" w:eastAsia="Times New Roman" w:hAnsi="Arial Narrow" w:cs="Times New Roman"/>
      <w:sz w:val="24"/>
      <w:szCs w:val="20"/>
    </w:rPr>
  </w:style>
  <w:style w:type="paragraph" w:styleId="32">
    <w:name w:val="Body Text Indent 3"/>
    <w:basedOn w:val="a"/>
    <w:link w:val="33"/>
    <w:rsid w:val="00276F6D"/>
    <w:pPr>
      <w:keepLines/>
      <w:spacing w:before="120" w:after="120" w:line="240" w:lineRule="auto"/>
      <w:ind w:firstLine="567"/>
      <w:jc w:val="both"/>
    </w:pPr>
    <w:rPr>
      <w:rFonts w:ascii="Arial Narrow" w:eastAsia="Times New Roman" w:hAnsi="Arial Narrow" w:cs="Times New Roman"/>
      <w:sz w:val="24"/>
      <w:szCs w:val="20"/>
    </w:rPr>
  </w:style>
  <w:style w:type="character" w:customStyle="1" w:styleId="33">
    <w:name w:val="Основной текст с отступом 3 Знак"/>
    <w:basedOn w:val="a0"/>
    <w:link w:val="32"/>
    <w:rsid w:val="00276F6D"/>
    <w:rPr>
      <w:rFonts w:ascii="Arial Narrow" w:eastAsia="Times New Roman" w:hAnsi="Arial Narrow" w:cs="Times New Roman"/>
      <w:sz w:val="24"/>
      <w:szCs w:val="20"/>
    </w:rPr>
  </w:style>
  <w:style w:type="paragraph" w:styleId="34">
    <w:name w:val="Body Text 3"/>
    <w:basedOn w:val="a"/>
    <w:link w:val="35"/>
    <w:rsid w:val="00276F6D"/>
    <w:pPr>
      <w:keepLines/>
      <w:spacing w:before="60" w:after="0" w:line="240" w:lineRule="auto"/>
      <w:ind w:firstLine="720"/>
      <w:jc w:val="both"/>
    </w:pPr>
    <w:rPr>
      <w:rFonts w:ascii="Arial Narrow" w:eastAsia="Times New Roman" w:hAnsi="Arial Narrow" w:cs="Times New Roman"/>
      <w:sz w:val="24"/>
      <w:szCs w:val="20"/>
    </w:rPr>
  </w:style>
  <w:style w:type="character" w:customStyle="1" w:styleId="35">
    <w:name w:val="Основной текст 3 Знак"/>
    <w:basedOn w:val="a0"/>
    <w:link w:val="34"/>
    <w:rsid w:val="00276F6D"/>
    <w:rPr>
      <w:rFonts w:ascii="Arial Narrow" w:eastAsia="Times New Roman" w:hAnsi="Arial Narrow" w:cs="Times New Roman"/>
      <w:sz w:val="24"/>
      <w:szCs w:val="20"/>
    </w:rPr>
  </w:style>
  <w:style w:type="paragraph" w:styleId="22">
    <w:name w:val="Body Text Indent 2"/>
    <w:basedOn w:val="a"/>
    <w:link w:val="23"/>
    <w:rsid w:val="00276F6D"/>
    <w:pPr>
      <w:keepLines/>
      <w:spacing w:before="120" w:after="120" w:line="240" w:lineRule="auto"/>
      <w:ind w:firstLine="567"/>
      <w:jc w:val="both"/>
    </w:pPr>
    <w:rPr>
      <w:rFonts w:ascii="Arial Narrow" w:eastAsia="Times New Roman" w:hAnsi="Arial Narrow" w:cs="Times New Roman"/>
      <w:b/>
      <w:sz w:val="24"/>
      <w:szCs w:val="20"/>
    </w:rPr>
  </w:style>
  <w:style w:type="character" w:customStyle="1" w:styleId="23">
    <w:name w:val="Основной текст с отступом 2 Знак"/>
    <w:basedOn w:val="a0"/>
    <w:link w:val="22"/>
    <w:rsid w:val="00276F6D"/>
    <w:rPr>
      <w:rFonts w:ascii="Arial Narrow" w:eastAsia="Times New Roman" w:hAnsi="Arial Narrow" w:cs="Times New Roman"/>
      <w:b/>
      <w:sz w:val="24"/>
      <w:szCs w:val="20"/>
    </w:rPr>
  </w:style>
  <w:style w:type="paragraph" w:styleId="24">
    <w:name w:val="Body Text 2"/>
    <w:basedOn w:val="a"/>
    <w:link w:val="25"/>
    <w:rsid w:val="00276F6D"/>
    <w:pPr>
      <w:keepLines/>
      <w:spacing w:before="60" w:after="0" w:line="240" w:lineRule="auto"/>
      <w:ind w:firstLine="720"/>
      <w:jc w:val="both"/>
    </w:pPr>
    <w:rPr>
      <w:rFonts w:ascii="Arial Narrow" w:eastAsia="Times New Roman" w:hAnsi="Arial Narrow" w:cs="Times New Roman"/>
      <w:sz w:val="24"/>
      <w:szCs w:val="20"/>
    </w:rPr>
  </w:style>
  <w:style w:type="character" w:customStyle="1" w:styleId="25">
    <w:name w:val="Основной текст 2 Знак"/>
    <w:basedOn w:val="a0"/>
    <w:link w:val="24"/>
    <w:rsid w:val="00276F6D"/>
    <w:rPr>
      <w:rFonts w:ascii="Arial Narrow" w:eastAsia="Times New Roman" w:hAnsi="Arial Narrow" w:cs="Times New Roman"/>
      <w:sz w:val="24"/>
      <w:szCs w:val="20"/>
    </w:rPr>
  </w:style>
  <w:style w:type="paragraph" w:styleId="af3">
    <w:name w:val="Body Text"/>
    <w:basedOn w:val="a"/>
    <w:link w:val="af4"/>
    <w:rsid w:val="00276F6D"/>
    <w:pPr>
      <w:keepLines/>
      <w:spacing w:before="60" w:after="0" w:line="240" w:lineRule="auto"/>
      <w:ind w:firstLine="720"/>
      <w:jc w:val="both"/>
    </w:pPr>
    <w:rPr>
      <w:rFonts w:ascii="Arial Narrow" w:eastAsia="Times New Roman" w:hAnsi="Arial Narrow" w:cs="Times New Roman"/>
      <w:sz w:val="24"/>
      <w:szCs w:val="20"/>
    </w:rPr>
  </w:style>
  <w:style w:type="character" w:customStyle="1" w:styleId="af4">
    <w:name w:val="Основной текст Знак"/>
    <w:basedOn w:val="a0"/>
    <w:link w:val="af3"/>
    <w:rsid w:val="00276F6D"/>
    <w:rPr>
      <w:rFonts w:ascii="Arial Narrow" w:eastAsia="Times New Roman" w:hAnsi="Arial Narrow" w:cs="Times New Roman"/>
      <w:sz w:val="24"/>
      <w:szCs w:val="20"/>
    </w:rPr>
  </w:style>
  <w:style w:type="character" w:styleId="af5">
    <w:name w:val="footnote reference"/>
    <w:semiHidden/>
    <w:rsid w:val="00276F6D"/>
    <w:rPr>
      <w:vertAlign w:val="superscript"/>
    </w:rPr>
  </w:style>
  <w:style w:type="paragraph" w:styleId="af6">
    <w:name w:val="footnote text"/>
    <w:basedOn w:val="a"/>
    <w:link w:val="af7"/>
    <w:semiHidden/>
    <w:rsid w:val="00276F6D"/>
    <w:pPr>
      <w:keepLines/>
      <w:spacing w:before="120" w:after="120" w:line="240" w:lineRule="auto"/>
      <w:ind w:firstLine="567"/>
      <w:jc w:val="both"/>
    </w:pPr>
    <w:rPr>
      <w:rFonts w:ascii="TimesET" w:eastAsia="Times New Roman" w:hAnsi="TimesET" w:cs="Times New Roman"/>
      <w:kern w:val="24"/>
      <w:sz w:val="26"/>
      <w:szCs w:val="20"/>
    </w:rPr>
  </w:style>
  <w:style w:type="character" w:customStyle="1" w:styleId="af7">
    <w:name w:val="Текст сноски Знак"/>
    <w:basedOn w:val="a0"/>
    <w:link w:val="af6"/>
    <w:semiHidden/>
    <w:rsid w:val="00276F6D"/>
    <w:rPr>
      <w:rFonts w:ascii="TimesET" w:eastAsia="Times New Roman" w:hAnsi="TimesET" w:cs="Times New Roman"/>
      <w:kern w:val="24"/>
      <w:sz w:val="26"/>
      <w:szCs w:val="20"/>
    </w:rPr>
  </w:style>
  <w:style w:type="paragraph" w:customStyle="1" w:styleId="13">
    <w:name w:val="Стиль1 Знак"/>
    <w:basedOn w:val="3"/>
    <w:rsid w:val="00276F6D"/>
    <w:pPr>
      <w:keepLines/>
      <w:spacing w:before="60" w:after="120" w:line="240" w:lineRule="auto"/>
      <w:jc w:val="both"/>
    </w:pPr>
    <w:rPr>
      <w:bCs w:val="0"/>
      <w:iCs/>
      <w:sz w:val="22"/>
      <w:szCs w:val="22"/>
    </w:rPr>
  </w:style>
  <w:style w:type="paragraph" w:customStyle="1" w:styleId="26">
    <w:name w:val="Стиль2"/>
    <w:basedOn w:val="a"/>
    <w:rsid w:val="00276F6D"/>
    <w:pPr>
      <w:spacing w:before="120" w:after="120" w:line="240" w:lineRule="auto"/>
      <w:ind w:firstLine="720"/>
      <w:jc w:val="both"/>
    </w:pPr>
    <w:rPr>
      <w:rFonts w:ascii="FuturisXCondC" w:eastAsia="Times New Roman" w:hAnsi="FuturisXCondC" w:cs="Times New Roman"/>
      <w:sz w:val="44"/>
      <w:szCs w:val="20"/>
    </w:rPr>
  </w:style>
  <w:style w:type="paragraph" w:customStyle="1" w:styleId="ConsNonformat">
    <w:name w:val="ConsNonformat"/>
    <w:rsid w:val="00276F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8">
    <w:name w:val="Îáû÷íûé"/>
    <w:rsid w:val="00276F6D"/>
    <w:pPr>
      <w:spacing w:after="0" w:line="240" w:lineRule="auto"/>
    </w:pPr>
    <w:rPr>
      <w:rFonts w:ascii="Times New Roman" w:eastAsia="Times New Roman" w:hAnsi="Times New Roman" w:cs="Times New Roman"/>
      <w:sz w:val="20"/>
      <w:szCs w:val="20"/>
      <w:lang w:val="en-US"/>
    </w:rPr>
  </w:style>
  <w:style w:type="paragraph" w:customStyle="1" w:styleId="ConsTitle">
    <w:name w:val="ConsTitle"/>
    <w:rsid w:val="00276F6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 text"/>
    <w:basedOn w:val="a"/>
    <w:rsid w:val="00276F6D"/>
    <w:pPr>
      <w:spacing w:before="60" w:after="60" w:line="240" w:lineRule="auto"/>
      <w:ind w:firstLine="567"/>
      <w:jc w:val="both"/>
    </w:pPr>
    <w:rPr>
      <w:rFonts w:ascii="Arial" w:eastAsia="Times New Roman" w:hAnsi="Arial" w:cs="Times New Roman"/>
      <w:szCs w:val="20"/>
      <w:lang w:val="en-US"/>
    </w:rPr>
  </w:style>
  <w:style w:type="paragraph" w:styleId="af9">
    <w:name w:val="List Bullet"/>
    <w:basedOn w:val="a"/>
    <w:autoRedefine/>
    <w:rsid w:val="00276F6D"/>
    <w:pPr>
      <w:tabs>
        <w:tab w:val="num" w:pos="360"/>
      </w:tabs>
      <w:spacing w:after="0" w:line="240" w:lineRule="auto"/>
      <w:ind w:left="360" w:hanging="360"/>
      <w:jc w:val="both"/>
    </w:pPr>
    <w:rPr>
      <w:rFonts w:ascii="Arial Narrow" w:eastAsia="Times New Roman" w:hAnsi="Arial Narrow" w:cs="Times New Roman"/>
      <w:sz w:val="26"/>
      <w:szCs w:val="20"/>
      <w:lang w:val="en-GB"/>
    </w:rPr>
  </w:style>
  <w:style w:type="paragraph" w:styleId="27">
    <w:name w:val="List Bullet 2"/>
    <w:basedOn w:val="a"/>
    <w:autoRedefine/>
    <w:rsid w:val="00276F6D"/>
    <w:pPr>
      <w:tabs>
        <w:tab w:val="num" w:pos="643"/>
      </w:tabs>
      <w:spacing w:after="0" w:line="240" w:lineRule="auto"/>
      <w:ind w:left="643" w:hanging="360"/>
      <w:jc w:val="both"/>
    </w:pPr>
    <w:rPr>
      <w:rFonts w:ascii="Arial Narrow" w:eastAsia="Times New Roman" w:hAnsi="Arial Narrow" w:cs="Times New Roman"/>
      <w:sz w:val="26"/>
      <w:szCs w:val="20"/>
      <w:lang w:val="en-GB"/>
    </w:rPr>
  </w:style>
  <w:style w:type="paragraph" w:styleId="36">
    <w:name w:val="List Bullet 3"/>
    <w:basedOn w:val="a"/>
    <w:autoRedefine/>
    <w:rsid w:val="00276F6D"/>
    <w:pPr>
      <w:tabs>
        <w:tab w:val="num" w:pos="926"/>
      </w:tabs>
      <w:spacing w:after="0" w:line="240" w:lineRule="auto"/>
      <w:ind w:left="926" w:hanging="360"/>
      <w:jc w:val="both"/>
    </w:pPr>
    <w:rPr>
      <w:rFonts w:ascii="Arial Narrow" w:eastAsia="Times New Roman" w:hAnsi="Arial Narrow" w:cs="Times New Roman"/>
      <w:sz w:val="26"/>
      <w:szCs w:val="20"/>
      <w:lang w:val="en-GB"/>
    </w:rPr>
  </w:style>
  <w:style w:type="paragraph" w:styleId="42">
    <w:name w:val="List Bullet 4"/>
    <w:basedOn w:val="a"/>
    <w:autoRedefine/>
    <w:rsid w:val="00276F6D"/>
    <w:pPr>
      <w:tabs>
        <w:tab w:val="num" w:pos="1209"/>
      </w:tabs>
      <w:spacing w:after="0" w:line="240" w:lineRule="auto"/>
      <w:ind w:left="1209" w:hanging="360"/>
      <w:jc w:val="both"/>
    </w:pPr>
    <w:rPr>
      <w:rFonts w:ascii="Arial Narrow" w:eastAsia="Times New Roman" w:hAnsi="Arial Narrow" w:cs="Times New Roman"/>
      <w:sz w:val="26"/>
      <w:szCs w:val="20"/>
      <w:lang w:val="en-GB"/>
    </w:rPr>
  </w:style>
  <w:style w:type="paragraph" w:styleId="52">
    <w:name w:val="List Bullet 5"/>
    <w:basedOn w:val="a"/>
    <w:autoRedefine/>
    <w:rsid w:val="00276F6D"/>
    <w:pPr>
      <w:tabs>
        <w:tab w:val="num" w:pos="1492"/>
      </w:tabs>
      <w:spacing w:after="0" w:line="240" w:lineRule="auto"/>
      <w:ind w:left="1492" w:hanging="360"/>
      <w:jc w:val="both"/>
    </w:pPr>
    <w:rPr>
      <w:rFonts w:ascii="Arial Narrow" w:eastAsia="Times New Roman" w:hAnsi="Arial Narrow" w:cs="Times New Roman"/>
      <w:sz w:val="26"/>
      <w:szCs w:val="20"/>
      <w:lang w:val="en-GB"/>
    </w:rPr>
  </w:style>
  <w:style w:type="paragraph" w:styleId="afa">
    <w:name w:val="List Number"/>
    <w:basedOn w:val="a"/>
    <w:rsid w:val="00276F6D"/>
    <w:pPr>
      <w:tabs>
        <w:tab w:val="num" w:pos="360"/>
      </w:tabs>
      <w:spacing w:after="0" w:line="240" w:lineRule="auto"/>
      <w:ind w:left="360" w:hanging="360"/>
      <w:jc w:val="both"/>
    </w:pPr>
    <w:rPr>
      <w:rFonts w:ascii="Arial Narrow" w:eastAsia="Times New Roman" w:hAnsi="Arial Narrow" w:cs="Times New Roman"/>
      <w:sz w:val="26"/>
      <w:szCs w:val="20"/>
      <w:lang w:val="en-GB"/>
    </w:rPr>
  </w:style>
  <w:style w:type="paragraph" w:styleId="28">
    <w:name w:val="List Number 2"/>
    <w:basedOn w:val="a"/>
    <w:rsid w:val="00276F6D"/>
    <w:pPr>
      <w:tabs>
        <w:tab w:val="num" w:pos="643"/>
      </w:tabs>
      <w:spacing w:after="0" w:line="240" w:lineRule="auto"/>
      <w:ind w:left="643" w:hanging="360"/>
      <w:jc w:val="both"/>
    </w:pPr>
    <w:rPr>
      <w:rFonts w:ascii="Arial Narrow" w:eastAsia="Times New Roman" w:hAnsi="Arial Narrow" w:cs="Times New Roman"/>
      <w:sz w:val="26"/>
      <w:szCs w:val="20"/>
      <w:lang w:val="en-GB"/>
    </w:rPr>
  </w:style>
  <w:style w:type="paragraph" w:styleId="37">
    <w:name w:val="List Number 3"/>
    <w:basedOn w:val="a"/>
    <w:rsid w:val="00276F6D"/>
    <w:pPr>
      <w:tabs>
        <w:tab w:val="num" w:pos="926"/>
      </w:tabs>
      <w:spacing w:after="0" w:line="240" w:lineRule="auto"/>
      <w:ind w:left="926" w:hanging="360"/>
      <w:jc w:val="both"/>
    </w:pPr>
    <w:rPr>
      <w:rFonts w:ascii="Arial Narrow" w:eastAsia="Times New Roman" w:hAnsi="Arial Narrow" w:cs="Times New Roman"/>
      <w:sz w:val="26"/>
      <w:szCs w:val="20"/>
      <w:lang w:val="en-GB"/>
    </w:rPr>
  </w:style>
  <w:style w:type="paragraph" w:styleId="43">
    <w:name w:val="List Number 4"/>
    <w:basedOn w:val="a"/>
    <w:rsid w:val="00276F6D"/>
    <w:pPr>
      <w:tabs>
        <w:tab w:val="num" w:pos="1209"/>
      </w:tabs>
      <w:spacing w:after="0" w:line="240" w:lineRule="auto"/>
      <w:ind w:left="1209" w:hanging="360"/>
      <w:jc w:val="both"/>
    </w:pPr>
    <w:rPr>
      <w:rFonts w:ascii="Arial Narrow" w:eastAsia="Times New Roman" w:hAnsi="Arial Narrow" w:cs="Times New Roman"/>
      <w:sz w:val="26"/>
      <w:szCs w:val="20"/>
      <w:lang w:val="en-GB"/>
    </w:rPr>
  </w:style>
  <w:style w:type="paragraph" w:styleId="53">
    <w:name w:val="List Number 5"/>
    <w:basedOn w:val="a"/>
    <w:rsid w:val="00276F6D"/>
    <w:pPr>
      <w:tabs>
        <w:tab w:val="num" w:pos="1492"/>
      </w:tabs>
      <w:spacing w:after="0" w:line="240" w:lineRule="auto"/>
      <w:ind w:left="1492" w:hanging="360"/>
      <w:jc w:val="both"/>
    </w:pPr>
    <w:rPr>
      <w:rFonts w:ascii="Arial Narrow" w:eastAsia="Times New Roman" w:hAnsi="Arial Narrow" w:cs="Times New Roman"/>
      <w:sz w:val="26"/>
      <w:szCs w:val="20"/>
      <w:lang w:val="en-GB"/>
    </w:rPr>
  </w:style>
  <w:style w:type="paragraph" w:customStyle="1" w:styleId="Iauiue">
    <w:name w:val="Iau?iue"/>
    <w:rsid w:val="00276F6D"/>
    <w:pPr>
      <w:widowControl w:val="0"/>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Iauiue"/>
    <w:rsid w:val="00276F6D"/>
    <w:pPr>
      <w:ind w:firstLine="567"/>
      <w:jc w:val="both"/>
    </w:pPr>
    <w:rPr>
      <w:sz w:val="24"/>
      <w:lang w:val="ru-RU"/>
    </w:rPr>
  </w:style>
  <w:style w:type="paragraph" w:customStyle="1" w:styleId="caaieiaie2">
    <w:name w:val="caaieiaie 2"/>
    <w:basedOn w:val="Iauiue"/>
    <w:next w:val="Iauiue"/>
    <w:rsid w:val="00276F6D"/>
    <w:pPr>
      <w:keepNext/>
    </w:pPr>
    <w:rPr>
      <w:b/>
      <w:color w:val="000000"/>
      <w:sz w:val="22"/>
      <w:lang w:val="ru-RU"/>
    </w:rPr>
  </w:style>
  <w:style w:type="paragraph" w:customStyle="1" w:styleId="caaieiaie4">
    <w:name w:val="caaieiaie 4"/>
    <w:basedOn w:val="Iauiue1"/>
    <w:next w:val="Iauiue1"/>
    <w:rsid w:val="00276F6D"/>
    <w:pPr>
      <w:keepNext/>
    </w:pPr>
    <w:rPr>
      <w:b/>
      <w:sz w:val="24"/>
      <w:u w:val="single"/>
    </w:rPr>
  </w:style>
  <w:style w:type="paragraph" w:customStyle="1" w:styleId="Iauiue1">
    <w:name w:val="Iau?iue1"/>
    <w:rsid w:val="00276F6D"/>
    <w:pPr>
      <w:widowControl w:val="0"/>
      <w:spacing w:after="0" w:line="240" w:lineRule="auto"/>
    </w:pPr>
    <w:rPr>
      <w:rFonts w:ascii="Times New Roman" w:eastAsia="Times New Roman" w:hAnsi="Times New Roman" w:cs="Times New Roman"/>
      <w:sz w:val="20"/>
      <w:szCs w:val="20"/>
    </w:rPr>
  </w:style>
  <w:style w:type="paragraph" w:customStyle="1" w:styleId="caaieiaie6">
    <w:name w:val="caaieiaie 6"/>
    <w:basedOn w:val="Iauiue1"/>
    <w:next w:val="Iauiue1"/>
    <w:rsid w:val="00276F6D"/>
    <w:pPr>
      <w:keepNext/>
      <w:ind w:firstLine="567"/>
      <w:jc w:val="both"/>
    </w:pPr>
    <w:rPr>
      <w:b/>
      <w:color w:val="000000"/>
      <w:u w:val="single"/>
    </w:rPr>
  </w:style>
  <w:style w:type="paragraph" w:customStyle="1" w:styleId="caaieiaie1">
    <w:name w:val="caaieiaie 1"/>
    <w:basedOn w:val="Iauiue"/>
    <w:next w:val="Iauiue"/>
    <w:rsid w:val="00276F6D"/>
    <w:pPr>
      <w:keepNext/>
    </w:pPr>
    <w:rPr>
      <w:b/>
      <w:sz w:val="28"/>
      <w:lang w:val="ru-RU"/>
    </w:rPr>
  </w:style>
  <w:style w:type="paragraph" w:customStyle="1" w:styleId="caaieiaie5">
    <w:name w:val="caaieiaie 5"/>
    <w:basedOn w:val="Iauiue1"/>
    <w:next w:val="Iauiue1"/>
    <w:rsid w:val="00276F6D"/>
    <w:pPr>
      <w:keepNext/>
      <w:ind w:firstLine="567"/>
      <w:jc w:val="both"/>
    </w:pPr>
    <w:rPr>
      <w:b/>
      <w:u w:val="single"/>
    </w:rPr>
  </w:style>
  <w:style w:type="paragraph" w:customStyle="1" w:styleId="caaieiaie51">
    <w:name w:val="caaieiaie 51"/>
    <w:basedOn w:val="Iauiue2"/>
    <w:next w:val="Iauiue2"/>
    <w:rsid w:val="00276F6D"/>
    <w:pPr>
      <w:keepNext/>
      <w:ind w:firstLine="567"/>
      <w:jc w:val="both"/>
    </w:pPr>
    <w:rPr>
      <w:b/>
      <w:u w:val="single"/>
      <w:lang w:val="ru-RU"/>
    </w:rPr>
  </w:style>
  <w:style w:type="paragraph" w:customStyle="1" w:styleId="Iauiue2">
    <w:name w:val="Iau?iue2"/>
    <w:rsid w:val="00276F6D"/>
    <w:pPr>
      <w:widowControl w:val="0"/>
      <w:spacing w:after="0" w:line="240" w:lineRule="auto"/>
    </w:pPr>
    <w:rPr>
      <w:rFonts w:ascii="Times New Roman" w:eastAsia="Times New Roman" w:hAnsi="Times New Roman" w:cs="Times New Roman"/>
      <w:sz w:val="20"/>
      <w:szCs w:val="20"/>
      <w:lang w:val="en-US"/>
    </w:rPr>
  </w:style>
  <w:style w:type="paragraph" w:customStyle="1" w:styleId="Iniiaiieoaenonionooiii3">
    <w:name w:val="Iniiaiie oaeno n ionooiii 3"/>
    <w:basedOn w:val="Iauiue1"/>
    <w:rsid w:val="00276F6D"/>
    <w:pPr>
      <w:ind w:firstLine="567"/>
      <w:jc w:val="both"/>
    </w:pPr>
  </w:style>
  <w:style w:type="paragraph" w:customStyle="1" w:styleId="nienie">
    <w:name w:val="nienie"/>
    <w:basedOn w:val="Iauiue1"/>
    <w:rsid w:val="00276F6D"/>
    <w:pPr>
      <w:keepLines/>
      <w:ind w:left="709" w:hanging="284"/>
      <w:jc w:val="both"/>
    </w:pPr>
    <w:rPr>
      <w:sz w:val="24"/>
    </w:rPr>
  </w:style>
  <w:style w:type="paragraph" w:customStyle="1" w:styleId="caaieiaie8">
    <w:name w:val="caaieiaie 8"/>
    <w:basedOn w:val="Iauiue1"/>
    <w:next w:val="Iauiue1"/>
    <w:rsid w:val="00276F6D"/>
    <w:pPr>
      <w:keepNext/>
      <w:ind w:firstLine="720"/>
      <w:jc w:val="both"/>
    </w:pPr>
    <w:rPr>
      <w:b/>
      <w:sz w:val="24"/>
    </w:rPr>
  </w:style>
  <w:style w:type="paragraph" w:customStyle="1" w:styleId="Iniiaiieoaeno2">
    <w:name w:val="Iniiaiie oaeno 2"/>
    <w:basedOn w:val="Iauiue1"/>
    <w:rsid w:val="00276F6D"/>
    <w:pPr>
      <w:ind w:firstLine="567"/>
      <w:jc w:val="both"/>
    </w:pPr>
    <w:rPr>
      <w:b/>
      <w:color w:val="000000"/>
      <w:sz w:val="24"/>
    </w:rPr>
  </w:style>
  <w:style w:type="paragraph" w:customStyle="1" w:styleId="caaieiaie7">
    <w:name w:val="caaieiaie 7"/>
    <w:basedOn w:val="Iauiue1"/>
    <w:next w:val="Iauiue1"/>
    <w:rsid w:val="00276F6D"/>
    <w:pPr>
      <w:keepNext/>
      <w:ind w:firstLine="567"/>
      <w:jc w:val="both"/>
    </w:pPr>
    <w:rPr>
      <w:b/>
      <w:color w:val="000000"/>
      <w:sz w:val="24"/>
    </w:rPr>
  </w:style>
  <w:style w:type="paragraph" w:customStyle="1" w:styleId="Iniiaiieoaeno1">
    <w:name w:val="Iniiaiie oaeno1"/>
    <w:basedOn w:val="Iauiue1"/>
    <w:rsid w:val="00276F6D"/>
    <w:rPr>
      <w:b/>
      <w:sz w:val="24"/>
    </w:rPr>
  </w:style>
  <w:style w:type="paragraph" w:customStyle="1" w:styleId="nienie1">
    <w:name w:val="nienie1"/>
    <w:basedOn w:val="Iauiue2"/>
    <w:rsid w:val="00276F6D"/>
    <w:pPr>
      <w:keepLines/>
      <w:ind w:left="709" w:hanging="284"/>
      <w:jc w:val="both"/>
    </w:pPr>
    <w:rPr>
      <w:sz w:val="24"/>
      <w:lang w:val="ru-RU"/>
    </w:rPr>
  </w:style>
  <w:style w:type="paragraph" w:customStyle="1" w:styleId="Iniiaiieoaeno21">
    <w:name w:val="Iniiaiie oaeno 21"/>
    <w:basedOn w:val="Iauiue2"/>
    <w:rsid w:val="00276F6D"/>
    <w:pPr>
      <w:ind w:firstLine="567"/>
      <w:jc w:val="both"/>
    </w:pPr>
    <w:rPr>
      <w:b/>
      <w:color w:val="000000"/>
      <w:sz w:val="24"/>
      <w:lang w:val="ru-RU"/>
    </w:rPr>
  </w:style>
  <w:style w:type="paragraph" w:customStyle="1" w:styleId="Iniiaiieoaenonionooiii2">
    <w:name w:val="Iniiaiie oaeno n ionooiii 2"/>
    <w:basedOn w:val="Iauiue2"/>
    <w:rsid w:val="00276F6D"/>
    <w:pPr>
      <w:ind w:firstLine="720"/>
      <w:jc w:val="both"/>
    </w:pPr>
    <w:rPr>
      <w:color w:val="000000"/>
      <w:sz w:val="24"/>
      <w:lang w:val="ru-RU"/>
    </w:rPr>
  </w:style>
  <w:style w:type="paragraph" w:customStyle="1" w:styleId="Aaoieeeieiioeooe">
    <w:name w:val="Aa?oiee eieiioeooe"/>
    <w:basedOn w:val="Iauiue"/>
    <w:rsid w:val="00276F6D"/>
    <w:pPr>
      <w:tabs>
        <w:tab w:val="center" w:pos="4153"/>
        <w:tab w:val="right" w:pos="8306"/>
      </w:tabs>
    </w:pPr>
  </w:style>
  <w:style w:type="paragraph" w:customStyle="1" w:styleId="Iniiaiieoaenonionooiii21">
    <w:name w:val="Iniiaiie oaeno n ionooiii 21"/>
    <w:basedOn w:val="Iauiue1"/>
    <w:rsid w:val="00276F6D"/>
    <w:pPr>
      <w:ind w:firstLine="720"/>
      <w:jc w:val="both"/>
    </w:pPr>
    <w:rPr>
      <w:color w:val="000000"/>
      <w:sz w:val="24"/>
    </w:rPr>
  </w:style>
  <w:style w:type="paragraph" w:customStyle="1" w:styleId="Iniiaiieoaenonionooiii31">
    <w:name w:val="Iniiaiie oaeno n ionooiii 31"/>
    <w:basedOn w:val="Iauiue2"/>
    <w:rsid w:val="00276F6D"/>
    <w:pPr>
      <w:ind w:firstLine="567"/>
      <w:jc w:val="both"/>
    </w:pPr>
    <w:rPr>
      <w:lang w:val="ru-RU"/>
    </w:rPr>
  </w:style>
  <w:style w:type="paragraph" w:customStyle="1" w:styleId="caaieiaie11">
    <w:name w:val="caaieiaie 11"/>
    <w:basedOn w:val="Iauiue3"/>
    <w:next w:val="Iauiue3"/>
    <w:rsid w:val="00276F6D"/>
    <w:pPr>
      <w:keepNext/>
      <w:suppressAutoHyphens w:val="0"/>
      <w:ind w:left="1701" w:hanging="1"/>
    </w:pPr>
    <w:rPr>
      <w:rFonts w:eastAsia="Times New Roman"/>
      <w:sz w:val="24"/>
      <w:lang w:eastAsia="ru-RU"/>
    </w:rPr>
  </w:style>
  <w:style w:type="paragraph" w:customStyle="1" w:styleId="29">
    <w:name w:val="Îñíîâíîé òåêñò 2"/>
    <w:basedOn w:val="af8"/>
    <w:rsid w:val="00276F6D"/>
    <w:pPr>
      <w:widowControl w:val="0"/>
      <w:ind w:firstLine="720"/>
      <w:jc w:val="both"/>
    </w:pPr>
    <w:rPr>
      <w:b/>
      <w:color w:val="000000"/>
      <w:sz w:val="24"/>
    </w:rPr>
  </w:style>
  <w:style w:type="paragraph" w:customStyle="1" w:styleId="afb">
    <w:name w:val="Îñíîâíîé òåêñò"/>
    <w:basedOn w:val="af8"/>
    <w:rsid w:val="00276F6D"/>
    <w:pPr>
      <w:widowControl w:val="0"/>
      <w:tabs>
        <w:tab w:val="left" w:leader="dot" w:pos="9072"/>
      </w:tabs>
      <w:jc w:val="both"/>
    </w:pPr>
    <w:rPr>
      <w:b/>
      <w:sz w:val="24"/>
      <w:lang w:val="ru-RU"/>
    </w:rPr>
  </w:style>
  <w:style w:type="paragraph" w:customStyle="1" w:styleId="afc">
    <w:name w:val="ñïèñîê"/>
    <w:basedOn w:val="a"/>
    <w:rsid w:val="00276F6D"/>
    <w:pPr>
      <w:keepLines/>
      <w:spacing w:after="0" w:line="240" w:lineRule="auto"/>
      <w:ind w:left="709" w:hanging="284"/>
      <w:jc w:val="both"/>
    </w:pPr>
    <w:rPr>
      <w:rFonts w:ascii="Arial Narrow" w:eastAsia="Times New Roman" w:hAnsi="Arial Narrow" w:cs="Times New Roman"/>
      <w:sz w:val="24"/>
      <w:szCs w:val="20"/>
    </w:rPr>
  </w:style>
  <w:style w:type="paragraph" w:customStyle="1" w:styleId="afd">
    <w:name w:val="Адресат"/>
    <w:basedOn w:val="a"/>
    <w:next w:val="a"/>
    <w:rsid w:val="00276F6D"/>
    <w:pPr>
      <w:spacing w:after="0" w:line="240" w:lineRule="auto"/>
      <w:ind w:left="5670" w:firstLine="720"/>
      <w:jc w:val="both"/>
    </w:pPr>
    <w:rPr>
      <w:rFonts w:ascii="Arial Narrow" w:eastAsia="Times New Roman" w:hAnsi="Arial Narrow" w:cs="Times New Roman"/>
      <w:sz w:val="24"/>
      <w:szCs w:val="20"/>
      <w:lang w:val="en-US"/>
    </w:rPr>
  </w:style>
  <w:style w:type="paragraph" w:styleId="afe">
    <w:name w:val="Subtitle"/>
    <w:basedOn w:val="a"/>
    <w:link w:val="aff"/>
    <w:qFormat/>
    <w:rsid w:val="00276F6D"/>
    <w:pPr>
      <w:spacing w:after="0" w:line="240" w:lineRule="auto"/>
      <w:ind w:firstLine="567"/>
      <w:jc w:val="both"/>
    </w:pPr>
    <w:rPr>
      <w:rFonts w:ascii="Arial Narrow" w:eastAsia="Times New Roman" w:hAnsi="Arial Narrow" w:cs="Times New Roman"/>
      <w:b/>
      <w:sz w:val="24"/>
      <w:szCs w:val="20"/>
    </w:rPr>
  </w:style>
  <w:style w:type="character" w:customStyle="1" w:styleId="aff">
    <w:name w:val="Подзаголовок Знак"/>
    <w:basedOn w:val="a0"/>
    <w:link w:val="afe"/>
    <w:rsid w:val="00276F6D"/>
    <w:rPr>
      <w:rFonts w:ascii="Arial Narrow" w:eastAsia="Times New Roman" w:hAnsi="Arial Narrow" w:cs="Times New Roman"/>
      <w:b/>
      <w:sz w:val="24"/>
      <w:szCs w:val="20"/>
    </w:rPr>
  </w:style>
  <w:style w:type="paragraph" w:customStyle="1" w:styleId="14">
    <w:name w:val="Стиль1"/>
    <w:basedOn w:val="3"/>
    <w:rsid w:val="00276F6D"/>
    <w:pPr>
      <w:keepLines/>
      <w:spacing w:before="60" w:after="120" w:line="240" w:lineRule="auto"/>
      <w:jc w:val="both"/>
    </w:pPr>
    <w:rPr>
      <w:bCs w:val="0"/>
      <w:iCs/>
      <w:sz w:val="22"/>
      <w:szCs w:val="22"/>
    </w:rPr>
  </w:style>
  <w:style w:type="paragraph" w:customStyle="1" w:styleId="15">
    <w:name w:val="Обычный1"/>
    <w:rsid w:val="00276F6D"/>
    <w:pPr>
      <w:widowControl w:val="0"/>
      <w:spacing w:before="60" w:after="0" w:line="240" w:lineRule="auto"/>
      <w:ind w:left="40" w:firstLine="680"/>
      <w:jc w:val="both"/>
    </w:pPr>
    <w:rPr>
      <w:rFonts w:ascii="Times New Roman" w:eastAsia="Times New Roman" w:hAnsi="Times New Roman" w:cs="Times New Roman"/>
      <w:snapToGrid w:val="0"/>
      <w:sz w:val="24"/>
      <w:szCs w:val="20"/>
    </w:rPr>
  </w:style>
  <w:style w:type="paragraph" w:customStyle="1" w:styleId="FR1">
    <w:name w:val="FR1"/>
    <w:rsid w:val="00276F6D"/>
    <w:pPr>
      <w:widowControl w:val="0"/>
      <w:spacing w:before="80" w:after="0" w:line="300" w:lineRule="auto"/>
      <w:ind w:left="880" w:right="1000"/>
      <w:jc w:val="center"/>
    </w:pPr>
    <w:rPr>
      <w:rFonts w:ascii="Arial" w:eastAsia="Times New Roman" w:hAnsi="Arial" w:cs="Times New Roman"/>
      <w:b/>
      <w:i/>
      <w:snapToGrid w:val="0"/>
      <w:szCs w:val="20"/>
    </w:rPr>
  </w:style>
  <w:style w:type="paragraph" w:customStyle="1" w:styleId="FR2">
    <w:name w:val="FR2"/>
    <w:rsid w:val="00276F6D"/>
    <w:pPr>
      <w:widowControl w:val="0"/>
      <w:spacing w:after="0" w:line="240" w:lineRule="auto"/>
      <w:ind w:left="280"/>
    </w:pPr>
    <w:rPr>
      <w:rFonts w:ascii="Arial" w:eastAsia="Times New Roman" w:hAnsi="Arial" w:cs="Times New Roman"/>
      <w:snapToGrid w:val="0"/>
      <w:sz w:val="12"/>
      <w:szCs w:val="20"/>
      <w:lang w:val="en-US"/>
    </w:rPr>
  </w:style>
  <w:style w:type="paragraph" w:customStyle="1" w:styleId="2a">
    <w:name w:val="Îñíîâíîé òåêñò ñ îòñòóïîì 2"/>
    <w:basedOn w:val="af8"/>
    <w:rsid w:val="00276F6D"/>
    <w:pPr>
      <w:widowControl w:val="0"/>
      <w:ind w:left="720"/>
      <w:jc w:val="both"/>
    </w:pPr>
    <w:rPr>
      <w:color w:val="000000"/>
      <w:sz w:val="24"/>
    </w:rPr>
  </w:style>
  <w:style w:type="paragraph" w:customStyle="1" w:styleId="caaieiaie3">
    <w:name w:val="caaieiaie 3"/>
    <w:basedOn w:val="Iauiue"/>
    <w:next w:val="Iauiue"/>
    <w:rsid w:val="00276F6D"/>
    <w:pPr>
      <w:keepNext/>
      <w:jc w:val="center"/>
    </w:pPr>
    <w:rPr>
      <w:b/>
      <w:sz w:val="24"/>
      <w:lang w:val="ru-RU"/>
    </w:rPr>
  </w:style>
  <w:style w:type="paragraph" w:styleId="aff0">
    <w:name w:val="Title"/>
    <w:basedOn w:val="a"/>
    <w:link w:val="aff1"/>
    <w:qFormat/>
    <w:rsid w:val="00276F6D"/>
    <w:pPr>
      <w:spacing w:before="120" w:after="60" w:line="240" w:lineRule="auto"/>
      <w:ind w:firstLine="567"/>
      <w:jc w:val="center"/>
    </w:pPr>
    <w:rPr>
      <w:rFonts w:ascii="Times New Roman" w:eastAsia="Times New Roman" w:hAnsi="Times New Roman" w:cs="Times New Roman"/>
      <w:b/>
      <w:sz w:val="24"/>
      <w:szCs w:val="20"/>
    </w:rPr>
  </w:style>
  <w:style w:type="character" w:customStyle="1" w:styleId="aff1">
    <w:name w:val="Название Знак"/>
    <w:basedOn w:val="a0"/>
    <w:link w:val="aff0"/>
    <w:rsid w:val="00276F6D"/>
    <w:rPr>
      <w:rFonts w:ascii="Times New Roman" w:eastAsia="Times New Roman" w:hAnsi="Times New Roman" w:cs="Times New Roman"/>
      <w:b/>
      <w:sz w:val="24"/>
      <w:szCs w:val="20"/>
    </w:rPr>
  </w:style>
  <w:style w:type="paragraph" w:customStyle="1" w:styleId="16">
    <w:name w:val="çàãîëîâîê 1"/>
    <w:basedOn w:val="af8"/>
    <w:next w:val="af8"/>
    <w:rsid w:val="00276F6D"/>
    <w:pPr>
      <w:keepNext/>
      <w:widowControl w:val="0"/>
    </w:pPr>
    <w:rPr>
      <w:sz w:val="28"/>
      <w:lang w:val="ru-RU"/>
    </w:rPr>
  </w:style>
  <w:style w:type="paragraph" w:customStyle="1" w:styleId="38">
    <w:name w:val="Îñíîâíîé òåêñò ñ îòñòóïîì 3"/>
    <w:basedOn w:val="af8"/>
    <w:rsid w:val="00276F6D"/>
    <w:pPr>
      <w:widowControl w:val="0"/>
      <w:ind w:firstLine="567"/>
      <w:jc w:val="both"/>
    </w:pPr>
    <w:rPr>
      <w:rFonts w:ascii="Peterburg" w:hAnsi="Peterburg"/>
      <w:b/>
      <w:i/>
      <w:sz w:val="24"/>
      <w:lang w:val="ru-RU"/>
    </w:rPr>
  </w:style>
  <w:style w:type="paragraph" w:customStyle="1" w:styleId="Iniiaiieoaeno">
    <w:name w:val="Iniiaiie oaeno"/>
    <w:basedOn w:val="Iauiue"/>
    <w:rsid w:val="00276F6D"/>
    <w:pPr>
      <w:widowControl/>
      <w:jc w:val="both"/>
    </w:pPr>
    <w:rPr>
      <w:rFonts w:ascii="Peterburg" w:hAnsi="Peterburg"/>
      <w:lang w:val="ru-RU"/>
    </w:rPr>
  </w:style>
  <w:style w:type="paragraph" w:customStyle="1" w:styleId="aff2">
    <w:name w:val="основной"/>
    <w:basedOn w:val="a"/>
    <w:rsid w:val="00276F6D"/>
    <w:pPr>
      <w:keepNext/>
      <w:spacing w:after="0" w:line="240" w:lineRule="auto"/>
    </w:pPr>
    <w:rPr>
      <w:rFonts w:ascii="Times New Roman" w:eastAsia="Times New Roman" w:hAnsi="Times New Roman" w:cs="Times New Roman"/>
      <w:sz w:val="24"/>
      <w:szCs w:val="20"/>
    </w:rPr>
  </w:style>
  <w:style w:type="paragraph" w:customStyle="1" w:styleId="aff3">
    <w:name w:val="список"/>
    <w:basedOn w:val="a"/>
    <w:rsid w:val="00276F6D"/>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82">
    <w:name w:val="çàãîëîâîê 8"/>
    <w:basedOn w:val="af8"/>
    <w:next w:val="af8"/>
    <w:rsid w:val="00276F6D"/>
    <w:pPr>
      <w:keepNext/>
      <w:widowControl w:val="0"/>
      <w:ind w:firstLine="720"/>
      <w:jc w:val="both"/>
    </w:pPr>
    <w:rPr>
      <w:b/>
      <w:sz w:val="24"/>
      <w:lang w:val="ru-RU"/>
    </w:rPr>
  </w:style>
  <w:style w:type="paragraph" w:styleId="aff4">
    <w:name w:val="Plain Text"/>
    <w:basedOn w:val="a"/>
    <w:link w:val="aff5"/>
    <w:rsid w:val="00276F6D"/>
    <w:pPr>
      <w:spacing w:after="0" w:line="240" w:lineRule="auto"/>
    </w:pPr>
    <w:rPr>
      <w:rFonts w:ascii="Courier New" w:eastAsia="Times New Roman" w:hAnsi="Courier New" w:cs="Courier New"/>
      <w:sz w:val="20"/>
      <w:szCs w:val="20"/>
    </w:rPr>
  </w:style>
  <w:style w:type="character" w:customStyle="1" w:styleId="aff5">
    <w:name w:val="Текст Знак"/>
    <w:basedOn w:val="a0"/>
    <w:link w:val="aff4"/>
    <w:rsid w:val="00276F6D"/>
    <w:rPr>
      <w:rFonts w:ascii="Courier New" w:eastAsia="Times New Roman" w:hAnsi="Courier New" w:cs="Courier New"/>
      <w:sz w:val="20"/>
      <w:szCs w:val="20"/>
    </w:rPr>
  </w:style>
  <w:style w:type="paragraph" w:styleId="aff6">
    <w:name w:val="Block Text"/>
    <w:basedOn w:val="a"/>
    <w:rsid w:val="00276F6D"/>
    <w:pPr>
      <w:shd w:val="clear" w:color="auto" w:fill="FFFFFF"/>
      <w:spacing w:after="0" w:line="240" w:lineRule="auto"/>
      <w:ind w:left="22" w:right="4" w:firstLine="720"/>
      <w:jc w:val="both"/>
    </w:pPr>
    <w:rPr>
      <w:rFonts w:ascii="Arial Narrow" w:eastAsia="Times New Roman" w:hAnsi="Arial Narrow" w:cs="Times New Roman"/>
      <w:sz w:val="26"/>
      <w:szCs w:val="26"/>
    </w:rPr>
  </w:style>
  <w:style w:type="paragraph" w:customStyle="1" w:styleId="ConsPlusNormal">
    <w:name w:val="ConsPlusNormal"/>
    <w:rsid w:val="00276F6D"/>
    <w:pPr>
      <w:widowControl w:val="0"/>
      <w:spacing w:after="0" w:line="240" w:lineRule="auto"/>
      <w:ind w:firstLine="720"/>
    </w:pPr>
    <w:rPr>
      <w:rFonts w:ascii="Arial" w:eastAsia="Times New Roman" w:hAnsi="Arial" w:cs="Times New Roman"/>
      <w:snapToGrid w:val="0"/>
      <w:sz w:val="20"/>
      <w:szCs w:val="20"/>
    </w:rPr>
  </w:style>
  <w:style w:type="paragraph" w:customStyle="1" w:styleId="39">
    <w:name w:val="Стиль3"/>
    <w:basedOn w:val="31"/>
    <w:rsid w:val="00276F6D"/>
    <w:pPr>
      <w:tabs>
        <w:tab w:val="right" w:leader="dot" w:pos="9356"/>
      </w:tabs>
      <w:spacing w:before="20" w:after="20" w:line="240" w:lineRule="auto"/>
      <w:ind w:right="-57"/>
      <w:jc w:val="both"/>
    </w:pPr>
    <w:rPr>
      <w:rFonts w:ascii="Arial Narrow" w:hAnsi="Arial Narrow"/>
      <w:b/>
      <w:sz w:val="22"/>
      <w:szCs w:val="22"/>
    </w:rPr>
  </w:style>
  <w:style w:type="paragraph" w:customStyle="1" w:styleId="ConsPlusTitle">
    <w:name w:val="ConsPlusTitle"/>
    <w:rsid w:val="00276F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Heading">
    <w:name w:val="Heading"/>
    <w:rsid w:val="00276F6D"/>
    <w:pPr>
      <w:autoSpaceDE w:val="0"/>
      <w:autoSpaceDN w:val="0"/>
      <w:adjustRightInd w:val="0"/>
      <w:spacing w:after="0" w:line="240" w:lineRule="auto"/>
    </w:pPr>
    <w:rPr>
      <w:rFonts w:ascii="Arial" w:eastAsia="Times New Roman" w:hAnsi="Arial" w:cs="Arial"/>
      <w:b/>
      <w:bCs/>
    </w:rPr>
  </w:style>
  <w:style w:type="paragraph" w:customStyle="1" w:styleId="ConsPlusNonformat">
    <w:name w:val="ConsPlusNonformat"/>
    <w:rsid w:val="00276F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justify2">
    <w:name w:val="justify2"/>
    <w:basedOn w:val="a"/>
    <w:rsid w:val="00276F6D"/>
    <w:pPr>
      <w:spacing w:before="200" w:after="100" w:afterAutospacing="1" w:line="240" w:lineRule="auto"/>
      <w:ind w:firstLine="600"/>
      <w:jc w:val="both"/>
    </w:pPr>
    <w:rPr>
      <w:rFonts w:ascii="Times New Roman" w:eastAsia="Times New Roman" w:hAnsi="Times New Roman" w:cs="Times New Roman"/>
      <w:color w:val="000000"/>
      <w:sz w:val="24"/>
      <w:szCs w:val="24"/>
    </w:rPr>
  </w:style>
  <w:style w:type="paragraph" w:customStyle="1" w:styleId="textn">
    <w:name w:val="textn"/>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pb">
    <w:name w:val="npb"/>
    <w:basedOn w:val="a"/>
    <w:rsid w:val="00276F6D"/>
    <w:pPr>
      <w:spacing w:after="0" w:line="240" w:lineRule="auto"/>
      <w:ind w:firstLine="100"/>
    </w:pPr>
    <w:rPr>
      <w:rFonts w:ascii="Times New Roman" w:eastAsia="Times New Roman" w:hAnsi="Times New Roman" w:cs="Times New Roman"/>
      <w:sz w:val="24"/>
      <w:szCs w:val="24"/>
    </w:rPr>
  </w:style>
  <w:style w:type="paragraph" w:styleId="17">
    <w:name w:val="index 1"/>
    <w:basedOn w:val="a"/>
    <w:next w:val="a"/>
    <w:autoRedefine/>
    <w:semiHidden/>
    <w:rsid w:val="00276F6D"/>
    <w:pPr>
      <w:spacing w:after="0" w:line="240" w:lineRule="auto"/>
      <w:ind w:left="240" w:hanging="240"/>
    </w:pPr>
    <w:rPr>
      <w:rFonts w:ascii="Times New Roman" w:eastAsia="Times New Roman" w:hAnsi="Times New Roman" w:cs="Times New Roman"/>
      <w:sz w:val="24"/>
      <w:szCs w:val="24"/>
    </w:rPr>
  </w:style>
  <w:style w:type="character" w:customStyle="1" w:styleId="aff7">
    <w:name w:val="Узел"/>
    <w:rsid w:val="00276F6D"/>
    <w:rPr>
      <w:i/>
    </w:rPr>
  </w:style>
  <w:style w:type="character" w:styleId="aff8">
    <w:name w:val="FollowedHyperlink"/>
    <w:rsid w:val="00276F6D"/>
    <w:rPr>
      <w:color w:val="800080"/>
      <w:u w:val="single"/>
    </w:rPr>
  </w:style>
  <w:style w:type="character" w:customStyle="1" w:styleId="18">
    <w:name w:val="Стиль1 Знак Знак"/>
    <w:rsid w:val="00276F6D"/>
    <w:rPr>
      <w:rFonts w:ascii="Arial" w:hAnsi="Arial" w:cs="Arial"/>
      <w:b/>
      <w:iCs/>
      <w:sz w:val="22"/>
      <w:szCs w:val="22"/>
      <w:lang w:val="ru-RU" w:eastAsia="ru-RU" w:bidi="ar-SA"/>
    </w:rPr>
  </w:style>
  <w:style w:type="paragraph" w:customStyle="1" w:styleId="aff9">
    <w:name w:val="Знак Знак Знак Знак"/>
    <w:basedOn w:val="a"/>
    <w:rsid w:val="00276F6D"/>
    <w:pPr>
      <w:spacing w:after="0" w:line="240" w:lineRule="auto"/>
    </w:pPr>
    <w:rPr>
      <w:rFonts w:ascii="Verdana" w:eastAsia="Times New Roman" w:hAnsi="Verdana" w:cs="Verdana"/>
      <w:sz w:val="20"/>
      <w:szCs w:val="20"/>
      <w:lang w:val="en-US" w:eastAsia="en-US"/>
    </w:rPr>
  </w:style>
  <w:style w:type="paragraph" w:customStyle="1" w:styleId="affa">
    <w:name w:val="Знак Знак Знак Знак"/>
    <w:basedOn w:val="a"/>
    <w:rsid w:val="00276F6D"/>
    <w:pPr>
      <w:spacing w:after="0" w:line="240" w:lineRule="auto"/>
    </w:pPr>
    <w:rPr>
      <w:rFonts w:ascii="Verdana" w:eastAsia="Times New Roman" w:hAnsi="Verdana" w:cs="Verdana"/>
      <w:sz w:val="20"/>
      <w:szCs w:val="20"/>
      <w:lang w:val="en-US" w:eastAsia="en-US"/>
    </w:rPr>
  </w:style>
  <w:style w:type="paragraph" w:customStyle="1" w:styleId="19">
    <w:name w:val="Знак Знак Знак1 Знак Знак Знак Знак"/>
    <w:basedOn w:val="a"/>
    <w:rsid w:val="00276F6D"/>
    <w:pPr>
      <w:spacing w:after="0" w:line="240" w:lineRule="auto"/>
    </w:pPr>
    <w:rPr>
      <w:rFonts w:ascii="Verdana" w:eastAsia="Times New Roman" w:hAnsi="Verdana" w:cs="Verdana"/>
      <w:sz w:val="20"/>
      <w:szCs w:val="20"/>
      <w:lang w:val="en-US" w:eastAsia="en-US"/>
    </w:rPr>
  </w:style>
  <w:style w:type="paragraph" w:customStyle="1" w:styleId="u">
    <w:name w:val="u"/>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6F6D"/>
  </w:style>
  <w:style w:type="paragraph" w:customStyle="1" w:styleId="unip">
    <w:name w:val="unip"/>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76F6D"/>
  </w:style>
  <w:style w:type="paragraph" w:customStyle="1" w:styleId="uv">
    <w:name w:val="uv"/>
    <w:basedOn w:val="a"/>
    <w:rsid w:val="0027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Обычный с первой строкой"/>
    <w:basedOn w:val="a"/>
    <w:qFormat/>
    <w:rsid w:val="00276F6D"/>
    <w:pPr>
      <w:suppressAutoHyphens/>
      <w:spacing w:after="0" w:line="240" w:lineRule="auto"/>
      <w:ind w:firstLine="567"/>
      <w:jc w:val="both"/>
    </w:pPr>
    <w:rPr>
      <w:rFonts w:ascii="Times New Roman" w:eastAsia="Times New Roman" w:hAnsi="Times New Roman" w:cs="Times New Roman"/>
      <w:sz w:val="28"/>
      <w:szCs w:val="28"/>
      <w:lang w:eastAsia="ar-SA"/>
    </w:rPr>
  </w:style>
  <w:style w:type="character" w:styleId="affc">
    <w:name w:val="Strong"/>
    <w:uiPriority w:val="22"/>
    <w:qFormat/>
    <w:rsid w:val="00276F6D"/>
    <w:rPr>
      <w:b/>
      <w:bCs/>
    </w:rPr>
  </w:style>
  <w:style w:type="paragraph" w:customStyle="1" w:styleId="72">
    <w:name w:val="Стиль7"/>
    <w:basedOn w:val="a"/>
    <w:link w:val="73"/>
    <w:qFormat/>
    <w:rsid w:val="00276F6D"/>
    <w:pPr>
      <w:spacing w:after="0" w:line="240" w:lineRule="auto"/>
      <w:ind w:firstLine="567"/>
      <w:jc w:val="both"/>
      <w:outlineLvl w:val="2"/>
    </w:pPr>
    <w:rPr>
      <w:rFonts w:ascii="Times New Roman" w:eastAsia="Calibri" w:hAnsi="Times New Roman" w:cs="Times New Roman"/>
      <w:sz w:val="24"/>
      <w:szCs w:val="24"/>
      <w:lang w:eastAsia="en-US"/>
    </w:rPr>
  </w:style>
  <w:style w:type="character" w:customStyle="1" w:styleId="73">
    <w:name w:val="Стиль7 Знак"/>
    <w:basedOn w:val="a0"/>
    <w:link w:val="72"/>
    <w:rsid w:val="00276F6D"/>
    <w:rPr>
      <w:rFonts w:ascii="Times New Roman" w:eastAsia="Calibri" w:hAnsi="Times New Roman" w:cs="Times New Roman"/>
      <w:sz w:val="24"/>
      <w:szCs w:val="24"/>
      <w:lang w:eastAsia="en-US"/>
    </w:rPr>
  </w:style>
  <w:style w:type="paragraph" w:customStyle="1" w:styleId="220">
    <w:name w:val="Основной текст 22"/>
    <w:basedOn w:val="a"/>
    <w:rsid w:val="00276F6D"/>
    <w:pPr>
      <w:suppressAutoHyphens/>
      <w:spacing w:before="90" w:after="90" w:line="240" w:lineRule="auto"/>
    </w:pPr>
    <w:rPr>
      <w:rFonts w:ascii="Times New Roman" w:eastAsia="Times New Roman" w:hAnsi="Times New Roman" w:cs="Times New Roman"/>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E8FB788D03CEA8C41B7F925EB36DE9F2719E254F76865C9FB5998873D1758B8794268BAFA3eEa0L" TargetMode="External"/><Relationship Id="rId117" Type="http://schemas.openxmlformats.org/officeDocument/2006/relationships/image" Target="media/image1.jpeg"/><Relationship Id="rId21" Type="http://schemas.openxmlformats.org/officeDocument/2006/relationships/hyperlink" Target="consultantplus://offline/ref=13B804EFC6486F1FC1E0DEE980D16204DCA8D0AD5CB5D6B447B9DB2A15BE7452948167B56E39D5EBJ2S0Q" TargetMode="External"/><Relationship Id="rId42" Type="http://schemas.openxmlformats.org/officeDocument/2006/relationships/hyperlink" Target="consultantplus://offline/ref=4B3E373F4CA7B44421BFFEC90A663C8A8D6FFEDF51041B7423D943D700804012C3549FC7D54ANDUBR" TargetMode="External"/><Relationship Id="rId47" Type="http://schemas.openxmlformats.org/officeDocument/2006/relationships/hyperlink" Target="consultantplus://offline/ref=4B3E373F4CA7B44421BFFEC90A663C8A8D6FFEDF51041B7423D943D700804012C3549FC7D54CNDUER" TargetMode="External"/><Relationship Id="rId63" Type="http://schemas.openxmlformats.org/officeDocument/2006/relationships/hyperlink" Target="consultantplus://offline/ref=37E45A5A4F4F9E6812D147664C8503DD7057FE6366D489F9EA9D391AD744YAI" TargetMode="External"/><Relationship Id="rId68" Type="http://schemas.openxmlformats.org/officeDocument/2006/relationships/hyperlink" Target="consultantplus://offline/ref=BAC35E7108AD5EAE22BC4967C5928C4E34D315DB111F26AB65D8B5981598F3E840A9D7AC1557H5J" TargetMode="External"/><Relationship Id="rId84" Type="http://schemas.openxmlformats.org/officeDocument/2006/relationships/hyperlink" Target="consultantplus://offline/ref=8C896E988B41F25142C29F855865F4A832C4207CB3D6C4889B15BC5A7E5F9A4F8685935B0DYBA9K" TargetMode="External"/><Relationship Id="rId89" Type="http://schemas.openxmlformats.org/officeDocument/2006/relationships/hyperlink" Target="consultantplus://offline/ref=200D58789BE940F426539579D28FBDDEF69ADFEF6467437B184A415C90323E4F2D5CEC8D80c9I2J" TargetMode="External"/><Relationship Id="rId112" Type="http://schemas.openxmlformats.org/officeDocument/2006/relationships/hyperlink" Target="consultantplus://offline/ref=001739561ACC65F3A48EC22EA5859123BA3C49A362E01CE7DE10865C3FFB2DE7EDC767DBDCAA867Fn0z6M" TargetMode="External"/><Relationship Id="rId16" Type="http://schemas.openxmlformats.org/officeDocument/2006/relationships/hyperlink" Target="consultantplus://offline/ref=BFA2BBDCD40B74D47F6090372A3868D9E13D479535DF3DD88CA4F446684E7AAAB0B77590FEBB4AA5c8C4R" TargetMode="External"/><Relationship Id="rId107" Type="http://schemas.openxmlformats.org/officeDocument/2006/relationships/hyperlink" Target="consultantplus://offline/ref=BBA932A4F7B44401CED5C80A71A5F6CBA2568455DF702532C9D6072F0C3127E36615D098C70505EEj2YDN" TargetMode="External"/><Relationship Id="rId11" Type="http://schemas.openxmlformats.org/officeDocument/2006/relationships/hyperlink" Target="consultantplus://offline/ref=BFA2BBDCD40B74D47F6090372A3868D9E13D479535DF3DD88CA4F446684E7AAAB0B77590FEBB49A6c8CER" TargetMode="External"/><Relationship Id="rId32" Type="http://schemas.openxmlformats.org/officeDocument/2006/relationships/hyperlink" Target="consultantplus://offline/ref=E40F4C4CF35088AC1C4BA2B61E4E45E5283A3282D7D2C23276FF0668E4BF5EF4F72615EC0688R0sBL" TargetMode="External"/><Relationship Id="rId37" Type="http://schemas.openxmlformats.org/officeDocument/2006/relationships/hyperlink" Target="consultantplus://offline/ref=06C5EF3E1410F09EFAF75BE3FA2F75AEA65875C38AEDEADF1E741828771FEB6C595902327758iEx2L" TargetMode="External"/><Relationship Id="rId53" Type="http://schemas.openxmlformats.org/officeDocument/2006/relationships/hyperlink" Target="http://www.consultant.ru/online/base/?req=doc;base=LAW;n=70316;dst=100132" TargetMode="External"/><Relationship Id="rId58" Type="http://schemas.openxmlformats.org/officeDocument/2006/relationships/hyperlink" Target="consultantplus://offline/ref=8F21DF7F7CBDA59890F5FA0A26925A53C08B046CF1773E2BFE4062B240C8BB7A05EC1AB9C33A844B5Eu4O" TargetMode="External"/><Relationship Id="rId74" Type="http://schemas.openxmlformats.org/officeDocument/2006/relationships/hyperlink" Target="consultantplus://offline/ref=9AC6DF6F57A4780499056B923E0EB244D286E69BFB9627D865C251B6C7W8o0H" TargetMode="External"/><Relationship Id="rId79" Type="http://schemas.openxmlformats.org/officeDocument/2006/relationships/hyperlink" Target="consultantplus://offline/ref=8C896E988B41F25142C29F855865F4A832C4207CB3D6C4889B15BC5A7E5F9A4F8685935605YBADK" TargetMode="External"/><Relationship Id="rId102" Type="http://schemas.openxmlformats.org/officeDocument/2006/relationships/hyperlink" Target="consultantplus://offline/ref=65741EE5A72323DBC43187CA506EBF27A58162943BB71784887C054433AA0843B9A1B5241F424924WAY7I" TargetMode="External"/><Relationship Id="rId123" Type="http://schemas.openxmlformats.org/officeDocument/2006/relationships/image" Target="media/image7.jpeg"/><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55793A8F0234FE3EC14140D1FEF0DEB2681AFE859AF721C5ECA6892769B0JFJ" TargetMode="External"/><Relationship Id="rId95" Type="http://schemas.openxmlformats.org/officeDocument/2006/relationships/hyperlink" Target="consultantplus://offline/ref=E4A465CEA9DF7B228CE368682B027BE94E71ABF720CA3A644A01E838D94137002167A40ABC5EYDM9I" TargetMode="External"/><Relationship Id="rId19" Type="http://schemas.openxmlformats.org/officeDocument/2006/relationships/hyperlink" Target="consultantplus://offline/ref=BFA2BBDCD40B74D47F6090372A3868D9E13D479535DF3DD88CA4F446684E7AAAB0B77590FEBB49AFc8CAR" TargetMode="External"/><Relationship Id="rId14" Type="http://schemas.openxmlformats.org/officeDocument/2006/relationships/hyperlink" Target="consultantplus://offline/ref=BFA2BBDCD40B74D47F6090372A3868D9E13D479535DF3DD88CA4F446684E7AAAB0B77590FEBB49A5c8C9R" TargetMode="External"/><Relationship Id="rId22" Type="http://schemas.openxmlformats.org/officeDocument/2006/relationships/hyperlink" Target="consultantplus://offline/ref=F528A4A437C516984D8E16934442A004DCC74272B2DAB656B2F3DCE7A90889ECD2A94F9B6F29w0YBP" TargetMode="External"/><Relationship Id="rId27" Type="http://schemas.openxmlformats.org/officeDocument/2006/relationships/hyperlink" Target="consultantplus://offline/ref=3309505D142D458E0F66C9BBFFC0AE3F546EF3B699A9DEEE506806972EF5D8B9F99AFC43F37F24EEi7W0Q" TargetMode="External"/><Relationship Id="rId30" Type="http://schemas.openxmlformats.org/officeDocument/2006/relationships/hyperlink" Target="consultantplus://offline/ref=E40F4C4CF35088AC1C4BA2B61E4E45E5283A3282D7D2C23276FF0668E4BF5EF4F72615EC0689R0s1L" TargetMode="External"/><Relationship Id="rId35" Type="http://schemas.openxmlformats.org/officeDocument/2006/relationships/hyperlink" Target="consultantplus://offline/ref=06C5EF3E1410F09EFAF75BE3FA2F75AEA65875C38AEDEADF1E741828771FEB6C59590232775FiEx4L" TargetMode="External"/><Relationship Id="rId43" Type="http://schemas.openxmlformats.org/officeDocument/2006/relationships/hyperlink" Target="consultantplus://offline/ref=4B3E373F4CA7B44421BFFEC90A663C8A8D6FFEDF51041B7423D943D700804012C3549FC7D54CNDUER" TargetMode="External"/><Relationship Id="rId48" Type="http://schemas.openxmlformats.org/officeDocument/2006/relationships/hyperlink" Target="consultantplus://offline/ref=4B3E373F4CA7B44421BFFEC90A663C8A8D6FFEDF51041B7423D943D700804012C3549FC7D54ANDUCR" TargetMode="External"/><Relationship Id="rId56" Type="http://schemas.openxmlformats.org/officeDocument/2006/relationships/hyperlink" Target="http://www.consultant.ru/popular/gskrf/15_5.html" TargetMode="External"/><Relationship Id="rId64" Type="http://schemas.openxmlformats.org/officeDocument/2006/relationships/hyperlink" Target="consultantplus://offline/ref=7354DE205A1C27FFE43EC803B3ECB9E1F82D83DC64FA0A922EDE65BB63EA3D2CAE99F242C8z3BFJ" TargetMode="External"/><Relationship Id="rId69" Type="http://schemas.openxmlformats.org/officeDocument/2006/relationships/hyperlink" Target="consultantplus://offline/ref=BAC35E7108AD5EAE22BC4967C5928C4E34D315DB111F26AB65D8B5981598F3E840A9D7AC1557H5J" TargetMode="External"/><Relationship Id="rId77" Type="http://schemas.openxmlformats.org/officeDocument/2006/relationships/hyperlink" Target="consultantplus://offline/ref=5FD0F389A2345AE90DD362B3B2BABBF20C2B5BFB7E90775D8302AD06DF42DC279C9FA8F1F2C8y3J" TargetMode="External"/><Relationship Id="rId100" Type="http://schemas.openxmlformats.org/officeDocument/2006/relationships/hyperlink" Target="consultantplus://offline/ref=65741EE5A72323DBC43187CA506EBF27A58162943BB71784887C054433AA0843B9A1B5271E42W4Y8I" TargetMode="External"/><Relationship Id="rId105" Type="http://schemas.openxmlformats.org/officeDocument/2006/relationships/hyperlink" Target="consultantplus://offline/ref=346E11C35BCA314111F3A5B1FABA956074E7BFAF10602C7503CDF2C344yD24O" TargetMode="External"/><Relationship Id="rId113" Type="http://schemas.openxmlformats.org/officeDocument/2006/relationships/hyperlink" Target="consultantplus://offline/ref=88F0ED16184281189A80A645CA83C08B79CB34923A791D58272A1AC3A214798D3A8AD2C58FF8F77AAD2DM" TargetMode="External"/><Relationship Id="rId118" Type="http://schemas.openxmlformats.org/officeDocument/2006/relationships/image" Target="media/image2.jpeg"/><Relationship Id="rId126" Type="http://schemas.openxmlformats.org/officeDocument/2006/relationships/image" Target="media/image10.jpeg"/><Relationship Id="rId8" Type="http://schemas.openxmlformats.org/officeDocument/2006/relationships/hyperlink" Target="consultantplus://offline/ref=F5AF6FF48D732B8AAFF53C7EB26E9A9615A555A3148D4DA5722F38AAA4ED665A2BF24376FED0l1E5I" TargetMode="External"/><Relationship Id="rId51" Type="http://schemas.openxmlformats.org/officeDocument/2006/relationships/hyperlink" Target="consultantplus://offline/ref=C8EECD1A40FE668F5E495FCD103ECB5AEC7C74F2B90AA514D1D64290B07ED1F0DC4D44298A69wEN" TargetMode="External"/><Relationship Id="rId72" Type="http://schemas.openxmlformats.org/officeDocument/2006/relationships/hyperlink" Target="consultantplus://offline/ref=9AC6DF6F57A4780499056B923E0EB244D284E396F59827D865C251B6C78016B08B8597142CW4o3H" TargetMode="External"/><Relationship Id="rId80" Type="http://schemas.openxmlformats.org/officeDocument/2006/relationships/hyperlink" Target="consultantplus://offline/ref=8C896E988B41F25142C29F855865F4A832C4207CB3D6C4889B15BC5A7E5F9A4F8685935B0DYBA1K" TargetMode="External"/><Relationship Id="rId85" Type="http://schemas.openxmlformats.org/officeDocument/2006/relationships/hyperlink" Target="consultantplus://offline/ref=8C896E988B41F25142C29F855865F4A832C4207CB3D6C4889B15BC5A7E5F9A4F8685935B0DYBAAK" TargetMode="External"/><Relationship Id="rId93" Type="http://schemas.openxmlformats.org/officeDocument/2006/relationships/hyperlink" Target="consultantplus://offline/ref=1D2EA7B90B04D72D18A06484729B6BF2440B0A1B75F208902AE328E913F56BBAA0AA77163120D2F639QCJ" TargetMode="External"/><Relationship Id="rId98" Type="http://schemas.openxmlformats.org/officeDocument/2006/relationships/hyperlink" Target="consultantplus://offline/ref=EBD03B0561D1569209679D804BDF305F9C4AE335E66FC1DDBE38A755FD52CBE5F57C1D9596D0j2H7J" TargetMode="External"/><Relationship Id="rId121"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yperlink" Target="consultantplus://offline/ref=BFA2BBDCD40B74D47F6090372A3868D9E13D479535DF3DD88CA4F446684E7AAAB0B77590FEBB4AA5c8C4R" TargetMode="External"/><Relationship Id="rId17" Type="http://schemas.openxmlformats.org/officeDocument/2006/relationships/hyperlink" Target="consultantplus://offline/ref=BFA2BBDCD40B74D47F6090372A3868D9E13D479535DF3DD88CA4F446684E7AAAB0B77590FEBB4AA0c8CER" TargetMode="External"/><Relationship Id="rId25" Type="http://schemas.openxmlformats.org/officeDocument/2006/relationships/hyperlink" Target="consultantplus://offline/ref=CDE8FB788D03CEA8C41B7F925EB36DE9F2719E254F76865C9FB5998873D1758B8794268BAFA3eEa1L" TargetMode="External"/><Relationship Id="rId33" Type="http://schemas.openxmlformats.org/officeDocument/2006/relationships/hyperlink" Target="consultantplus://offline/ref=E40F4C4CF35088AC1C4BA2B61E4E45E5283A3282D7D2C23276FF0668E4BF5EF4F72615EC0688R0sAL" TargetMode="External"/><Relationship Id="rId38" Type="http://schemas.openxmlformats.org/officeDocument/2006/relationships/hyperlink" Target="consultantplus://offline/ref=06C5EF3E1410F09EFAF75BE3FA2F75AEA65875C38AEDEADF1E741828771FEB6C59590232775EiExAL" TargetMode="External"/><Relationship Id="rId46" Type="http://schemas.openxmlformats.org/officeDocument/2006/relationships/hyperlink" Target="consultantplus://offline/ref=4B3E373F4CA7B44421BFFEC90A663C8A8D6FFEDF51041B7423D943D700804012C3549FC7D14EDC06NCU2R" TargetMode="External"/><Relationship Id="rId59" Type="http://schemas.openxmlformats.org/officeDocument/2006/relationships/hyperlink" Target="consultantplus://offline/ref=8F21DF7F7CBDA59890F5FA0A26925A53C08B046CF1773E2BFE4062B240C8BB7A05EC1AB9C33A844B5Eu4O" TargetMode="External"/><Relationship Id="rId67" Type="http://schemas.openxmlformats.org/officeDocument/2006/relationships/hyperlink" Target="consultantplus://offline/ref=BAC35E7108AD5EAE22BC4967C5928C4E34D315DB111F26AB65D8B5981598F3E840A9D7AC1557H5J" TargetMode="External"/><Relationship Id="rId103" Type="http://schemas.openxmlformats.org/officeDocument/2006/relationships/hyperlink" Target="consultantplus://offline/ref=65741EE5A72323DBC43187CA506EBF27A58162943BB71784887C054433AA0843B9A1B5271E45W4Y9I" TargetMode="External"/><Relationship Id="rId108" Type="http://schemas.openxmlformats.org/officeDocument/2006/relationships/hyperlink" Target="consultantplus://offline/ref=89E14B3299A3B2E3FD30667A519B58061120BF809C2F318B15DAE8E1DE39AEC61C3AEC9D47aFX1M" TargetMode="External"/><Relationship Id="rId116" Type="http://schemas.openxmlformats.org/officeDocument/2006/relationships/hyperlink" Target="consultantplus://offline/ref=21BFD29C503BF85209E79408DF4FFAF875AF80A695AE3F94F022295E248BB7DE43871B58g3CFN" TargetMode="External"/><Relationship Id="rId124" Type="http://schemas.openxmlformats.org/officeDocument/2006/relationships/image" Target="media/image8.jpeg"/><Relationship Id="rId20" Type="http://schemas.openxmlformats.org/officeDocument/2006/relationships/hyperlink" Target="http://www.consultant.ru/popular/gskrf/15_5.html" TargetMode="External"/><Relationship Id="rId41" Type="http://schemas.openxmlformats.org/officeDocument/2006/relationships/hyperlink" Target="consultantplus://offline/ref=4B3E373F4CA7B44421BFFEC90A663C8A8D6FFEDF51041B7423D943D700804012C3549FC7D54DNDUCR" TargetMode="External"/><Relationship Id="rId54" Type="http://schemas.openxmlformats.org/officeDocument/2006/relationships/hyperlink" Target="http://www.consultant.ru/popular/gskrf/15_5.html" TargetMode="External"/><Relationship Id="rId62" Type="http://schemas.openxmlformats.org/officeDocument/2006/relationships/hyperlink" Target="consultantplus://offline/ref=E99667DB3C163A4A2D78E70BF1F383F458517E39AA84715FFBB4D9DAAE26B2K" TargetMode="External"/><Relationship Id="rId70" Type="http://schemas.openxmlformats.org/officeDocument/2006/relationships/hyperlink" Target="consultantplus://offline/ref=07D227B718E1A4DEE226D7FC276BA1B0D7587C1E07F27A0FC38F286ECAF48140D5B4863CAAsCgAH" TargetMode="External"/><Relationship Id="rId75" Type="http://schemas.openxmlformats.org/officeDocument/2006/relationships/hyperlink" Target="consultantplus://offline/ref=9AC6DF6F57A4780499056B923E0EB244D284E795F79427D865C251B6C7W8o0H" TargetMode="External"/><Relationship Id="rId83" Type="http://schemas.openxmlformats.org/officeDocument/2006/relationships/hyperlink" Target="consultantplus://offline/ref=8C896E988B41F25142C2818B5C65F4A832C42778B1DDC4889B15BC5A7E5F9A4F8685935F0DB9C9D2YAA5K" TargetMode="External"/><Relationship Id="rId88" Type="http://schemas.openxmlformats.org/officeDocument/2006/relationships/hyperlink" Target="consultantplus://offline/ref=8067A7743DF810275500C5F9D2DF1649543A232119330F950E6CDC9B8CB7F7025844343B17YFk2J" TargetMode="External"/><Relationship Id="rId91" Type="http://schemas.openxmlformats.org/officeDocument/2006/relationships/hyperlink" Target="consultantplus://offline/ref=CF6F4D14F38936370A0306527DAE51E96DAD2B93E499707D903F164B150CDDC1922A818831U8J2J" TargetMode="External"/><Relationship Id="rId96" Type="http://schemas.openxmlformats.org/officeDocument/2006/relationships/hyperlink" Target="consultantplus://offline/ref=15AF223D37F45C82CD36F76FB94BB74330F05195A8A33F7144EEAD0A6D59784A6DCD4AC21B2Bs450I" TargetMode="External"/><Relationship Id="rId111" Type="http://schemas.openxmlformats.org/officeDocument/2006/relationships/hyperlink" Target="consultantplus://offline/ref=001739561ACC65F3A48EC22EA5859123BA3C49A362E01CE7DE10865C3FFB2DE7EDC767DBDCAA867En0zEM" TargetMode="External"/><Relationship Id="rId1" Type="http://schemas.openxmlformats.org/officeDocument/2006/relationships/customXml" Target="../customXml/item1.xml"/><Relationship Id="rId6" Type="http://schemas.openxmlformats.org/officeDocument/2006/relationships/hyperlink" Target="consultantplus://offline/ref=F5AF6FF48D732B8AAFF53C7EB26E9A9615A555A3148D4DA5722F38AAA4ED665A2BF24376FEDEl1E4I" TargetMode="External"/><Relationship Id="rId15" Type="http://schemas.openxmlformats.org/officeDocument/2006/relationships/hyperlink" Target="consultantplus://offline/ref=BFA2BBDCD40B74D47F6090372A3868D9E13D479535DF3DD88CA4F446684E7AAAB0B77590FEBB49AFc8CAR" TargetMode="External"/><Relationship Id="rId23" Type="http://schemas.openxmlformats.org/officeDocument/2006/relationships/hyperlink" Target="consultantplus://offline/ref=01B6F67184E077630D37995460F05E22E7916283177B2A3207214A8A3A624E7419DF5C00B288B1ZEL" TargetMode="External"/><Relationship Id="rId28" Type="http://schemas.openxmlformats.org/officeDocument/2006/relationships/hyperlink" Target="consultantplus://offline/ref=3309505D142D458E0F66C9BBFFC0AE3F546EF3B699A9DEEE506806972EF5D8B9F99AFC43F37F24EEi7WAQ" TargetMode="External"/><Relationship Id="rId36" Type="http://schemas.openxmlformats.org/officeDocument/2006/relationships/hyperlink" Target="consultantplus://offline/ref=06C5EF3E1410F09EFAF75BE3FA2F75AEA65875C38AEDEADF1E741828771FEB6C59590232775FiExAL" TargetMode="External"/><Relationship Id="rId49" Type="http://schemas.openxmlformats.org/officeDocument/2006/relationships/hyperlink" Target="consultantplus://offline/ref=2BBB431D806EEC7235871571AB46A9266F4CAE4CFB7B55195B5A33E70725AEE58DBF7FFDC918F5E6S3l5K" TargetMode="External"/><Relationship Id="rId57" Type="http://schemas.openxmlformats.org/officeDocument/2006/relationships/hyperlink" Target="http://www.consultant.ru/online/base/?req=doc;base=LAW;n=108903;dst=35" TargetMode="External"/><Relationship Id="rId106" Type="http://schemas.openxmlformats.org/officeDocument/2006/relationships/hyperlink" Target="consultantplus:\--offline-ref=EA4D30B45F8EF46FFCC46F19D13510138D5D883F98EEA34580DAA2E5F3FCF12A9346A7FD0D5AF7f2Q" TargetMode="External"/><Relationship Id="rId114" Type="http://schemas.openxmlformats.org/officeDocument/2006/relationships/hyperlink" Target="consultantplus://offline/ref=88F0ED16184281189A80A645CA83C08B79CB34923A791D58272A1AC3A214798D3A8AD2C58FF8F77BAD25M" TargetMode="External"/><Relationship Id="rId119" Type="http://schemas.openxmlformats.org/officeDocument/2006/relationships/image" Target="media/image3.jpeg"/><Relationship Id="rId127" Type="http://schemas.openxmlformats.org/officeDocument/2006/relationships/fontTable" Target="fontTable.xml"/><Relationship Id="rId10" Type="http://schemas.openxmlformats.org/officeDocument/2006/relationships/hyperlink" Target="consultantplus://offline/ref=046C491BD58717E5D12D3BB429AFC3D4D80E59DF59B72EB24651676DB7753F5DF115780047FACFL8O" TargetMode="External"/><Relationship Id="rId31" Type="http://schemas.openxmlformats.org/officeDocument/2006/relationships/hyperlink" Target="consultantplus://offline/ref=E40F4C4CF35088AC1C4BA2B61E4E45E5283A3282D7D2C23276FF0668E4BF5EF4F72615EC0689R0s0L" TargetMode="External"/><Relationship Id="rId44" Type="http://schemas.openxmlformats.org/officeDocument/2006/relationships/hyperlink" Target="consultantplus://offline/ref=4B3E373F4CA7B44421BFFEC90A663C8A8D6FFEDF51041B7423D943D700804012C3549FC7D54CNDUER" TargetMode="External"/><Relationship Id="rId52" Type="http://schemas.openxmlformats.org/officeDocument/2006/relationships/hyperlink" Target="consultantplus://offline/ref=C8EECD1A40FE668F5E495FCD103ECB5AEC7C74F2B90AA514D1D64290B07ED1F0DC4D442E8169wFN" TargetMode="External"/><Relationship Id="rId60" Type="http://schemas.openxmlformats.org/officeDocument/2006/relationships/hyperlink" Target="consultantplus://offline/ref=8F21DF7F7CBDA59890F5FA0A26925A53C08B046CF1773E2BFE4062B240C8BB7A05EC1AB9C33A844B5Eu4O" TargetMode="External"/><Relationship Id="rId65" Type="http://schemas.openxmlformats.org/officeDocument/2006/relationships/hyperlink" Target="consultantplus://offline/ref=C3BB9F7D8E3BCBA18E524326A58AE8D5A60F4557AF85251D18F1B0320FDFO4J" TargetMode="External"/><Relationship Id="rId73" Type="http://schemas.openxmlformats.org/officeDocument/2006/relationships/hyperlink" Target="consultantplus://offline/ref=9AC6DF6F57A4780499056B923E0EB244D284E795F79427D865C251B6C7W8o0H" TargetMode="External"/><Relationship Id="rId78" Type="http://schemas.openxmlformats.org/officeDocument/2006/relationships/hyperlink" Target="consultantplus://offline/ref=27E63E17039BD7D2EF3D77BE2825ABD8407AD08C40ABABE3E181ADC68667CF3CCA2E028F109061EDp7zFJ" TargetMode="External"/><Relationship Id="rId81" Type="http://schemas.openxmlformats.org/officeDocument/2006/relationships/hyperlink" Target="consultantplus://offline/ref=8C896E988B41F25142C29F855865F4A832C4207FB4DDC4889B15BC5A7EY5AFK" TargetMode="External"/><Relationship Id="rId86" Type="http://schemas.openxmlformats.org/officeDocument/2006/relationships/hyperlink" Target="consultantplus://offline/ref=8067A7743DF810275500C5F9D2DF1649543A232119330F950E6CDC9B8CB7F7025844343A1FYFk9J" TargetMode="External"/><Relationship Id="rId94" Type="http://schemas.openxmlformats.org/officeDocument/2006/relationships/hyperlink" Target="consultantplus://offline/ref=55793A8F0234FE3EC14140D1FEF0DEB2681AFE859AF721C5ECA6892769B0JFJ" TargetMode="External"/><Relationship Id="rId99" Type="http://schemas.openxmlformats.org/officeDocument/2006/relationships/hyperlink" Target="consultantplus://offline/ref=17E9923C9E8F7F3C62AD9922440242BD121B05AA3641D299EC122A2A6208A0DC5C1E3E6C33zEZ1J" TargetMode="External"/><Relationship Id="rId101" Type="http://schemas.openxmlformats.org/officeDocument/2006/relationships/hyperlink" Target="consultantplus://offline/ref=65741EE5A72323DBC43187CA506EBF27A58162943BB71784887C054433AA0843B9A1B5241F424924WAY4I" TargetMode="External"/><Relationship Id="rId122"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consultantplus://offline/ref=EC8054DFAA554BB8922F357C8577BF6F2598FF747E5C0E73214DA5B7352483A6C418D2915945C06CJ2d1I" TargetMode="External"/><Relationship Id="rId13" Type="http://schemas.openxmlformats.org/officeDocument/2006/relationships/hyperlink" Target="consultantplus://offline/ref=BFA2BBDCD40B74D47F6090372A3868D9E13D479535DF3DD88CA4F446684E7AAAB0B77590FEBB4AA0c8CER" TargetMode="External"/><Relationship Id="rId18" Type="http://schemas.openxmlformats.org/officeDocument/2006/relationships/hyperlink" Target="consultantplus://offline/ref=BFA2BBDCD40B74D47F6090372A3868D9E13D479535DF3DD88CA4F446684E7AAAB0B77590FEBB49A5c8C9R" TargetMode="External"/><Relationship Id="rId39" Type="http://schemas.openxmlformats.org/officeDocument/2006/relationships/hyperlink" Target="consultantplus://offline/ref=06C5EF3E1410F09EFAF75BE3FA2F75AEA65875C38AEDEADF1E741828771FEB6C59590232775EiExBL" TargetMode="External"/><Relationship Id="rId109" Type="http://schemas.openxmlformats.org/officeDocument/2006/relationships/hyperlink" Target="consultantplus://offline/ref=B4C3E2D676253118267ECF3369F40105DC553658341597E08876DA69493310CE8A91297A73AEFDQ" TargetMode="External"/><Relationship Id="rId34" Type="http://schemas.openxmlformats.org/officeDocument/2006/relationships/hyperlink" Target="consultantplus://offline/ref=06C5EF3E1410F09EFAF75BE3FA2F75AEA65875C38AEDEADF1E741828771FEB6C59590232775FiEx7L" TargetMode="External"/><Relationship Id="rId50" Type="http://schemas.openxmlformats.org/officeDocument/2006/relationships/hyperlink" Target="consultantplus://offline/ref=CCD88F7F8B85443932C446774A3344300B0F88EAF5A7398DA6DAA1226FEFE5C486E52CD9B2F36F04Q" TargetMode="External"/><Relationship Id="rId55" Type="http://schemas.openxmlformats.org/officeDocument/2006/relationships/hyperlink" Target="http://www.consultant.ru/popular/gskrf/15_5.html" TargetMode="External"/><Relationship Id="rId76" Type="http://schemas.openxmlformats.org/officeDocument/2006/relationships/hyperlink" Target="consultantplus://offline/ref=9AC6DF6F57A4780499056B923E0EB244D284E690F69427D865C251B6C7W8o0H" TargetMode="External"/><Relationship Id="rId97" Type="http://schemas.openxmlformats.org/officeDocument/2006/relationships/hyperlink" Target="consultantplus://offline/ref=36247CC7C528AEADDC31942A448775737EB606D9D749E2E9F849DB678895497D7578E3C60C9EY4GEJ" TargetMode="External"/><Relationship Id="rId104" Type="http://schemas.openxmlformats.org/officeDocument/2006/relationships/hyperlink" Target="consultantplus://offline/ref=346E11C35BCA314111F3A5B1FABA956074EDB9AA16622C7503CDF2C344D4570211590A328013yF26O" TargetMode="External"/><Relationship Id="rId120" Type="http://schemas.openxmlformats.org/officeDocument/2006/relationships/image" Target="media/image4.jpeg"/><Relationship Id="rId125" Type="http://schemas.openxmlformats.org/officeDocument/2006/relationships/image" Target="media/image9.jpeg"/><Relationship Id="rId7" Type="http://schemas.openxmlformats.org/officeDocument/2006/relationships/hyperlink" Target="consultantplus://offline/ref=F5AF6FF48D732B8AAFF53C7EB26E9A9615A555A3148D4DA5722F38AAA4ED665A2BF24376FED1l1E1I" TargetMode="External"/><Relationship Id="rId71" Type="http://schemas.openxmlformats.org/officeDocument/2006/relationships/hyperlink" Target="consultantplus://offline/ref=07D227B718E1A4DEE226D7FC276BA1B0D7587C1E07F27A0FC38F286ECAF48140D5B48631A5sCgDH" TargetMode="External"/><Relationship Id="rId92" Type="http://schemas.openxmlformats.org/officeDocument/2006/relationships/hyperlink" Target="consultantplus://offline/ref=55793A8F0234FE3EC14140D1FEF0DEB2681AFE859AF721C5ECA6892769B0JFJ" TargetMode="External"/><Relationship Id="rId2" Type="http://schemas.openxmlformats.org/officeDocument/2006/relationships/numbering" Target="numbering.xml"/><Relationship Id="rId29" Type="http://schemas.openxmlformats.org/officeDocument/2006/relationships/hyperlink" Target="consultantplus://offline/ref=3309505D142D458E0F66C9BBFFC0AE3F546EF4B697A9DEEE506806972EF5D8B9F99AFC43F37F23EEi7WCQ" TargetMode="External"/><Relationship Id="rId24" Type="http://schemas.openxmlformats.org/officeDocument/2006/relationships/hyperlink" Target="consultantplus://offline/ref=01B6F67184E077630D37995460F05E22E7916283177B2A3207214A8A3A624E7419DF5C00B288B1ZEL" TargetMode="External"/><Relationship Id="rId40" Type="http://schemas.openxmlformats.org/officeDocument/2006/relationships/hyperlink" Target="consultantplus://offline/ref=4B3E373F4CA7B44421BFFEC90A663C8A8D6FFEDF51041B7423D943D700804012C3549FC7D54DNDUAR" TargetMode="External"/><Relationship Id="rId45" Type="http://schemas.openxmlformats.org/officeDocument/2006/relationships/hyperlink" Target="consultantplus://offline/ref=4B3E373F4CA7B44421BFFEC90A663C8A8D6FFEDF51041B7423D943D700804012C3549FC7D54ANDUCR" TargetMode="External"/><Relationship Id="rId66" Type="http://schemas.openxmlformats.org/officeDocument/2006/relationships/hyperlink" Target="consultantplus://offline/ref=C3BB9F7D8E3BCBA18E524326A58AE8D5A60D4457AE80251D18F1B0320FDFO4J" TargetMode="External"/><Relationship Id="rId87" Type="http://schemas.openxmlformats.org/officeDocument/2006/relationships/hyperlink" Target="consultantplus://offline/ref=8067A7743DF810275500C5F9D2DF1649543A232119330F950E6CDC9B8CB7F7025844343A1EYFk0J" TargetMode="External"/><Relationship Id="rId110" Type="http://schemas.openxmlformats.org/officeDocument/2006/relationships/hyperlink" Target="consultantplus://offline/ref=B4C3E2D676253118267ECF3369F40105DC5534593D1197E08876DA69493310CE8A91297F70EEFA96ABFDQ" TargetMode="External"/><Relationship Id="rId115" Type="http://schemas.openxmlformats.org/officeDocument/2006/relationships/hyperlink" Target="http://snipov.net/c_4655_snip_100780.html" TargetMode="External"/><Relationship Id="rId61" Type="http://schemas.openxmlformats.org/officeDocument/2006/relationships/hyperlink" Target="consultantplus://offline/ref=E99667DB3C163A4A2D78E70BF1F383F458517E39AA84715FFBB4D9DAAE26B2K" TargetMode="External"/><Relationship Id="rId82" Type="http://schemas.openxmlformats.org/officeDocument/2006/relationships/hyperlink" Target="consultantplus://offline/ref=8C896E988B41F25142C29F855865F4A832C4207CB3D6C4889B15BC5A7E5F9A4F8685935608YB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403B-AF45-4E37-9A9D-7951E314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60052</Words>
  <Characters>342300</Characters>
  <Application>Microsoft Office Word</Application>
  <DocSecurity>0</DocSecurity>
  <Lines>2852</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2018-03-28T11:13:00Z</cp:lastPrinted>
  <dcterms:created xsi:type="dcterms:W3CDTF">2018-06-15T12:20:00Z</dcterms:created>
  <dcterms:modified xsi:type="dcterms:W3CDTF">2018-06-28T08:37:00Z</dcterms:modified>
</cp:coreProperties>
</file>